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84" w:rsidRPr="00646E84" w:rsidRDefault="00646E84" w:rsidP="00031175">
      <w:pPr>
        <w:pStyle w:val="aa"/>
        <w:tabs>
          <w:tab w:val="left" w:pos="720"/>
        </w:tabs>
        <w:spacing w:line="360" w:lineRule="auto"/>
        <w:ind w:left="0" w:right="0"/>
        <w:jc w:val="center"/>
        <w:rPr>
          <w:rFonts w:asciiTheme="minorBidi" w:hAnsiTheme="minorBidi" w:cstheme="minorBidi"/>
          <w:caps/>
          <w:sz w:val="24"/>
          <w:szCs w:val="24"/>
        </w:rPr>
      </w:pPr>
      <w:bookmarkStart w:id="0" w:name="_GoBack"/>
      <w:r w:rsidRPr="00646E84">
        <w:rPr>
          <w:rFonts w:asciiTheme="minorBidi" w:hAnsiTheme="minorBidi" w:cstheme="minorBidi"/>
          <w:caps/>
          <w:sz w:val="24"/>
          <w:szCs w:val="24"/>
          <w:lang w:val="en-GB" w:eastAsia="en-GB"/>
        </w:rPr>
        <w:t>YESHIVAT HAR ETZION</w:t>
      </w:r>
    </w:p>
    <w:p w:rsidR="00646E84" w:rsidRPr="00646E84" w:rsidRDefault="00646E84" w:rsidP="00031175">
      <w:pPr>
        <w:tabs>
          <w:tab w:val="left" w:pos="720"/>
        </w:tabs>
        <w:bidi w:val="0"/>
        <w:spacing w:after="0" w:line="360" w:lineRule="auto"/>
        <w:jc w:val="center"/>
        <w:rPr>
          <w:rFonts w:asciiTheme="minorBidi" w:hAnsiTheme="minorBidi"/>
          <w:caps/>
          <w:sz w:val="24"/>
          <w:szCs w:val="24"/>
          <w:lang w:eastAsia="en-GB"/>
        </w:rPr>
      </w:pPr>
      <w:r w:rsidRPr="00646E84">
        <w:rPr>
          <w:rFonts w:asciiTheme="minorBidi" w:hAnsiTheme="minorBidi"/>
          <w:caps/>
          <w:sz w:val="24"/>
          <w:szCs w:val="24"/>
          <w:lang w:eastAsia="en-GB"/>
        </w:rPr>
        <w:t>Yisrael KOSCHITZKY VIRTUAL BEIT MIDRASH (VBM)</w:t>
      </w:r>
    </w:p>
    <w:p w:rsidR="00646E84" w:rsidRPr="00646E84" w:rsidRDefault="00646E84" w:rsidP="00031175">
      <w:pPr>
        <w:tabs>
          <w:tab w:val="left" w:pos="720"/>
        </w:tabs>
        <w:bidi w:val="0"/>
        <w:spacing w:after="0" w:line="360" w:lineRule="auto"/>
        <w:jc w:val="center"/>
        <w:rPr>
          <w:rFonts w:asciiTheme="minorBidi" w:hAnsiTheme="minorBidi"/>
          <w:caps/>
          <w:sz w:val="24"/>
          <w:szCs w:val="24"/>
          <w:lang w:eastAsia="en-GB"/>
        </w:rPr>
      </w:pPr>
      <w:r w:rsidRPr="00646E84">
        <w:rPr>
          <w:rFonts w:asciiTheme="minorBidi" w:hAnsiTheme="minorBidi"/>
          <w:caps/>
          <w:sz w:val="24"/>
          <w:szCs w:val="24"/>
          <w:lang w:eastAsia="en-GB"/>
        </w:rPr>
        <w:t>*********************************************************</w:t>
      </w:r>
    </w:p>
    <w:p w:rsidR="00646E84" w:rsidRPr="00646E84" w:rsidRDefault="00646E84" w:rsidP="00031175">
      <w:pPr>
        <w:tabs>
          <w:tab w:val="left" w:pos="720"/>
        </w:tabs>
        <w:bidi w:val="0"/>
        <w:spacing w:after="0" w:line="360" w:lineRule="auto"/>
        <w:jc w:val="center"/>
        <w:rPr>
          <w:rFonts w:asciiTheme="minorBidi" w:hAnsiTheme="minorBidi"/>
          <w:b/>
          <w:caps/>
          <w:sz w:val="24"/>
          <w:szCs w:val="24"/>
        </w:rPr>
      </w:pPr>
    </w:p>
    <w:p w:rsidR="00646E84" w:rsidRPr="00646E84" w:rsidRDefault="00646E84" w:rsidP="00031175">
      <w:pPr>
        <w:tabs>
          <w:tab w:val="left" w:pos="720"/>
        </w:tabs>
        <w:bidi w:val="0"/>
        <w:spacing w:after="0" w:line="360" w:lineRule="auto"/>
        <w:jc w:val="center"/>
        <w:rPr>
          <w:rFonts w:asciiTheme="minorBidi" w:hAnsiTheme="minorBidi"/>
          <w:b/>
          <w:caps/>
          <w:sz w:val="24"/>
          <w:szCs w:val="24"/>
        </w:rPr>
      </w:pPr>
    </w:p>
    <w:p w:rsidR="00646E84" w:rsidRPr="00646E84" w:rsidRDefault="00646E84" w:rsidP="00031175">
      <w:pPr>
        <w:tabs>
          <w:tab w:val="left" w:pos="720"/>
        </w:tabs>
        <w:bidi w:val="0"/>
        <w:spacing w:after="0" w:line="360" w:lineRule="auto"/>
        <w:jc w:val="center"/>
        <w:rPr>
          <w:rFonts w:asciiTheme="minorBidi" w:hAnsiTheme="minorBidi"/>
          <w:b/>
          <w:bCs/>
          <w:sz w:val="24"/>
          <w:szCs w:val="24"/>
        </w:rPr>
      </w:pPr>
      <w:r w:rsidRPr="00646E84">
        <w:rPr>
          <w:rFonts w:asciiTheme="minorBidi" w:hAnsiTheme="minorBidi"/>
          <w:b/>
          <w:bCs/>
          <w:i/>
          <w:iCs/>
          <w:sz w:val="24"/>
          <w:szCs w:val="24"/>
        </w:rPr>
        <w:t>SEFER MELAKHIM BET</w:t>
      </w:r>
      <w:r w:rsidRPr="00646E84">
        <w:rPr>
          <w:rFonts w:asciiTheme="minorBidi" w:hAnsiTheme="minorBidi"/>
          <w:b/>
          <w:bCs/>
          <w:sz w:val="24"/>
          <w:szCs w:val="24"/>
        </w:rPr>
        <w:t>: THE SECOND BOOK OF KINGS</w:t>
      </w:r>
    </w:p>
    <w:p w:rsidR="00646E84" w:rsidRPr="00646E84" w:rsidRDefault="00646E84" w:rsidP="00031175">
      <w:pPr>
        <w:pStyle w:val="a8"/>
        <w:tabs>
          <w:tab w:val="left" w:pos="720"/>
        </w:tabs>
        <w:spacing w:line="360" w:lineRule="auto"/>
        <w:jc w:val="center"/>
        <w:rPr>
          <w:rFonts w:asciiTheme="minorBidi" w:hAnsiTheme="minorBidi" w:cstheme="minorBidi"/>
          <w:b/>
          <w:bCs/>
          <w:sz w:val="24"/>
          <w:szCs w:val="24"/>
        </w:rPr>
      </w:pPr>
      <w:r w:rsidRPr="00646E84">
        <w:rPr>
          <w:rFonts w:asciiTheme="minorBidi" w:hAnsiTheme="minorBidi" w:cstheme="minorBidi"/>
          <w:b/>
          <w:bCs/>
          <w:sz w:val="24"/>
          <w:szCs w:val="24"/>
        </w:rPr>
        <w:t xml:space="preserve">By </w:t>
      </w:r>
      <w:proofErr w:type="spellStart"/>
      <w:r w:rsidRPr="00646E84">
        <w:rPr>
          <w:rFonts w:asciiTheme="minorBidi" w:hAnsiTheme="minorBidi" w:cstheme="minorBidi"/>
          <w:b/>
          <w:bCs/>
          <w:sz w:val="24"/>
          <w:szCs w:val="24"/>
        </w:rPr>
        <w:t>Rav</w:t>
      </w:r>
      <w:proofErr w:type="spellEnd"/>
      <w:r w:rsidRPr="00646E84">
        <w:rPr>
          <w:rFonts w:asciiTheme="minorBidi" w:hAnsiTheme="minorBidi" w:cstheme="minorBidi"/>
          <w:b/>
          <w:bCs/>
          <w:sz w:val="24"/>
          <w:szCs w:val="24"/>
        </w:rPr>
        <w:t xml:space="preserve"> Alex Israel</w:t>
      </w:r>
    </w:p>
    <w:p w:rsidR="00646E84" w:rsidRPr="00646E84" w:rsidRDefault="00646E84" w:rsidP="00031175">
      <w:pPr>
        <w:pStyle w:val="HTML"/>
        <w:tabs>
          <w:tab w:val="left" w:pos="720"/>
        </w:tabs>
        <w:spacing w:line="360" w:lineRule="auto"/>
        <w:jc w:val="center"/>
        <w:rPr>
          <w:rFonts w:asciiTheme="minorBidi" w:hAnsiTheme="minorBidi" w:cstheme="minorBidi"/>
          <w:sz w:val="24"/>
          <w:szCs w:val="24"/>
          <w:lang w:val="en-GB"/>
        </w:rPr>
      </w:pPr>
    </w:p>
    <w:p w:rsidR="00646E84" w:rsidRPr="00646E84" w:rsidRDefault="00646E84" w:rsidP="00031175">
      <w:pPr>
        <w:pStyle w:val="CC"/>
        <w:keepLines w:val="0"/>
        <w:tabs>
          <w:tab w:val="left" w:pos="720"/>
          <w:tab w:val="left" w:pos="2552"/>
        </w:tabs>
        <w:spacing w:after="0"/>
        <w:ind w:left="0" w:firstLine="0"/>
        <w:jc w:val="center"/>
        <w:rPr>
          <w:rFonts w:asciiTheme="minorBidi" w:hAnsiTheme="minorBidi" w:cstheme="minorBidi"/>
          <w:sz w:val="24"/>
          <w:szCs w:val="24"/>
          <w:lang w:val="en-GB"/>
        </w:rPr>
      </w:pPr>
      <w:r w:rsidRPr="00646E84">
        <w:rPr>
          <w:rFonts w:asciiTheme="minorBidi" w:hAnsiTheme="minorBidi" w:cstheme="minorBidi"/>
          <w:sz w:val="24"/>
          <w:szCs w:val="24"/>
          <w:lang w:val="en-GB"/>
        </w:rPr>
        <w:t>For easy printing, see</w:t>
      </w:r>
    </w:p>
    <w:p w:rsidR="00646E84" w:rsidRPr="00646E84" w:rsidRDefault="00103ECF" w:rsidP="00031175">
      <w:pPr>
        <w:pStyle w:val="ab"/>
        <w:tabs>
          <w:tab w:val="left" w:pos="720"/>
        </w:tabs>
        <w:bidi w:val="0"/>
        <w:spacing w:line="360" w:lineRule="auto"/>
        <w:jc w:val="center"/>
        <w:rPr>
          <w:rFonts w:asciiTheme="minorBidi" w:hAnsiTheme="minorBidi" w:cstheme="minorBidi"/>
          <w:sz w:val="24"/>
          <w:szCs w:val="24"/>
        </w:rPr>
      </w:pPr>
      <w:hyperlink r:id="rId8" w:history="1">
        <w:r w:rsidR="00646E84" w:rsidRPr="00646E84">
          <w:rPr>
            <w:rStyle w:val="Hyperlink"/>
            <w:rFonts w:asciiTheme="minorBidi" w:eastAsia="Calibri" w:hAnsiTheme="minorBidi" w:cstheme="minorBidi"/>
            <w:sz w:val="24"/>
            <w:szCs w:val="24"/>
          </w:rPr>
          <w:t>http://vbm-torah.org/archive/melakhim2/23melakhim2.htm</w:t>
        </w:r>
      </w:hyperlink>
    </w:p>
    <w:p w:rsidR="00646E84" w:rsidRPr="00646E84" w:rsidRDefault="00646E84" w:rsidP="00031175">
      <w:pPr>
        <w:pStyle w:val="HTML"/>
        <w:tabs>
          <w:tab w:val="left" w:pos="720"/>
        </w:tabs>
        <w:spacing w:line="360" w:lineRule="auto"/>
        <w:jc w:val="center"/>
        <w:rPr>
          <w:rFonts w:asciiTheme="minorBidi" w:hAnsiTheme="minorBidi" w:cstheme="minorBidi"/>
          <w:sz w:val="24"/>
          <w:szCs w:val="24"/>
          <w:lang w:val="en-GB"/>
        </w:rPr>
      </w:pPr>
    </w:p>
    <w:p w:rsidR="00646E84" w:rsidRPr="00646E84" w:rsidRDefault="00646E84" w:rsidP="00031175">
      <w:pPr>
        <w:bidi w:val="0"/>
        <w:spacing w:after="0" w:line="360" w:lineRule="auto"/>
        <w:jc w:val="center"/>
        <w:rPr>
          <w:rFonts w:asciiTheme="minorBidi" w:hAnsiTheme="minorBidi"/>
          <w:sz w:val="24"/>
          <w:szCs w:val="24"/>
        </w:rPr>
      </w:pPr>
    </w:p>
    <w:p w:rsidR="007C3059" w:rsidRPr="00646E84" w:rsidRDefault="00646E84" w:rsidP="00031175">
      <w:pPr>
        <w:bidi w:val="0"/>
        <w:spacing w:after="0" w:line="360" w:lineRule="auto"/>
        <w:jc w:val="center"/>
        <w:rPr>
          <w:rFonts w:asciiTheme="minorBidi" w:hAnsiTheme="minorBidi"/>
          <w:b/>
          <w:bCs/>
          <w:sz w:val="24"/>
          <w:szCs w:val="24"/>
        </w:rPr>
      </w:pPr>
      <w:proofErr w:type="spellStart"/>
      <w:r w:rsidRPr="00646E84">
        <w:rPr>
          <w:rFonts w:asciiTheme="minorBidi" w:hAnsiTheme="minorBidi"/>
          <w:b/>
          <w:bCs/>
          <w:sz w:val="24"/>
          <w:szCs w:val="24"/>
        </w:rPr>
        <w:t>Shiur</w:t>
      </w:r>
      <w:proofErr w:type="spellEnd"/>
      <w:r w:rsidRPr="00646E84">
        <w:rPr>
          <w:rFonts w:asciiTheme="minorBidi" w:hAnsiTheme="minorBidi"/>
          <w:b/>
          <w:bCs/>
          <w:sz w:val="24"/>
          <w:szCs w:val="24"/>
        </w:rPr>
        <w:t xml:space="preserve"> #23: Chapter</w:t>
      </w:r>
      <w:r w:rsidR="00DB40AD">
        <w:rPr>
          <w:rFonts w:asciiTheme="minorBidi" w:hAnsiTheme="minorBidi"/>
          <w:b/>
          <w:bCs/>
          <w:sz w:val="24"/>
          <w:szCs w:val="24"/>
        </w:rPr>
        <w:t>s</w:t>
      </w:r>
      <w:r w:rsidRPr="00646E84">
        <w:rPr>
          <w:rFonts w:asciiTheme="minorBidi" w:hAnsiTheme="minorBidi"/>
          <w:b/>
          <w:bCs/>
          <w:sz w:val="24"/>
          <w:szCs w:val="24"/>
        </w:rPr>
        <w:t xml:space="preserve"> 18-19 – </w:t>
      </w:r>
      <w:proofErr w:type="spellStart"/>
      <w:r w:rsidR="00DB40AD">
        <w:rPr>
          <w:rFonts w:asciiTheme="minorBidi" w:hAnsiTheme="minorBidi"/>
          <w:b/>
          <w:bCs/>
          <w:sz w:val="24"/>
          <w:szCs w:val="24"/>
        </w:rPr>
        <w:t>Sancheriv’s</w:t>
      </w:r>
      <w:proofErr w:type="spellEnd"/>
      <w:r w:rsidR="006A48DE" w:rsidRPr="00646E84">
        <w:rPr>
          <w:rFonts w:asciiTheme="minorBidi" w:hAnsiTheme="minorBidi"/>
          <w:b/>
          <w:bCs/>
          <w:sz w:val="24"/>
          <w:szCs w:val="24"/>
        </w:rPr>
        <w:t xml:space="preserve"> </w:t>
      </w:r>
      <w:r w:rsidR="00DB40AD">
        <w:rPr>
          <w:rFonts w:asciiTheme="minorBidi" w:hAnsiTheme="minorBidi"/>
          <w:b/>
          <w:bCs/>
          <w:sz w:val="24"/>
          <w:szCs w:val="24"/>
        </w:rPr>
        <w:t>S</w:t>
      </w:r>
      <w:r w:rsidR="006A48DE" w:rsidRPr="00646E84">
        <w:rPr>
          <w:rFonts w:asciiTheme="minorBidi" w:hAnsiTheme="minorBidi"/>
          <w:b/>
          <w:bCs/>
          <w:sz w:val="24"/>
          <w:szCs w:val="24"/>
        </w:rPr>
        <w:t>iege</w:t>
      </w:r>
      <w:r w:rsidR="00DB40AD">
        <w:rPr>
          <w:rFonts w:asciiTheme="minorBidi" w:hAnsiTheme="minorBidi"/>
          <w:b/>
          <w:bCs/>
          <w:sz w:val="24"/>
          <w:szCs w:val="24"/>
        </w:rPr>
        <w:t xml:space="preserve"> of</w:t>
      </w:r>
      <w:r w:rsidR="00A01642" w:rsidRPr="00646E84">
        <w:rPr>
          <w:rFonts w:asciiTheme="minorBidi" w:hAnsiTheme="minorBidi"/>
          <w:b/>
          <w:bCs/>
          <w:sz w:val="24"/>
          <w:szCs w:val="24"/>
        </w:rPr>
        <w:t xml:space="preserve"> </w:t>
      </w:r>
      <w:r w:rsidR="0083039E" w:rsidRPr="00646E84">
        <w:rPr>
          <w:rFonts w:asciiTheme="minorBidi" w:hAnsiTheme="minorBidi"/>
          <w:b/>
          <w:bCs/>
          <w:sz w:val="24"/>
          <w:szCs w:val="24"/>
        </w:rPr>
        <w:t>Jerusalem</w:t>
      </w:r>
    </w:p>
    <w:p w:rsidR="00496AA6" w:rsidRDefault="00496AA6" w:rsidP="00031175">
      <w:pPr>
        <w:bidi w:val="0"/>
        <w:spacing w:after="0" w:line="360" w:lineRule="auto"/>
        <w:jc w:val="both"/>
        <w:rPr>
          <w:rFonts w:asciiTheme="minorBidi" w:hAnsiTheme="minorBidi"/>
          <w:sz w:val="24"/>
          <w:szCs w:val="24"/>
        </w:rPr>
      </w:pPr>
    </w:p>
    <w:p w:rsidR="00646E84" w:rsidRPr="00646E84" w:rsidRDefault="00646E84" w:rsidP="00031175">
      <w:pPr>
        <w:bidi w:val="0"/>
        <w:spacing w:after="0" w:line="360" w:lineRule="auto"/>
        <w:jc w:val="both"/>
        <w:rPr>
          <w:rFonts w:asciiTheme="minorBidi" w:hAnsiTheme="minorBidi"/>
          <w:sz w:val="24"/>
          <w:szCs w:val="24"/>
        </w:rPr>
      </w:pPr>
    </w:p>
    <w:p w:rsidR="00B9428C" w:rsidRPr="00646E84" w:rsidRDefault="00A34E92"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 xml:space="preserve">Last </w:t>
      </w:r>
      <w:proofErr w:type="spellStart"/>
      <w:r w:rsidRPr="00646E84">
        <w:rPr>
          <w:rFonts w:asciiTheme="minorBidi" w:hAnsiTheme="minorBidi"/>
          <w:i/>
          <w:iCs/>
          <w:sz w:val="24"/>
          <w:szCs w:val="24"/>
        </w:rPr>
        <w:t>shiur</w:t>
      </w:r>
      <w:proofErr w:type="spellEnd"/>
      <w:r w:rsidRPr="00646E84">
        <w:rPr>
          <w:rFonts w:asciiTheme="minorBidi" w:hAnsiTheme="minorBidi"/>
          <w:sz w:val="24"/>
          <w:szCs w:val="24"/>
        </w:rPr>
        <w:t xml:space="preserve"> we discussed </w:t>
      </w:r>
      <w:proofErr w:type="spellStart"/>
      <w:r w:rsidR="00646E84">
        <w:rPr>
          <w:rFonts w:asciiTheme="minorBidi" w:hAnsiTheme="minorBidi"/>
          <w:sz w:val="24"/>
          <w:szCs w:val="24"/>
        </w:rPr>
        <w:t>Chizkiyahu</w:t>
      </w:r>
      <w:r w:rsidR="00A33DA9" w:rsidRPr="00646E84">
        <w:rPr>
          <w:rFonts w:asciiTheme="minorBidi" w:hAnsiTheme="minorBidi"/>
          <w:sz w:val="24"/>
          <w:szCs w:val="24"/>
        </w:rPr>
        <w:t>'s</w:t>
      </w:r>
      <w:proofErr w:type="spellEnd"/>
      <w:r w:rsidRPr="00646E84">
        <w:rPr>
          <w:rFonts w:asciiTheme="minorBidi" w:hAnsiTheme="minorBidi"/>
          <w:sz w:val="24"/>
          <w:szCs w:val="24"/>
        </w:rPr>
        <w:t xml:space="preserve"> rise to power</w:t>
      </w:r>
      <w:r w:rsidR="007C3059" w:rsidRPr="00646E84">
        <w:rPr>
          <w:rFonts w:asciiTheme="minorBidi" w:hAnsiTheme="minorBidi"/>
          <w:sz w:val="24"/>
          <w:szCs w:val="24"/>
        </w:rPr>
        <w:t xml:space="preserve">. We </w:t>
      </w:r>
      <w:r w:rsidR="00A33DA9" w:rsidRPr="00646E84">
        <w:rPr>
          <w:rFonts w:asciiTheme="minorBidi" w:hAnsiTheme="minorBidi"/>
          <w:sz w:val="24"/>
          <w:szCs w:val="24"/>
        </w:rPr>
        <w:t xml:space="preserve">noted his devotion to God and we </w:t>
      </w:r>
      <w:r w:rsidR="007C3059" w:rsidRPr="00646E84">
        <w:rPr>
          <w:rFonts w:asciiTheme="minorBidi" w:hAnsiTheme="minorBidi"/>
          <w:sz w:val="24"/>
          <w:szCs w:val="24"/>
        </w:rPr>
        <w:t>charted his initial accomplishments</w:t>
      </w:r>
      <w:r w:rsidR="00DB40AD">
        <w:rPr>
          <w:rFonts w:asciiTheme="minorBidi" w:hAnsiTheme="minorBidi"/>
          <w:sz w:val="24"/>
          <w:szCs w:val="24"/>
        </w:rPr>
        <w:t xml:space="preserve">: </w:t>
      </w:r>
      <w:r w:rsidR="006B3F22" w:rsidRPr="00646E84">
        <w:rPr>
          <w:rFonts w:asciiTheme="minorBidi" w:hAnsiTheme="minorBidi"/>
          <w:sz w:val="24"/>
          <w:szCs w:val="24"/>
        </w:rPr>
        <w:t>his</w:t>
      </w:r>
      <w:r w:rsidRPr="00646E84">
        <w:rPr>
          <w:rFonts w:asciiTheme="minorBidi" w:hAnsiTheme="minorBidi"/>
          <w:sz w:val="24"/>
          <w:szCs w:val="24"/>
        </w:rPr>
        <w:t xml:space="preserve"> repudiation of his father's idolatry</w:t>
      </w:r>
      <w:r w:rsidR="007C3059" w:rsidRPr="00646E84">
        <w:rPr>
          <w:rFonts w:asciiTheme="minorBidi" w:hAnsiTheme="minorBidi"/>
          <w:sz w:val="24"/>
          <w:szCs w:val="24"/>
        </w:rPr>
        <w:t>, his</w:t>
      </w:r>
      <w:r w:rsidR="006B3F22" w:rsidRPr="00646E84">
        <w:rPr>
          <w:rFonts w:asciiTheme="minorBidi" w:hAnsiTheme="minorBidi"/>
          <w:sz w:val="24"/>
          <w:szCs w:val="24"/>
        </w:rPr>
        <w:t xml:space="preserve"> nation</w:t>
      </w:r>
      <w:r w:rsidR="007C3059" w:rsidRPr="00646E84">
        <w:rPr>
          <w:rFonts w:asciiTheme="minorBidi" w:hAnsiTheme="minorBidi"/>
          <w:sz w:val="24"/>
          <w:szCs w:val="24"/>
        </w:rPr>
        <w:t>wide</w:t>
      </w:r>
      <w:r w:rsidR="006B3F22" w:rsidRPr="00646E84">
        <w:rPr>
          <w:rFonts w:asciiTheme="minorBidi" w:hAnsiTheme="minorBidi"/>
          <w:sz w:val="24"/>
          <w:szCs w:val="24"/>
        </w:rPr>
        <w:t xml:space="preserve"> campaign </w:t>
      </w:r>
      <w:r w:rsidR="007C3059" w:rsidRPr="00646E84">
        <w:rPr>
          <w:rFonts w:asciiTheme="minorBidi" w:hAnsiTheme="minorBidi"/>
          <w:sz w:val="24"/>
          <w:szCs w:val="24"/>
        </w:rPr>
        <w:t xml:space="preserve">to </w:t>
      </w:r>
      <w:r w:rsidR="006B3F22" w:rsidRPr="00646E84">
        <w:rPr>
          <w:rFonts w:asciiTheme="minorBidi" w:hAnsiTheme="minorBidi"/>
          <w:sz w:val="24"/>
          <w:szCs w:val="24"/>
        </w:rPr>
        <w:t>expung</w:t>
      </w:r>
      <w:r w:rsidR="007C3059" w:rsidRPr="00646E84">
        <w:rPr>
          <w:rFonts w:asciiTheme="minorBidi" w:hAnsiTheme="minorBidi"/>
          <w:sz w:val="24"/>
          <w:szCs w:val="24"/>
        </w:rPr>
        <w:t>e</w:t>
      </w:r>
      <w:r w:rsidR="006B3F22" w:rsidRPr="00646E84">
        <w:rPr>
          <w:rFonts w:asciiTheme="minorBidi" w:hAnsiTheme="minorBidi"/>
          <w:sz w:val="24"/>
          <w:szCs w:val="24"/>
        </w:rPr>
        <w:t xml:space="preserve"> </w:t>
      </w:r>
      <w:r w:rsidRPr="00646E84">
        <w:rPr>
          <w:rFonts w:asciiTheme="minorBidi" w:hAnsiTheme="minorBidi"/>
          <w:sz w:val="24"/>
          <w:szCs w:val="24"/>
        </w:rPr>
        <w:t>pagan worship</w:t>
      </w:r>
      <w:r w:rsidR="00DB40AD">
        <w:rPr>
          <w:rFonts w:asciiTheme="minorBidi" w:hAnsiTheme="minorBidi"/>
          <w:sz w:val="24"/>
          <w:szCs w:val="24"/>
        </w:rPr>
        <w:t xml:space="preserve"> from the kingdom</w:t>
      </w:r>
      <w:r w:rsidR="006B3F22" w:rsidRPr="00646E84">
        <w:rPr>
          <w:rFonts w:asciiTheme="minorBidi" w:hAnsiTheme="minorBidi"/>
          <w:sz w:val="24"/>
          <w:szCs w:val="24"/>
        </w:rPr>
        <w:t>, the</w:t>
      </w:r>
      <w:r w:rsidRPr="00646E84">
        <w:rPr>
          <w:rFonts w:asciiTheme="minorBidi" w:hAnsiTheme="minorBidi"/>
          <w:sz w:val="24"/>
          <w:szCs w:val="24"/>
        </w:rPr>
        <w:t xml:space="preserve"> </w:t>
      </w:r>
      <w:r w:rsidR="007C3059" w:rsidRPr="00646E84">
        <w:rPr>
          <w:rFonts w:asciiTheme="minorBidi" w:hAnsiTheme="minorBidi"/>
          <w:sz w:val="24"/>
          <w:szCs w:val="24"/>
        </w:rPr>
        <w:t xml:space="preserve">purification and </w:t>
      </w:r>
      <w:r w:rsidRPr="00646E84">
        <w:rPr>
          <w:rFonts w:asciiTheme="minorBidi" w:hAnsiTheme="minorBidi"/>
          <w:sz w:val="24"/>
          <w:szCs w:val="24"/>
        </w:rPr>
        <w:t xml:space="preserve">reopening of the </w:t>
      </w:r>
      <w:r w:rsidR="007C3059" w:rsidRPr="00646E84">
        <w:rPr>
          <w:rFonts w:asciiTheme="minorBidi" w:hAnsiTheme="minorBidi"/>
          <w:sz w:val="24"/>
          <w:szCs w:val="24"/>
        </w:rPr>
        <w:t>T</w:t>
      </w:r>
      <w:r w:rsidRPr="00646E84">
        <w:rPr>
          <w:rFonts w:asciiTheme="minorBidi" w:hAnsiTheme="minorBidi"/>
          <w:sz w:val="24"/>
          <w:szCs w:val="24"/>
        </w:rPr>
        <w:t xml:space="preserve">emple and </w:t>
      </w:r>
      <w:r w:rsidR="00DB40AD">
        <w:rPr>
          <w:rFonts w:asciiTheme="minorBidi" w:hAnsiTheme="minorBidi"/>
          <w:sz w:val="24"/>
          <w:szCs w:val="24"/>
        </w:rPr>
        <w:t xml:space="preserve">his </w:t>
      </w:r>
      <w:r w:rsidR="006B3F22" w:rsidRPr="00646E84">
        <w:rPr>
          <w:rFonts w:asciiTheme="minorBidi" w:hAnsiTheme="minorBidi"/>
          <w:sz w:val="24"/>
          <w:szCs w:val="24"/>
        </w:rPr>
        <w:t xml:space="preserve">ambitious </w:t>
      </w:r>
      <w:r w:rsidR="00EC54E1" w:rsidRPr="00646E84">
        <w:rPr>
          <w:rFonts w:asciiTheme="minorBidi" w:hAnsiTheme="minorBidi"/>
          <w:sz w:val="24"/>
          <w:szCs w:val="24"/>
        </w:rPr>
        <w:t>strategy</w:t>
      </w:r>
      <w:r w:rsidR="007C3059" w:rsidRPr="00646E84">
        <w:rPr>
          <w:rFonts w:asciiTheme="minorBidi" w:hAnsiTheme="minorBidi"/>
          <w:sz w:val="24"/>
          <w:szCs w:val="24"/>
        </w:rPr>
        <w:t xml:space="preserve"> </w:t>
      </w:r>
      <w:r w:rsidR="00EC54E1" w:rsidRPr="00646E84">
        <w:rPr>
          <w:rFonts w:asciiTheme="minorBidi" w:hAnsiTheme="minorBidi"/>
          <w:sz w:val="24"/>
          <w:szCs w:val="24"/>
        </w:rPr>
        <w:t>to r</w:t>
      </w:r>
      <w:r w:rsidR="007C3059" w:rsidRPr="00646E84">
        <w:rPr>
          <w:rFonts w:asciiTheme="minorBidi" w:hAnsiTheme="minorBidi"/>
          <w:sz w:val="24"/>
          <w:szCs w:val="24"/>
        </w:rPr>
        <w:t>eunif</w:t>
      </w:r>
      <w:r w:rsidR="00EC54E1" w:rsidRPr="00646E84">
        <w:rPr>
          <w:rFonts w:asciiTheme="minorBidi" w:hAnsiTheme="minorBidi"/>
          <w:sz w:val="24"/>
          <w:szCs w:val="24"/>
        </w:rPr>
        <w:t>y</w:t>
      </w:r>
      <w:r w:rsidR="007C3059" w:rsidRPr="00646E84">
        <w:rPr>
          <w:rFonts w:asciiTheme="minorBidi" w:hAnsiTheme="minorBidi"/>
          <w:sz w:val="24"/>
          <w:szCs w:val="24"/>
        </w:rPr>
        <w:t xml:space="preserve"> the northern and southern kingdoms</w:t>
      </w:r>
      <w:r w:rsidR="00DB40AD">
        <w:rPr>
          <w:rFonts w:asciiTheme="minorBidi" w:hAnsiTheme="minorBidi"/>
          <w:sz w:val="24"/>
          <w:szCs w:val="24"/>
        </w:rPr>
        <w:t>. We recall that this last</w:t>
      </w:r>
      <w:r w:rsidR="00EC54E1" w:rsidRPr="00646E84">
        <w:rPr>
          <w:rFonts w:asciiTheme="minorBidi" w:hAnsiTheme="minorBidi"/>
          <w:sz w:val="24"/>
          <w:szCs w:val="24"/>
        </w:rPr>
        <w:t xml:space="preserve"> aspiration </w:t>
      </w:r>
      <w:r w:rsidR="007C3059" w:rsidRPr="00646E84">
        <w:rPr>
          <w:rFonts w:asciiTheme="minorBidi" w:hAnsiTheme="minorBidi"/>
          <w:sz w:val="24"/>
          <w:szCs w:val="24"/>
        </w:rPr>
        <w:t xml:space="preserve">materialized in </w:t>
      </w:r>
      <w:r w:rsidR="006B3F22" w:rsidRPr="00646E84">
        <w:rPr>
          <w:rFonts w:asciiTheme="minorBidi" w:hAnsiTheme="minorBidi"/>
          <w:sz w:val="24"/>
          <w:szCs w:val="24"/>
        </w:rPr>
        <w:t xml:space="preserve">a </w:t>
      </w:r>
      <w:r w:rsidR="007C3059" w:rsidRPr="00646E84">
        <w:rPr>
          <w:rFonts w:asciiTheme="minorBidi" w:hAnsiTheme="minorBidi"/>
          <w:sz w:val="24"/>
          <w:szCs w:val="24"/>
        </w:rPr>
        <w:t>grand</w:t>
      </w:r>
      <w:r w:rsidR="00EC54E1" w:rsidRPr="00646E84">
        <w:rPr>
          <w:rFonts w:asciiTheme="minorBidi" w:hAnsiTheme="minorBidi"/>
          <w:sz w:val="24"/>
          <w:szCs w:val="24"/>
        </w:rPr>
        <w:t>,</w:t>
      </w:r>
      <w:r w:rsidR="007C3059" w:rsidRPr="00646E84">
        <w:rPr>
          <w:rFonts w:asciiTheme="minorBidi" w:hAnsiTheme="minorBidi"/>
          <w:sz w:val="24"/>
          <w:szCs w:val="24"/>
        </w:rPr>
        <w:t xml:space="preserve"> national celebration</w:t>
      </w:r>
      <w:r w:rsidR="006B3F22" w:rsidRPr="00646E84">
        <w:rPr>
          <w:rFonts w:asciiTheme="minorBidi" w:hAnsiTheme="minorBidi"/>
          <w:sz w:val="24"/>
          <w:szCs w:val="24"/>
        </w:rPr>
        <w:t xml:space="preserve"> </w:t>
      </w:r>
      <w:r w:rsidR="007C3059" w:rsidRPr="00646E84">
        <w:rPr>
          <w:rFonts w:asciiTheme="minorBidi" w:hAnsiTheme="minorBidi"/>
          <w:sz w:val="24"/>
          <w:szCs w:val="24"/>
        </w:rPr>
        <w:t xml:space="preserve">of </w:t>
      </w:r>
      <w:r w:rsidR="006B3F22" w:rsidRPr="00646E84">
        <w:rPr>
          <w:rFonts w:asciiTheme="minorBidi" w:hAnsiTheme="minorBidi"/>
          <w:sz w:val="24"/>
          <w:szCs w:val="24"/>
        </w:rPr>
        <w:t xml:space="preserve">Pesach </w:t>
      </w:r>
      <w:r w:rsidR="007C3059" w:rsidRPr="00646E84">
        <w:rPr>
          <w:rFonts w:asciiTheme="minorBidi" w:hAnsiTheme="minorBidi"/>
          <w:sz w:val="24"/>
          <w:szCs w:val="24"/>
        </w:rPr>
        <w:t>at</w:t>
      </w:r>
      <w:r w:rsidR="006B3F22" w:rsidRPr="00646E84">
        <w:rPr>
          <w:rFonts w:asciiTheme="minorBidi" w:hAnsiTheme="minorBidi"/>
          <w:sz w:val="24"/>
          <w:szCs w:val="24"/>
        </w:rPr>
        <w:t xml:space="preserve"> the Temple</w:t>
      </w:r>
      <w:r w:rsidR="007C3059" w:rsidRPr="00646E84">
        <w:rPr>
          <w:rFonts w:asciiTheme="minorBidi" w:hAnsiTheme="minorBidi"/>
          <w:sz w:val="24"/>
          <w:szCs w:val="24"/>
        </w:rPr>
        <w:t xml:space="preserve"> in Jerusalem</w:t>
      </w:r>
      <w:r w:rsidR="006B3F22" w:rsidRPr="00646E84">
        <w:rPr>
          <w:rFonts w:asciiTheme="minorBidi" w:hAnsiTheme="minorBidi"/>
          <w:sz w:val="24"/>
          <w:szCs w:val="24"/>
        </w:rPr>
        <w:t>.</w:t>
      </w:r>
      <w:r w:rsidR="00941132" w:rsidRPr="00646E84">
        <w:rPr>
          <w:rFonts w:asciiTheme="minorBidi" w:hAnsiTheme="minorBidi"/>
          <w:sz w:val="24"/>
          <w:szCs w:val="24"/>
        </w:rPr>
        <w:t xml:space="preserve"> </w:t>
      </w:r>
    </w:p>
    <w:p w:rsidR="00496AA6" w:rsidRDefault="00496AA6"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 xml:space="preserve">The subsequent story of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is narrated through three dramatic episodes:</w:t>
      </w:r>
    </w:p>
    <w:p w:rsidR="00AE36EE" w:rsidRPr="00646E84" w:rsidRDefault="00AE36EE" w:rsidP="00031175">
      <w:pPr>
        <w:bidi w:val="0"/>
        <w:spacing w:after="0" w:line="360" w:lineRule="auto"/>
        <w:ind w:firstLine="720"/>
        <w:jc w:val="both"/>
        <w:rPr>
          <w:rFonts w:asciiTheme="minorBidi" w:hAnsiTheme="minorBidi"/>
          <w:sz w:val="24"/>
          <w:szCs w:val="24"/>
        </w:rPr>
      </w:pPr>
    </w:p>
    <w:p w:rsidR="00496AA6" w:rsidRPr="00646E84" w:rsidRDefault="00646E84" w:rsidP="00031175">
      <w:pPr>
        <w:bidi w:val="0"/>
        <w:spacing w:after="0" w:line="360" w:lineRule="auto"/>
        <w:jc w:val="both"/>
        <w:rPr>
          <w:rFonts w:asciiTheme="minorBidi" w:hAnsiTheme="minorBidi"/>
          <w:sz w:val="24"/>
          <w:szCs w:val="24"/>
        </w:rPr>
      </w:pPr>
      <w:r>
        <w:rPr>
          <w:rFonts w:asciiTheme="minorBidi" w:hAnsiTheme="minorBidi"/>
          <w:sz w:val="24"/>
          <w:szCs w:val="24"/>
        </w:rPr>
        <w:t>1. 18:13-19:37</w:t>
      </w:r>
      <w:r>
        <w:rPr>
          <w:rFonts w:asciiTheme="minorBidi" w:hAnsiTheme="minorBidi"/>
          <w:sz w:val="24"/>
          <w:szCs w:val="24"/>
        </w:rPr>
        <w:tab/>
      </w:r>
      <w:r w:rsidR="00496AA6" w:rsidRPr="00646E84">
        <w:rPr>
          <w:rFonts w:asciiTheme="minorBidi" w:hAnsiTheme="minorBidi"/>
          <w:sz w:val="24"/>
          <w:szCs w:val="24"/>
        </w:rPr>
        <w:t xml:space="preserve">The Assyrian </w:t>
      </w:r>
      <w:r w:rsidR="00DB40AD">
        <w:rPr>
          <w:rFonts w:asciiTheme="minorBidi" w:hAnsiTheme="minorBidi"/>
          <w:sz w:val="24"/>
          <w:szCs w:val="24"/>
        </w:rPr>
        <w:t>a</w:t>
      </w:r>
      <w:r w:rsidR="00496AA6" w:rsidRPr="00646E84">
        <w:rPr>
          <w:rFonts w:asciiTheme="minorBidi" w:hAnsiTheme="minorBidi"/>
          <w:sz w:val="24"/>
          <w:szCs w:val="24"/>
        </w:rPr>
        <w:t>ttack on Jerusalem</w:t>
      </w:r>
    </w:p>
    <w:p w:rsidR="00496AA6" w:rsidRPr="00646E84" w:rsidRDefault="00496AA6"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2. 20:1-11</w:t>
      </w:r>
      <w:r w:rsidRPr="00646E84">
        <w:rPr>
          <w:rFonts w:asciiTheme="minorBidi" w:hAnsiTheme="minorBidi"/>
          <w:sz w:val="24"/>
          <w:szCs w:val="24"/>
        </w:rPr>
        <w:tab/>
      </w:r>
      <w:r w:rsidR="00DB40AD">
        <w:rPr>
          <w:rFonts w:asciiTheme="minorBidi" w:hAnsiTheme="minorBidi"/>
          <w:sz w:val="24"/>
          <w:szCs w:val="24"/>
        </w:rPr>
        <w:tab/>
      </w:r>
      <w:proofErr w:type="spellStart"/>
      <w:r w:rsidR="00646E84">
        <w:rPr>
          <w:rFonts w:asciiTheme="minorBidi" w:hAnsiTheme="minorBidi"/>
          <w:sz w:val="24"/>
          <w:szCs w:val="24"/>
        </w:rPr>
        <w:t>Chizkiyahu</w:t>
      </w:r>
      <w:r w:rsidRPr="00646E84">
        <w:rPr>
          <w:rFonts w:asciiTheme="minorBidi" w:hAnsiTheme="minorBidi"/>
          <w:sz w:val="24"/>
          <w:szCs w:val="24"/>
        </w:rPr>
        <w:t>'s</w:t>
      </w:r>
      <w:proofErr w:type="spellEnd"/>
      <w:r w:rsidRPr="00646E84">
        <w:rPr>
          <w:rFonts w:asciiTheme="minorBidi" w:hAnsiTheme="minorBidi"/>
          <w:sz w:val="24"/>
          <w:szCs w:val="24"/>
        </w:rPr>
        <w:t xml:space="preserve"> </w:t>
      </w:r>
      <w:r w:rsidR="00DB40AD">
        <w:rPr>
          <w:rFonts w:asciiTheme="minorBidi" w:hAnsiTheme="minorBidi"/>
          <w:sz w:val="24"/>
          <w:szCs w:val="24"/>
        </w:rPr>
        <w:t>s</w:t>
      </w:r>
      <w:r w:rsidRPr="00646E84">
        <w:rPr>
          <w:rFonts w:asciiTheme="minorBidi" w:hAnsiTheme="minorBidi"/>
          <w:sz w:val="24"/>
          <w:szCs w:val="24"/>
        </w:rPr>
        <w:t>ickness</w:t>
      </w:r>
    </w:p>
    <w:p w:rsidR="00496AA6" w:rsidRPr="00646E84" w:rsidRDefault="00496AA6"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3. 20:12-19</w:t>
      </w:r>
      <w:r w:rsidRPr="00646E84">
        <w:rPr>
          <w:rFonts w:asciiTheme="minorBidi" w:hAnsiTheme="minorBidi"/>
          <w:sz w:val="24"/>
          <w:szCs w:val="24"/>
        </w:rPr>
        <w:tab/>
      </w:r>
      <w:r w:rsidR="00DB40AD">
        <w:rPr>
          <w:rFonts w:asciiTheme="minorBidi" w:hAnsiTheme="minorBidi"/>
          <w:sz w:val="24"/>
          <w:szCs w:val="24"/>
        </w:rPr>
        <w:tab/>
      </w:r>
      <w:proofErr w:type="gramStart"/>
      <w:r w:rsidRPr="00646E84">
        <w:rPr>
          <w:rFonts w:asciiTheme="minorBidi" w:hAnsiTheme="minorBidi"/>
          <w:sz w:val="24"/>
          <w:szCs w:val="24"/>
        </w:rPr>
        <w:t>The</w:t>
      </w:r>
      <w:proofErr w:type="gramEnd"/>
      <w:r w:rsidRPr="00646E84">
        <w:rPr>
          <w:rFonts w:asciiTheme="minorBidi" w:hAnsiTheme="minorBidi"/>
          <w:sz w:val="24"/>
          <w:szCs w:val="24"/>
        </w:rPr>
        <w:t xml:space="preserve"> </w:t>
      </w:r>
      <w:r w:rsidR="00DB40AD">
        <w:rPr>
          <w:rFonts w:asciiTheme="minorBidi" w:hAnsiTheme="minorBidi"/>
          <w:sz w:val="24"/>
          <w:szCs w:val="24"/>
        </w:rPr>
        <w:t>d</w:t>
      </w:r>
      <w:r w:rsidRPr="00646E84">
        <w:rPr>
          <w:rFonts w:asciiTheme="minorBidi" w:hAnsiTheme="minorBidi"/>
          <w:sz w:val="24"/>
          <w:szCs w:val="24"/>
        </w:rPr>
        <w:t xml:space="preserve">iplomatic </w:t>
      </w:r>
      <w:r w:rsidR="00DB40AD">
        <w:rPr>
          <w:rFonts w:asciiTheme="minorBidi" w:hAnsiTheme="minorBidi"/>
          <w:sz w:val="24"/>
          <w:szCs w:val="24"/>
        </w:rPr>
        <w:t>v</w:t>
      </w:r>
      <w:r w:rsidRPr="00646E84">
        <w:rPr>
          <w:rFonts w:asciiTheme="minorBidi" w:hAnsiTheme="minorBidi"/>
          <w:sz w:val="24"/>
          <w:szCs w:val="24"/>
        </w:rPr>
        <w:t xml:space="preserve">isit of </w:t>
      </w:r>
      <w:proofErr w:type="spellStart"/>
      <w:r w:rsidRPr="00646E84">
        <w:rPr>
          <w:rFonts w:asciiTheme="minorBidi" w:hAnsiTheme="minorBidi"/>
          <w:sz w:val="24"/>
          <w:szCs w:val="24"/>
        </w:rPr>
        <w:t>B</w:t>
      </w:r>
      <w:r w:rsidR="00DB40AD">
        <w:rPr>
          <w:rFonts w:asciiTheme="minorBidi" w:hAnsiTheme="minorBidi"/>
          <w:sz w:val="24"/>
          <w:szCs w:val="24"/>
        </w:rPr>
        <w:t>e</w:t>
      </w:r>
      <w:r w:rsidRPr="00646E84">
        <w:rPr>
          <w:rFonts w:asciiTheme="minorBidi" w:hAnsiTheme="minorBidi"/>
          <w:sz w:val="24"/>
          <w:szCs w:val="24"/>
        </w:rPr>
        <w:t>roda</w:t>
      </w:r>
      <w:r w:rsidR="00DB40AD">
        <w:rPr>
          <w:rFonts w:asciiTheme="minorBidi" w:hAnsiTheme="minorBidi"/>
          <w:sz w:val="24"/>
          <w:szCs w:val="24"/>
        </w:rPr>
        <w:t>k</w:t>
      </w:r>
      <w:r w:rsidRPr="00646E84">
        <w:rPr>
          <w:rFonts w:asciiTheme="minorBidi" w:hAnsiTheme="minorBidi"/>
          <w:sz w:val="24"/>
          <w:szCs w:val="24"/>
        </w:rPr>
        <w:t>h</w:t>
      </w:r>
      <w:proofErr w:type="spellEnd"/>
      <w:r w:rsidRPr="00646E84">
        <w:rPr>
          <w:rFonts w:asciiTheme="minorBidi" w:hAnsiTheme="minorBidi"/>
          <w:sz w:val="24"/>
          <w:szCs w:val="24"/>
        </w:rPr>
        <w:t xml:space="preserve"> </w:t>
      </w:r>
      <w:proofErr w:type="spellStart"/>
      <w:r w:rsidRPr="00646E84">
        <w:rPr>
          <w:rFonts w:asciiTheme="minorBidi" w:hAnsiTheme="minorBidi"/>
          <w:sz w:val="24"/>
          <w:szCs w:val="24"/>
        </w:rPr>
        <w:t>Baladan</w:t>
      </w:r>
      <w:proofErr w:type="spellEnd"/>
      <w:r w:rsidRPr="00646E84">
        <w:rPr>
          <w:rFonts w:asciiTheme="minorBidi" w:hAnsiTheme="minorBidi"/>
          <w:sz w:val="24"/>
          <w:szCs w:val="24"/>
        </w:rPr>
        <w:t xml:space="preserve"> </w:t>
      </w:r>
      <w:r w:rsidR="0083039E" w:rsidRPr="00646E84">
        <w:rPr>
          <w:rFonts w:asciiTheme="minorBidi" w:hAnsiTheme="minorBidi"/>
          <w:sz w:val="24"/>
          <w:szCs w:val="24"/>
        </w:rPr>
        <w:t xml:space="preserve">from </w:t>
      </w:r>
      <w:proofErr w:type="spellStart"/>
      <w:r w:rsidR="005E33C1">
        <w:rPr>
          <w:rFonts w:asciiTheme="minorBidi" w:hAnsiTheme="minorBidi"/>
          <w:sz w:val="24"/>
          <w:szCs w:val="24"/>
        </w:rPr>
        <w:t>Bavel</w:t>
      </w:r>
      <w:proofErr w:type="spellEnd"/>
    </w:p>
    <w:p w:rsidR="000A49AC" w:rsidRDefault="000A49AC" w:rsidP="00031175">
      <w:pPr>
        <w:bidi w:val="0"/>
        <w:spacing w:after="0" w:line="360" w:lineRule="auto"/>
        <w:jc w:val="both"/>
        <w:rPr>
          <w:rFonts w:asciiTheme="minorBidi" w:hAnsiTheme="minorBidi"/>
          <w:sz w:val="24"/>
          <w:szCs w:val="24"/>
        </w:rPr>
      </w:pPr>
    </w:p>
    <w:p w:rsidR="00496AA6" w:rsidRPr="00646E84" w:rsidRDefault="00496AA6"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lastRenderedPageBreak/>
        <w:t xml:space="preserve">Despite some </w:t>
      </w:r>
      <w:r w:rsidR="006A48DE" w:rsidRPr="00646E84">
        <w:rPr>
          <w:rFonts w:asciiTheme="minorBidi" w:hAnsiTheme="minorBidi"/>
          <w:sz w:val="24"/>
          <w:szCs w:val="24"/>
        </w:rPr>
        <w:t>question</w:t>
      </w:r>
      <w:r w:rsidRPr="00646E84">
        <w:rPr>
          <w:rFonts w:asciiTheme="minorBidi" w:hAnsiTheme="minorBidi"/>
          <w:sz w:val="24"/>
          <w:szCs w:val="24"/>
        </w:rPr>
        <w:t xml:space="preserve"> as to the correct </w:t>
      </w:r>
      <w:r w:rsidR="00A01642" w:rsidRPr="00646E84">
        <w:rPr>
          <w:rFonts w:asciiTheme="minorBidi" w:hAnsiTheme="minorBidi"/>
          <w:sz w:val="24"/>
          <w:szCs w:val="24"/>
        </w:rPr>
        <w:t>chronology</w:t>
      </w:r>
      <w:r w:rsidR="006A48DE" w:rsidRPr="00646E84">
        <w:rPr>
          <w:rStyle w:val="a7"/>
          <w:rFonts w:asciiTheme="minorBidi" w:hAnsiTheme="minorBidi"/>
          <w:sz w:val="24"/>
          <w:szCs w:val="24"/>
        </w:rPr>
        <w:footnoteReference w:id="1"/>
      </w:r>
      <w:r w:rsidRPr="00646E84">
        <w:rPr>
          <w:rFonts w:asciiTheme="minorBidi" w:hAnsiTheme="minorBidi"/>
          <w:sz w:val="24"/>
          <w:szCs w:val="24"/>
        </w:rPr>
        <w:t xml:space="preserve"> of these three independent literary segments, we shall study each story according to the order that </w:t>
      </w:r>
      <w:r w:rsidR="000A49AC">
        <w:rPr>
          <w:rFonts w:asciiTheme="minorBidi" w:hAnsiTheme="minorBidi"/>
          <w:sz w:val="24"/>
          <w:szCs w:val="24"/>
        </w:rPr>
        <w:t>it</w:t>
      </w:r>
      <w:r w:rsidR="000A49AC" w:rsidRPr="00646E84">
        <w:rPr>
          <w:rFonts w:asciiTheme="minorBidi" w:hAnsiTheme="minorBidi"/>
          <w:sz w:val="24"/>
          <w:szCs w:val="24"/>
        </w:rPr>
        <w:t xml:space="preserve"> </w:t>
      </w:r>
      <w:r w:rsidRPr="00646E84">
        <w:rPr>
          <w:rFonts w:asciiTheme="minorBidi" w:hAnsiTheme="minorBidi"/>
          <w:sz w:val="24"/>
          <w:szCs w:val="24"/>
        </w:rPr>
        <w:t>feature</w:t>
      </w:r>
      <w:r w:rsidR="000A49AC">
        <w:rPr>
          <w:rFonts w:asciiTheme="minorBidi" w:hAnsiTheme="minorBidi"/>
          <w:sz w:val="24"/>
          <w:szCs w:val="24"/>
        </w:rPr>
        <w:t>s</w:t>
      </w:r>
      <w:r w:rsidRPr="00646E84">
        <w:rPr>
          <w:rFonts w:asciiTheme="minorBidi" w:hAnsiTheme="minorBidi"/>
          <w:sz w:val="24"/>
          <w:szCs w:val="24"/>
        </w:rPr>
        <w:t xml:space="preserve"> in </w:t>
      </w:r>
      <w:proofErr w:type="spellStart"/>
      <w:r w:rsidRPr="00646E84">
        <w:rPr>
          <w:rFonts w:asciiTheme="minorBidi" w:hAnsiTheme="minorBidi"/>
          <w:i/>
          <w:iCs/>
          <w:sz w:val="24"/>
          <w:szCs w:val="24"/>
        </w:rPr>
        <w:t>Sefer</w:t>
      </w:r>
      <w:proofErr w:type="spellEnd"/>
      <w:r w:rsidRPr="00646E84">
        <w:rPr>
          <w:rFonts w:asciiTheme="minorBidi" w:hAnsiTheme="minorBidi"/>
          <w:i/>
          <w:iCs/>
          <w:sz w:val="24"/>
          <w:szCs w:val="24"/>
        </w:rPr>
        <w:t xml:space="preserve"> </w:t>
      </w:r>
      <w:proofErr w:type="spellStart"/>
      <w:r w:rsidRPr="00646E84">
        <w:rPr>
          <w:rFonts w:asciiTheme="minorBidi" w:hAnsiTheme="minorBidi"/>
          <w:i/>
          <w:iCs/>
          <w:sz w:val="24"/>
          <w:szCs w:val="24"/>
        </w:rPr>
        <w:t>Melakhim</w:t>
      </w:r>
      <w:proofErr w:type="spellEnd"/>
      <w:r w:rsidRPr="00646E84">
        <w:rPr>
          <w:rFonts w:asciiTheme="minorBidi" w:hAnsiTheme="minorBidi"/>
          <w:sz w:val="24"/>
          <w:szCs w:val="24"/>
        </w:rPr>
        <w:t>.</w:t>
      </w:r>
    </w:p>
    <w:p w:rsidR="00157C41" w:rsidRPr="00646E84" w:rsidRDefault="00157C41" w:rsidP="00031175">
      <w:pPr>
        <w:bidi w:val="0"/>
        <w:spacing w:after="0" w:line="360" w:lineRule="auto"/>
        <w:jc w:val="both"/>
        <w:rPr>
          <w:rFonts w:asciiTheme="minorBidi" w:hAnsiTheme="minorBidi"/>
          <w:sz w:val="24"/>
          <w:szCs w:val="24"/>
        </w:rPr>
      </w:pPr>
    </w:p>
    <w:p w:rsidR="00FF4A80" w:rsidRPr="00646E84" w:rsidRDefault="005E33C1" w:rsidP="00031175">
      <w:pPr>
        <w:bidi w:val="0"/>
        <w:spacing w:after="0" w:line="360" w:lineRule="auto"/>
        <w:jc w:val="both"/>
        <w:rPr>
          <w:rFonts w:asciiTheme="minorBidi" w:hAnsiTheme="minorBidi"/>
          <w:sz w:val="24"/>
          <w:szCs w:val="24"/>
        </w:rPr>
      </w:pPr>
      <w:r>
        <w:rPr>
          <w:rFonts w:asciiTheme="minorBidi" w:hAnsiTheme="minorBidi"/>
          <w:sz w:val="24"/>
          <w:szCs w:val="24"/>
        </w:rPr>
        <w:t>YEHUDA</w:t>
      </w:r>
      <w:r w:rsidRPr="00646E84">
        <w:rPr>
          <w:rFonts w:asciiTheme="minorBidi" w:hAnsiTheme="minorBidi"/>
          <w:sz w:val="24"/>
          <w:szCs w:val="24"/>
        </w:rPr>
        <w:t xml:space="preserve"> </w:t>
      </w:r>
      <w:r w:rsidR="00DB4B66" w:rsidRPr="00646E84">
        <w:rPr>
          <w:rFonts w:asciiTheme="minorBidi" w:hAnsiTheme="minorBidi"/>
          <w:sz w:val="24"/>
          <w:szCs w:val="24"/>
        </w:rPr>
        <w:t>ATTACKED</w:t>
      </w:r>
    </w:p>
    <w:p w:rsidR="00FF4A80" w:rsidRPr="00646E84" w:rsidRDefault="00FF4A80" w:rsidP="00031175">
      <w:pPr>
        <w:bidi w:val="0"/>
        <w:spacing w:after="0" w:line="360" w:lineRule="auto"/>
        <w:jc w:val="both"/>
        <w:rPr>
          <w:rFonts w:asciiTheme="minorBidi" w:hAnsiTheme="minorBidi"/>
          <w:sz w:val="24"/>
          <w:szCs w:val="24"/>
        </w:rPr>
      </w:pPr>
    </w:p>
    <w:p w:rsidR="00157C41" w:rsidRPr="00646E84" w:rsidRDefault="00496AA6"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 xml:space="preserve">Despite </w:t>
      </w:r>
      <w:proofErr w:type="spellStart"/>
      <w:r w:rsidR="00646E84">
        <w:rPr>
          <w:rFonts w:asciiTheme="minorBidi" w:hAnsiTheme="minorBidi"/>
          <w:sz w:val="24"/>
          <w:szCs w:val="24"/>
        </w:rPr>
        <w:t>Chizkiyahu</w:t>
      </w:r>
      <w:r w:rsidRPr="00646E84">
        <w:rPr>
          <w:rFonts w:asciiTheme="minorBidi" w:hAnsiTheme="minorBidi"/>
          <w:sz w:val="24"/>
          <w:szCs w:val="24"/>
        </w:rPr>
        <w:t>'s</w:t>
      </w:r>
      <w:proofErr w:type="spellEnd"/>
      <w:r w:rsidRPr="00646E84">
        <w:rPr>
          <w:rFonts w:asciiTheme="minorBidi" w:hAnsiTheme="minorBidi"/>
          <w:sz w:val="24"/>
          <w:szCs w:val="24"/>
        </w:rPr>
        <w:t xml:space="preserve"> smooth and </w:t>
      </w:r>
      <w:r w:rsidR="0083039E" w:rsidRPr="00646E84">
        <w:rPr>
          <w:rFonts w:asciiTheme="minorBidi" w:hAnsiTheme="minorBidi"/>
          <w:sz w:val="24"/>
          <w:szCs w:val="24"/>
        </w:rPr>
        <w:t>s</w:t>
      </w:r>
      <w:r w:rsidRPr="00646E84">
        <w:rPr>
          <w:rFonts w:asciiTheme="minorBidi" w:hAnsiTheme="minorBidi"/>
          <w:sz w:val="24"/>
          <w:szCs w:val="24"/>
        </w:rPr>
        <w:t xml:space="preserve">trident religious beginnings, the international environment </w:t>
      </w:r>
      <w:r w:rsidR="000A49AC">
        <w:rPr>
          <w:rFonts w:asciiTheme="minorBidi" w:hAnsiTheme="minorBidi"/>
          <w:sz w:val="24"/>
          <w:szCs w:val="24"/>
        </w:rPr>
        <w:t xml:space="preserve">quickly </w:t>
      </w:r>
      <w:r w:rsidR="00941132" w:rsidRPr="00646E84">
        <w:rPr>
          <w:rFonts w:asciiTheme="minorBidi" w:hAnsiTheme="minorBidi"/>
          <w:sz w:val="24"/>
          <w:szCs w:val="24"/>
        </w:rPr>
        <w:t>become</w:t>
      </w:r>
      <w:r w:rsidRPr="00646E84">
        <w:rPr>
          <w:rFonts w:asciiTheme="minorBidi" w:hAnsiTheme="minorBidi"/>
          <w:sz w:val="24"/>
          <w:szCs w:val="24"/>
        </w:rPr>
        <w:t>s</w:t>
      </w:r>
      <w:r w:rsidR="00941132" w:rsidRPr="00646E84">
        <w:rPr>
          <w:rFonts w:asciiTheme="minorBidi" w:hAnsiTheme="minorBidi"/>
          <w:sz w:val="24"/>
          <w:szCs w:val="24"/>
        </w:rPr>
        <w:t xml:space="preserve"> complicated</w:t>
      </w:r>
      <w:r w:rsidRPr="00646E84">
        <w:rPr>
          <w:rFonts w:asciiTheme="minorBidi" w:hAnsiTheme="minorBidi"/>
          <w:sz w:val="24"/>
          <w:szCs w:val="24"/>
        </w:rPr>
        <w:t xml:space="preserve"> and perilous</w:t>
      </w:r>
      <w:r w:rsidR="00941132" w:rsidRPr="00646E84">
        <w:rPr>
          <w:rFonts w:asciiTheme="minorBidi" w:hAnsiTheme="minorBidi"/>
          <w:sz w:val="24"/>
          <w:szCs w:val="24"/>
        </w:rPr>
        <w:t xml:space="preserve">. In </w:t>
      </w:r>
      <w:proofErr w:type="spellStart"/>
      <w:r w:rsidR="00646E84">
        <w:rPr>
          <w:rFonts w:asciiTheme="minorBidi" w:hAnsiTheme="minorBidi"/>
          <w:sz w:val="24"/>
          <w:szCs w:val="24"/>
        </w:rPr>
        <w:t>Chizkiyahu</w:t>
      </w:r>
      <w:r w:rsidR="00941132" w:rsidRPr="00646E84">
        <w:rPr>
          <w:rFonts w:asciiTheme="minorBidi" w:hAnsiTheme="minorBidi"/>
          <w:sz w:val="24"/>
          <w:szCs w:val="24"/>
        </w:rPr>
        <w:t>'s</w:t>
      </w:r>
      <w:proofErr w:type="spellEnd"/>
      <w:r w:rsidR="00941132" w:rsidRPr="00646E84">
        <w:rPr>
          <w:rFonts w:asciiTheme="minorBidi" w:hAnsiTheme="minorBidi"/>
          <w:sz w:val="24"/>
          <w:szCs w:val="24"/>
        </w:rPr>
        <w:t xml:space="preserve"> </w:t>
      </w:r>
      <w:r w:rsidR="000A49AC">
        <w:rPr>
          <w:rFonts w:asciiTheme="minorBidi" w:hAnsiTheme="minorBidi"/>
          <w:sz w:val="24"/>
          <w:szCs w:val="24"/>
        </w:rPr>
        <w:t>fourth</w:t>
      </w:r>
      <w:r w:rsidR="00941132" w:rsidRPr="00646E84">
        <w:rPr>
          <w:rFonts w:asciiTheme="minorBidi" w:hAnsiTheme="minorBidi"/>
          <w:sz w:val="24"/>
          <w:szCs w:val="24"/>
        </w:rPr>
        <w:t xml:space="preserve"> year, </w:t>
      </w:r>
      <w:proofErr w:type="spellStart"/>
      <w:r w:rsidR="00941132" w:rsidRPr="00646E84">
        <w:rPr>
          <w:rFonts w:asciiTheme="minorBidi" w:hAnsiTheme="minorBidi"/>
          <w:sz w:val="24"/>
          <w:szCs w:val="24"/>
        </w:rPr>
        <w:t>Shomron</w:t>
      </w:r>
      <w:proofErr w:type="spellEnd"/>
      <w:r w:rsidR="00941132" w:rsidRPr="00646E84">
        <w:rPr>
          <w:rFonts w:asciiTheme="minorBidi" w:hAnsiTheme="minorBidi"/>
          <w:sz w:val="24"/>
          <w:szCs w:val="24"/>
        </w:rPr>
        <w:t xml:space="preserve"> is besieged by </w:t>
      </w:r>
      <w:proofErr w:type="spellStart"/>
      <w:r w:rsidR="005E33C1">
        <w:rPr>
          <w:rFonts w:asciiTheme="minorBidi" w:hAnsiTheme="minorBidi"/>
          <w:sz w:val="24"/>
          <w:szCs w:val="24"/>
        </w:rPr>
        <w:t>Ashur</w:t>
      </w:r>
      <w:proofErr w:type="spellEnd"/>
      <w:r w:rsidR="00941132" w:rsidRPr="00646E84">
        <w:rPr>
          <w:rFonts w:asciiTheme="minorBidi" w:hAnsiTheme="minorBidi"/>
          <w:sz w:val="24"/>
          <w:szCs w:val="24"/>
        </w:rPr>
        <w:t xml:space="preserve">, and in his </w:t>
      </w:r>
      <w:r w:rsidR="000A49AC">
        <w:rPr>
          <w:rFonts w:asciiTheme="minorBidi" w:hAnsiTheme="minorBidi"/>
          <w:sz w:val="24"/>
          <w:szCs w:val="24"/>
        </w:rPr>
        <w:t xml:space="preserve">sixth </w:t>
      </w:r>
      <w:r w:rsidR="00941132" w:rsidRPr="00646E84">
        <w:rPr>
          <w:rFonts w:asciiTheme="minorBidi" w:hAnsiTheme="minorBidi"/>
          <w:sz w:val="24"/>
          <w:szCs w:val="24"/>
        </w:rPr>
        <w:t xml:space="preserve">year </w:t>
      </w:r>
      <w:proofErr w:type="spellStart"/>
      <w:r w:rsidR="00941132" w:rsidRPr="00646E84">
        <w:rPr>
          <w:rFonts w:asciiTheme="minorBidi" w:hAnsiTheme="minorBidi"/>
          <w:sz w:val="24"/>
          <w:szCs w:val="24"/>
        </w:rPr>
        <w:t>Shomron</w:t>
      </w:r>
      <w:proofErr w:type="spellEnd"/>
      <w:r w:rsidR="00941132" w:rsidRPr="00646E84">
        <w:rPr>
          <w:rFonts w:asciiTheme="minorBidi" w:hAnsiTheme="minorBidi"/>
          <w:sz w:val="24"/>
          <w:szCs w:val="24"/>
        </w:rPr>
        <w:t xml:space="preserve"> falls (18:9-12)</w:t>
      </w:r>
      <w:r w:rsidR="000A49AC">
        <w:rPr>
          <w:rFonts w:asciiTheme="minorBidi" w:hAnsiTheme="minorBidi"/>
          <w:sz w:val="24"/>
          <w:szCs w:val="24"/>
        </w:rPr>
        <w:t>.</w:t>
      </w:r>
      <w:r w:rsidR="00941132" w:rsidRPr="00646E84">
        <w:rPr>
          <w:rFonts w:asciiTheme="minorBidi" w:hAnsiTheme="minorBidi"/>
          <w:sz w:val="24"/>
          <w:szCs w:val="24"/>
        </w:rPr>
        <w:t xml:space="preserve"> The powerful Assyrian empire is the dominant </w:t>
      </w:r>
      <w:r w:rsidRPr="00646E84">
        <w:rPr>
          <w:rFonts w:asciiTheme="minorBidi" w:hAnsiTheme="minorBidi"/>
          <w:sz w:val="24"/>
          <w:szCs w:val="24"/>
        </w:rPr>
        <w:t xml:space="preserve">regional </w:t>
      </w:r>
      <w:r w:rsidR="00941132" w:rsidRPr="00646E84">
        <w:rPr>
          <w:rFonts w:asciiTheme="minorBidi" w:hAnsiTheme="minorBidi"/>
          <w:sz w:val="24"/>
          <w:szCs w:val="24"/>
        </w:rPr>
        <w:t>force</w:t>
      </w:r>
      <w:r w:rsidR="005517CD" w:rsidRPr="00646E84">
        <w:rPr>
          <w:rFonts w:asciiTheme="minorBidi" w:hAnsiTheme="minorBidi"/>
          <w:sz w:val="24"/>
          <w:szCs w:val="24"/>
        </w:rPr>
        <w:t>; clearly</w:t>
      </w:r>
      <w:r w:rsidR="00941132" w:rsidRPr="00646E84">
        <w:rPr>
          <w:rFonts w:asciiTheme="minorBidi" w:hAnsiTheme="minorBidi"/>
          <w:sz w:val="24"/>
          <w:szCs w:val="24"/>
        </w:rPr>
        <w:t xml:space="preserve"> </w:t>
      </w:r>
      <w:proofErr w:type="spellStart"/>
      <w:r w:rsidR="00646E84">
        <w:rPr>
          <w:rFonts w:asciiTheme="minorBidi" w:hAnsiTheme="minorBidi"/>
          <w:sz w:val="24"/>
          <w:szCs w:val="24"/>
        </w:rPr>
        <w:t>Chizkiyahu</w:t>
      </w:r>
      <w:proofErr w:type="spellEnd"/>
      <w:r w:rsidR="00941132" w:rsidRPr="00646E84">
        <w:rPr>
          <w:rFonts w:asciiTheme="minorBidi" w:hAnsiTheme="minorBidi"/>
          <w:sz w:val="24"/>
          <w:szCs w:val="24"/>
        </w:rPr>
        <w:t xml:space="preserve"> </w:t>
      </w:r>
      <w:r w:rsidRPr="00646E84">
        <w:rPr>
          <w:rFonts w:asciiTheme="minorBidi" w:hAnsiTheme="minorBidi"/>
          <w:sz w:val="24"/>
          <w:szCs w:val="24"/>
        </w:rPr>
        <w:t>should</w:t>
      </w:r>
      <w:r w:rsidR="00941132" w:rsidRPr="00646E84">
        <w:rPr>
          <w:rFonts w:asciiTheme="minorBidi" w:hAnsiTheme="minorBidi"/>
          <w:sz w:val="24"/>
          <w:szCs w:val="24"/>
        </w:rPr>
        <w:t xml:space="preserve"> exercise caution. And yet, we read </w:t>
      </w:r>
      <w:r w:rsidR="0083039E" w:rsidRPr="00646E84">
        <w:rPr>
          <w:rFonts w:asciiTheme="minorBidi" w:hAnsiTheme="minorBidi"/>
          <w:sz w:val="24"/>
          <w:szCs w:val="24"/>
        </w:rPr>
        <w:t xml:space="preserve">how </w:t>
      </w:r>
      <w:r w:rsidR="000A49AC">
        <w:rPr>
          <w:rFonts w:asciiTheme="minorBidi" w:hAnsiTheme="minorBidi"/>
          <w:sz w:val="24"/>
          <w:szCs w:val="24"/>
        </w:rPr>
        <w:t>“</w:t>
      </w:r>
      <w:r w:rsidR="00EC54E1" w:rsidRPr="00646E84">
        <w:rPr>
          <w:rFonts w:asciiTheme="minorBidi" w:hAnsiTheme="minorBidi"/>
          <w:sz w:val="24"/>
          <w:szCs w:val="24"/>
        </w:rPr>
        <w:t xml:space="preserve">he rebelled against the king of </w:t>
      </w:r>
      <w:proofErr w:type="spellStart"/>
      <w:r w:rsidR="005E33C1">
        <w:rPr>
          <w:rFonts w:asciiTheme="minorBidi" w:hAnsiTheme="minorBidi"/>
          <w:sz w:val="24"/>
          <w:szCs w:val="24"/>
        </w:rPr>
        <w:t>Ashur</w:t>
      </w:r>
      <w:proofErr w:type="spellEnd"/>
      <w:r w:rsidR="005E33C1">
        <w:rPr>
          <w:rFonts w:asciiTheme="minorBidi" w:hAnsiTheme="minorBidi"/>
          <w:sz w:val="24"/>
          <w:szCs w:val="24"/>
        </w:rPr>
        <w:t xml:space="preserve"> </w:t>
      </w:r>
      <w:r w:rsidR="00EC54E1" w:rsidRPr="00646E84">
        <w:rPr>
          <w:rFonts w:asciiTheme="minorBidi" w:hAnsiTheme="minorBidi"/>
          <w:sz w:val="24"/>
          <w:szCs w:val="24"/>
        </w:rPr>
        <w:t xml:space="preserve">and would not serve him. He overran </w:t>
      </w:r>
      <w:proofErr w:type="spellStart"/>
      <w:r w:rsidR="005E33C1">
        <w:rPr>
          <w:rFonts w:asciiTheme="minorBidi" w:hAnsiTheme="minorBidi"/>
          <w:sz w:val="24"/>
          <w:szCs w:val="24"/>
        </w:rPr>
        <w:t>Peleshet</w:t>
      </w:r>
      <w:proofErr w:type="spellEnd"/>
      <w:r w:rsidR="00EC54E1" w:rsidRPr="00646E84">
        <w:rPr>
          <w:rFonts w:asciiTheme="minorBidi" w:hAnsiTheme="minorBidi"/>
          <w:sz w:val="24"/>
          <w:szCs w:val="24"/>
        </w:rPr>
        <w:t xml:space="preserve"> as far as </w:t>
      </w:r>
      <w:proofErr w:type="spellStart"/>
      <w:r w:rsidR="005E33C1">
        <w:rPr>
          <w:rFonts w:asciiTheme="minorBidi" w:hAnsiTheme="minorBidi"/>
          <w:sz w:val="24"/>
          <w:szCs w:val="24"/>
        </w:rPr>
        <w:t>Azza</w:t>
      </w:r>
      <w:proofErr w:type="spellEnd"/>
      <w:r w:rsidR="005E33C1">
        <w:rPr>
          <w:rFonts w:asciiTheme="minorBidi" w:hAnsiTheme="minorBidi"/>
          <w:sz w:val="24"/>
          <w:szCs w:val="24"/>
        </w:rPr>
        <w:t xml:space="preserve"> </w:t>
      </w:r>
      <w:r w:rsidR="00EC54E1" w:rsidRPr="00646E84">
        <w:rPr>
          <w:rFonts w:asciiTheme="minorBidi" w:hAnsiTheme="minorBidi"/>
          <w:sz w:val="24"/>
          <w:szCs w:val="24"/>
        </w:rPr>
        <w:t>and its border areas…</w:t>
      </w:r>
      <w:r w:rsidR="003E4DA4">
        <w:rPr>
          <w:rFonts w:asciiTheme="minorBidi" w:hAnsiTheme="minorBidi"/>
          <w:sz w:val="24"/>
          <w:szCs w:val="24"/>
        </w:rPr>
        <w:t>”</w:t>
      </w:r>
      <w:r w:rsidR="00EC54E1" w:rsidRPr="00646E84">
        <w:rPr>
          <w:rFonts w:asciiTheme="minorBidi" w:hAnsiTheme="minorBidi"/>
          <w:sz w:val="24"/>
          <w:szCs w:val="24"/>
        </w:rPr>
        <w:t xml:space="preserve"> (18:7-8)</w:t>
      </w:r>
      <w:r w:rsidR="003E4DA4">
        <w:rPr>
          <w:rFonts w:asciiTheme="minorBidi" w:hAnsiTheme="minorBidi"/>
          <w:sz w:val="24"/>
          <w:szCs w:val="24"/>
        </w:rPr>
        <w:t>.</w:t>
      </w:r>
      <w:r w:rsidR="00EC54E1" w:rsidRPr="00646E84">
        <w:rPr>
          <w:rFonts w:asciiTheme="minorBidi" w:hAnsiTheme="minorBidi"/>
          <w:sz w:val="24"/>
          <w:szCs w:val="24"/>
        </w:rPr>
        <w:t xml:space="preserve"> </w:t>
      </w:r>
      <w:proofErr w:type="gramStart"/>
      <w:r w:rsidRPr="00646E84">
        <w:rPr>
          <w:rFonts w:asciiTheme="minorBidi" w:hAnsiTheme="minorBidi"/>
          <w:sz w:val="24"/>
          <w:szCs w:val="24"/>
        </w:rPr>
        <w:t>What</w:t>
      </w:r>
      <w:proofErr w:type="gramEnd"/>
      <w:r w:rsidRPr="00646E84">
        <w:rPr>
          <w:rFonts w:asciiTheme="minorBidi" w:hAnsiTheme="minorBidi"/>
          <w:sz w:val="24"/>
          <w:szCs w:val="24"/>
        </w:rPr>
        <w:t xml:space="preserve"> prompted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to challenge</w:t>
      </w:r>
      <w:r w:rsidR="005E33C1">
        <w:rPr>
          <w:rFonts w:asciiTheme="minorBidi" w:hAnsiTheme="minorBidi"/>
          <w:sz w:val="24"/>
          <w:szCs w:val="24"/>
        </w:rPr>
        <w:t xml:space="preserve"> </w:t>
      </w:r>
      <w:proofErr w:type="spellStart"/>
      <w:r w:rsidR="005E33C1">
        <w:rPr>
          <w:rFonts w:asciiTheme="minorBidi" w:hAnsiTheme="minorBidi"/>
          <w:sz w:val="24"/>
          <w:szCs w:val="24"/>
        </w:rPr>
        <w:t>Ashur</w:t>
      </w:r>
      <w:proofErr w:type="spellEnd"/>
      <w:r w:rsidRPr="00646E84">
        <w:rPr>
          <w:rFonts w:asciiTheme="minorBidi" w:hAnsiTheme="minorBidi"/>
          <w:sz w:val="24"/>
          <w:szCs w:val="24"/>
        </w:rPr>
        <w:t>?</w:t>
      </w:r>
    </w:p>
    <w:p w:rsidR="00496AA6" w:rsidRPr="00646E84" w:rsidRDefault="00646E84" w:rsidP="00031175">
      <w:pPr>
        <w:bidi w:val="0"/>
        <w:spacing w:after="0" w:line="360" w:lineRule="auto"/>
        <w:jc w:val="both"/>
        <w:rPr>
          <w:rFonts w:asciiTheme="minorBidi" w:hAnsiTheme="minorBidi"/>
          <w:sz w:val="24"/>
          <w:szCs w:val="24"/>
        </w:rPr>
      </w:pPr>
      <w:proofErr w:type="spellStart"/>
      <w:r>
        <w:rPr>
          <w:rFonts w:asciiTheme="minorBidi" w:hAnsiTheme="minorBidi"/>
          <w:sz w:val="24"/>
          <w:szCs w:val="24"/>
        </w:rPr>
        <w:t>Chizkiyahu</w:t>
      </w:r>
      <w:r w:rsidR="00EC54E1" w:rsidRPr="00646E84">
        <w:rPr>
          <w:rFonts w:asciiTheme="minorBidi" w:hAnsiTheme="minorBidi"/>
          <w:sz w:val="24"/>
          <w:szCs w:val="24"/>
        </w:rPr>
        <w:t>'s</w:t>
      </w:r>
      <w:proofErr w:type="spellEnd"/>
      <w:r w:rsidR="00EC54E1" w:rsidRPr="00646E84">
        <w:rPr>
          <w:rFonts w:asciiTheme="minorBidi" w:hAnsiTheme="minorBidi"/>
          <w:sz w:val="24"/>
          <w:szCs w:val="24"/>
        </w:rPr>
        <w:t xml:space="preserve"> insurgency </w:t>
      </w:r>
      <w:r w:rsidR="00DA2129" w:rsidRPr="00646E84">
        <w:rPr>
          <w:rFonts w:asciiTheme="minorBidi" w:hAnsiTheme="minorBidi"/>
          <w:sz w:val="24"/>
          <w:szCs w:val="24"/>
        </w:rPr>
        <w:t>incites</w:t>
      </w:r>
      <w:r w:rsidR="00EC54E1" w:rsidRPr="00646E84">
        <w:rPr>
          <w:rFonts w:asciiTheme="minorBidi" w:hAnsiTheme="minorBidi"/>
          <w:sz w:val="24"/>
          <w:szCs w:val="24"/>
        </w:rPr>
        <w:t xml:space="preserve"> </w:t>
      </w:r>
      <w:proofErr w:type="spellStart"/>
      <w:r w:rsidR="005E33C1">
        <w:rPr>
          <w:rFonts w:asciiTheme="minorBidi" w:hAnsiTheme="minorBidi"/>
          <w:sz w:val="24"/>
          <w:szCs w:val="24"/>
        </w:rPr>
        <w:t>Ashur</w:t>
      </w:r>
      <w:proofErr w:type="spellEnd"/>
      <w:r w:rsidR="005E33C1">
        <w:rPr>
          <w:rFonts w:asciiTheme="minorBidi" w:hAnsiTheme="minorBidi"/>
          <w:sz w:val="24"/>
          <w:szCs w:val="24"/>
        </w:rPr>
        <w:t xml:space="preserve"> </w:t>
      </w:r>
      <w:r w:rsidR="00EC54E1" w:rsidRPr="00646E84">
        <w:rPr>
          <w:rFonts w:asciiTheme="minorBidi" w:hAnsiTheme="minorBidi"/>
          <w:sz w:val="24"/>
          <w:szCs w:val="24"/>
        </w:rPr>
        <w:t xml:space="preserve">to attack the </w:t>
      </w:r>
      <w:r w:rsidR="003E4DA4">
        <w:rPr>
          <w:rFonts w:asciiTheme="minorBidi" w:hAnsiTheme="minorBidi"/>
          <w:sz w:val="24"/>
          <w:szCs w:val="24"/>
        </w:rPr>
        <w:t>s</w:t>
      </w:r>
      <w:r w:rsidR="00EC54E1" w:rsidRPr="00646E84">
        <w:rPr>
          <w:rFonts w:asciiTheme="minorBidi" w:hAnsiTheme="minorBidi"/>
          <w:sz w:val="24"/>
          <w:szCs w:val="24"/>
        </w:rPr>
        <w:t>outhern kingdom</w:t>
      </w:r>
      <w:r w:rsidR="00941132" w:rsidRPr="00646E84">
        <w:rPr>
          <w:rFonts w:asciiTheme="minorBidi" w:hAnsiTheme="minorBidi"/>
          <w:sz w:val="24"/>
          <w:szCs w:val="24"/>
        </w:rPr>
        <w:t xml:space="preserve"> </w:t>
      </w:r>
      <w:r w:rsidR="00EC54E1" w:rsidRPr="00646E84">
        <w:rPr>
          <w:rFonts w:asciiTheme="minorBidi" w:hAnsiTheme="minorBidi"/>
          <w:sz w:val="24"/>
          <w:szCs w:val="24"/>
        </w:rPr>
        <w:t xml:space="preserve">and to lay siege against Jerusalem. The devastation wrought by </w:t>
      </w:r>
      <w:proofErr w:type="spellStart"/>
      <w:r w:rsidR="003E4DA4">
        <w:rPr>
          <w:rFonts w:asciiTheme="minorBidi" w:hAnsiTheme="minorBidi"/>
          <w:sz w:val="24"/>
          <w:szCs w:val="24"/>
        </w:rPr>
        <w:t>Sancheriv</w:t>
      </w:r>
      <w:proofErr w:type="spellEnd"/>
      <w:r w:rsidR="003E4DA4" w:rsidRPr="00646E84">
        <w:rPr>
          <w:rFonts w:asciiTheme="minorBidi" w:hAnsiTheme="minorBidi"/>
          <w:sz w:val="24"/>
          <w:szCs w:val="24"/>
        </w:rPr>
        <w:t xml:space="preserve"> </w:t>
      </w:r>
      <w:r w:rsidR="00EC54E1" w:rsidRPr="00646E84">
        <w:rPr>
          <w:rFonts w:asciiTheme="minorBidi" w:hAnsiTheme="minorBidi"/>
          <w:sz w:val="24"/>
          <w:szCs w:val="24"/>
        </w:rPr>
        <w:t>is unprecedented. Forty-six</w:t>
      </w:r>
      <w:r w:rsidR="00BD4DEB" w:rsidRPr="00646E84">
        <w:rPr>
          <w:rFonts w:asciiTheme="minorBidi" w:hAnsiTheme="minorBidi"/>
          <w:sz w:val="24"/>
          <w:szCs w:val="24"/>
        </w:rPr>
        <w:t xml:space="preserve"> walled cities</w:t>
      </w:r>
      <w:r w:rsidR="003E4DA4">
        <w:rPr>
          <w:rFonts w:asciiTheme="minorBidi" w:hAnsiTheme="minorBidi"/>
          <w:sz w:val="24"/>
          <w:szCs w:val="24"/>
        </w:rPr>
        <w:t xml:space="preserve"> –</w:t>
      </w:r>
      <w:r w:rsidR="00BD4DEB" w:rsidRPr="00646E84">
        <w:rPr>
          <w:rFonts w:asciiTheme="minorBidi" w:hAnsiTheme="minorBidi"/>
          <w:sz w:val="24"/>
          <w:szCs w:val="24"/>
        </w:rPr>
        <w:t xml:space="preserve"> </w:t>
      </w:r>
      <w:r w:rsidR="003E4DA4">
        <w:rPr>
          <w:rFonts w:asciiTheme="minorBidi" w:hAnsiTheme="minorBidi"/>
          <w:sz w:val="24"/>
          <w:szCs w:val="24"/>
        </w:rPr>
        <w:t>“</w:t>
      </w:r>
      <w:r w:rsidR="00BD4DEB" w:rsidRPr="00646E84">
        <w:rPr>
          <w:rFonts w:asciiTheme="minorBidi" w:hAnsiTheme="minorBidi"/>
          <w:sz w:val="24"/>
          <w:szCs w:val="24"/>
        </w:rPr>
        <w:t>all the fortified cities of</w:t>
      </w:r>
      <w:r w:rsidR="005E33C1">
        <w:rPr>
          <w:rFonts w:asciiTheme="minorBidi" w:hAnsiTheme="minorBidi"/>
          <w:sz w:val="24"/>
          <w:szCs w:val="24"/>
        </w:rPr>
        <w:t xml:space="preserve"> Yehuda</w:t>
      </w:r>
      <w:r w:rsidR="003E4DA4">
        <w:rPr>
          <w:rFonts w:asciiTheme="minorBidi" w:hAnsiTheme="minorBidi"/>
          <w:sz w:val="24"/>
          <w:szCs w:val="24"/>
        </w:rPr>
        <w:t>”</w:t>
      </w:r>
      <w:r w:rsidR="00BD4DEB" w:rsidRPr="00646E84">
        <w:rPr>
          <w:rFonts w:asciiTheme="minorBidi" w:hAnsiTheme="minorBidi"/>
          <w:sz w:val="24"/>
          <w:szCs w:val="24"/>
        </w:rPr>
        <w:t xml:space="preserve"> (18:13)</w:t>
      </w:r>
      <w:r w:rsidR="0083039E" w:rsidRPr="00646E84">
        <w:rPr>
          <w:rStyle w:val="a7"/>
          <w:rFonts w:asciiTheme="minorBidi" w:hAnsiTheme="minorBidi"/>
          <w:sz w:val="24"/>
          <w:szCs w:val="24"/>
        </w:rPr>
        <w:footnoteReference w:id="2"/>
      </w:r>
      <w:r w:rsidR="0083039E" w:rsidRPr="00646E84">
        <w:rPr>
          <w:rFonts w:asciiTheme="minorBidi" w:hAnsiTheme="minorBidi"/>
          <w:sz w:val="24"/>
          <w:szCs w:val="24"/>
        </w:rPr>
        <w:t xml:space="preserve"> </w:t>
      </w:r>
      <w:r w:rsidR="00BD4DEB" w:rsidRPr="00646E84">
        <w:rPr>
          <w:rFonts w:asciiTheme="minorBidi" w:hAnsiTheme="minorBidi"/>
          <w:sz w:val="24"/>
          <w:szCs w:val="24"/>
        </w:rPr>
        <w:t>ar</w:t>
      </w:r>
      <w:r w:rsidR="00EC54E1" w:rsidRPr="00646E84">
        <w:rPr>
          <w:rFonts w:asciiTheme="minorBidi" w:hAnsiTheme="minorBidi"/>
          <w:sz w:val="24"/>
          <w:szCs w:val="24"/>
        </w:rPr>
        <w:t>e attacked</w:t>
      </w:r>
      <w:r w:rsidR="0083039E" w:rsidRPr="00646E84">
        <w:rPr>
          <w:rFonts w:asciiTheme="minorBidi" w:hAnsiTheme="minorBidi"/>
          <w:sz w:val="24"/>
          <w:szCs w:val="24"/>
        </w:rPr>
        <w:t xml:space="preserve"> </w:t>
      </w:r>
      <w:r w:rsidR="00324993" w:rsidRPr="00646E84">
        <w:rPr>
          <w:rFonts w:asciiTheme="minorBidi" w:hAnsiTheme="minorBidi"/>
          <w:sz w:val="24"/>
          <w:szCs w:val="24"/>
        </w:rPr>
        <w:t>and defeated</w:t>
      </w:r>
      <w:r w:rsidR="003E4DA4">
        <w:rPr>
          <w:rFonts w:asciiTheme="minorBidi" w:hAnsiTheme="minorBidi"/>
          <w:sz w:val="24"/>
          <w:szCs w:val="24"/>
        </w:rPr>
        <w:t>,</w:t>
      </w:r>
      <w:r w:rsidR="003E4DA4" w:rsidRPr="00646E84">
        <w:rPr>
          <w:rStyle w:val="a7"/>
          <w:rFonts w:asciiTheme="minorBidi" w:hAnsiTheme="minorBidi"/>
          <w:sz w:val="24"/>
          <w:szCs w:val="24"/>
        </w:rPr>
        <w:footnoteReference w:id="3"/>
      </w:r>
      <w:r w:rsidR="00EC54E1" w:rsidRPr="00646E84">
        <w:rPr>
          <w:rFonts w:asciiTheme="minorBidi" w:hAnsiTheme="minorBidi"/>
          <w:sz w:val="24"/>
          <w:szCs w:val="24"/>
        </w:rPr>
        <w:t xml:space="preserve"> </w:t>
      </w:r>
      <w:r w:rsidR="00324993" w:rsidRPr="00646E84">
        <w:rPr>
          <w:rFonts w:asciiTheme="minorBidi" w:hAnsiTheme="minorBidi"/>
          <w:sz w:val="24"/>
          <w:szCs w:val="24"/>
        </w:rPr>
        <w:t xml:space="preserve">including the impressive </w:t>
      </w:r>
      <w:r w:rsidR="00BD4DEB" w:rsidRPr="00646E84">
        <w:rPr>
          <w:rFonts w:asciiTheme="minorBidi" w:hAnsiTheme="minorBidi"/>
          <w:sz w:val="24"/>
          <w:szCs w:val="24"/>
        </w:rPr>
        <w:t xml:space="preserve">fortress </w:t>
      </w:r>
      <w:r w:rsidR="00324993" w:rsidRPr="00646E84">
        <w:rPr>
          <w:rFonts w:asciiTheme="minorBidi" w:hAnsiTheme="minorBidi"/>
          <w:sz w:val="24"/>
          <w:szCs w:val="24"/>
        </w:rPr>
        <w:t xml:space="preserve">city of </w:t>
      </w:r>
      <w:proofErr w:type="spellStart"/>
      <w:r w:rsidR="00324993" w:rsidRPr="00646E84">
        <w:rPr>
          <w:rFonts w:asciiTheme="minorBidi" w:hAnsiTheme="minorBidi"/>
          <w:sz w:val="24"/>
          <w:szCs w:val="24"/>
        </w:rPr>
        <w:lastRenderedPageBreak/>
        <w:t>La</w:t>
      </w:r>
      <w:r w:rsidR="003E4DA4">
        <w:rPr>
          <w:rFonts w:asciiTheme="minorBidi" w:hAnsiTheme="minorBidi"/>
          <w:sz w:val="24"/>
          <w:szCs w:val="24"/>
        </w:rPr>
        <w:t>k</w:t>
      </w:r>
      <w:r w:rsidR="00324993" w:rsidRPr="00646E84">
        <w:rPr>
          <w:rFonts w:asciiTheme="minorBidi" w:hAnsiTheme="minorBidi"/>
          <w:sz w:val="24"/>
          <w:szCs w:val="24"/>
        </w:rPr>
        <w:t>hish</w:t>
      </w:r>
      <w:proofErr w:type="spellEnd"/>
      <w:r w:rsidR="00BD4DEB" w:rsidRPr="00646E84">
        <w:rPr>
          <w:rFonts w:asciiTheme="minorBidi" w:hAnsiTheme="minorBidi"/>
          <w:sz w:val="24"/>
          <w:szCs w:val="24"/>
        </w:rPr>
        <w:t xml:space="preserve"> (</w:t>
      </w:r>
      <w:r w:rsidR="003E4DA4">
        <w:rPr>
          <w:rFonts w:asciiTheme="minorBidi" w:hAnsiTheme="minorBidi"/>
          <w:sz w:val="24"/>
          <w:szCs w:val="24"/>
        </w:rPr>
        <w:t>18:</w:t>
      </w:r>
      <w:r w:rsidR="00BD4DEB" w:rsidRPr="00646E84">
        <w:rPr>
          <w:rFonts w:asciiTheme="minorBidi" w:hAnsiTheme="minorBidi"/>
          <w:sz w:val="24"/>
          <w:szCs w:val="24"/>
        </w:rPr>
        <w:t>14)</w:t>
      </w:r>
      <w:r w:rsidR="00324993" w:rsidRPr="00646E84">
        <w:rPr>
          <w:rFonts w:asciiTheme="minorBidi" w:hAnsiTheme="minorBidi"/>
          <w:sz w:val="24"/>
          <w:szCs w:val="24"/>
        </w:rPr>
        <w:t>,</w:t>
      </w:r>
      <w:r w:rsidR="00DA2129" w:rsidRPr="00646E84">
        <w:rPr>
          <w:rStyle w:val="a7"/>
          <w:rFonts w:asciiTheme="minorBidi" w:hAnsiTheme="minorBidi"/>
          <w:sz w:val="24"/>
          <w:szCs w:val="24"/>
        </w:rPr>
        <w:footnoteReference w:id="4"/>
      </w:r>
      <w:r w:rsidR="00324993" w:rsidRPr="00646E84">
        <w:rPr>
          <w:rFonts w:asciiTheme="minorBidi" w:hAnsiTheme="minorBidi"/>
          <w:sz w:val="24"/>
          <w:szCs w:val="24"/>
        </w:rPr>
        <w:t xml:space="preserve"> second in strength </w:t>
      </w:r>
      <w:r w:rsidR="00BD4DEB" w:rsidRPr="00646E84">
        <w:rPr>
          <w:rFonts w:asciiTheme="minorBidi" w:hAnsiTheme="minorBidi"/>
          <w:sz w:val="24"/>
          <w:szCs w:val="24"/>
        </w:rPr>
        <w:t xml:space="preserve">only </w:t>
      </w:r>
      <w:r w:rsidR="00324993" w:rsidRPr="00646E84">
        <w:rPr>
          <w:rFonts w:asciiTheme="minorBidi" w:hAnsiTheme="minorBidi"/>
          <w:sz w:val="24"/>
          <w:szCs w:val="24"/>
        </w:rPr>
        <w:t xml:space="preserve">to Jerusalem. </w:t>
      </w:r>
      <w:r w:rsidR="0083039E" w:rsidRPr="00646E84">
        <w:rPr>
          <w:rFonts w:asciiTheme="minorBidi" w:hAnsiTheme="minorBidi"/>
          <w:sz w:val="24"/>
          <w:szCs w:val="24"/>
        </w:rPr>
        <w:t>T</w:t>
      </w:r>
      <w:r w:rsidR="00496AA6" w:rsidRPr="00646E84">
        <w:rPr>
          <w:rFonts w:asciiTheme="minorBidi" w:hAnsiTheme="minorBidi"/>
          <w:sz w:val="24"/>
          <w:szCs w:val="24"/>
        </w:rPr>
        <w:t xml:space="preserve">he victorious Assyrian war machine </w:t>
      </w:r>
      <w:r w:rsidR="0083039E" w:rsidRPr="00646E84">
        <w:rPr>
          <w:rFonts w:asciiTheme="minorBidi" w:hAnsiTheme="minorBidi"/>
          <w:sz w:val="24"/>
          <w:szCs w:val="24"/>
        </w:rPr>
        <w:t xml:space="preserve">then </w:t>
      </w:r>
      <w:r w:rsidR="00496AA6" w:rsidRPr="00646E84">
        <w:rPr>
          <w:rFonts w:asciiTheme="minorBidi" w:hAnsiTheme="minorBidi"/>
          <w:sz w:val="24"/>
          <w:szCs w:val="24"/>
        </w:rPr>
        <w:t xml:space="preserve">marches </w:t>
      </w:r>
      <w:r w:rsidR="0083039E" w:rsidRPr="00646E84">
        <w:rPr>
          <w:rFonts w:asciiTheme="minorBidi" w:hAnsiTheme="minorBidi"/>
          <w:sz w:val="24"/>
          <w:szCs w:val="24"/>
        </w:rPr>
        <w:t xml:space="preserve">against </w:t>
      </w:r>
      <w:r w:rsidR="00496AA6" w:rsidRPr="00646E84">
        <w:rPr>
          <w:rFonts w:asciiTheme="minorBidi" w:hAnsiTheme="minorBidi"/>
          <w:sz w:val="24"/>
          <w:szCs w:val="24"/>
        </w:rPr>
        <w:t>Jerusalem</w:t>
      </w:r>
      <w:r w:rsidR="0083039E" w:rsidRPr="00646E84">
        <w:rPr>
          <w:rFonts w:asciiTheme="minorBidi" w:hAnsiTheme="minorBidi"/>
          <w:sz w:val="24"/>
          <w:szCs w:val="24"/>
        </w:rPr>
        <w:t xml:space="preserve"> and besieges it</w:t>
      </w:r>
      <w:r w:rsidR="00496AA6" w:rsidRPr="00646E84">
        <w:rPr>
          <w:rFonts w:asciiTheme="minorBidi" w:hAnsiTheme="minorBidi"/>
          <w:sz w:val="24"/>
          <w:szCs w:val="24"/>
        </w:rPr>
        <w:t xml:space="preserve">. </w:t>
      </w:r>
      <w:proofErr w:type="spellStart"/>
      <w:r w:rsidR="00324993" w:rsidRPr="00646E84">
        <w:rPr>
          <w:rFonts w:asciiTheme="minorBidi" w:hAnsiTheme="minorBidi"/>
          <w:sz w:val="24"/>
          <w:szCs w:val="24"/>
        </w:rPr>
        <w:t>Y</w:t>
      </w:r>
      <w:r w:rsidR="00A75EDC">
        <w:rPr>
          <w:rFonts w:asciiTheme="minorBidi" w:hAnsiTheme="minorBidi"/>
          <w:sz w:val="24"/>
          <w:szCs w:val="24"/>
        </w:rPr>
        <w:t>e</w:t>
      </w:r>
      <w:r w:rsidR="00324993" w:rsidRPr="00646E84">
        <w:rPr>
          <w:rFonts w:asciiTheme="minorBidi" w:hAnsiTheme="minorBidi"/>
          <w:sz w:val="24"/>
          <w:szCs w:val="24"/>
        </w:rPr>
        <w:t>sh</w:t>
      </w:r>
      <w:r w:rsidR="00157C41" w:rsidRPr="00646E84">
        <w:rPr>
          <w:rFonts w:asciiTheme="minorBidi" w:hAnsiTheme="minorBidi"/>
          <w:sz w:val="24"/>
          <w:szCs w:val="24"/>
        </w:rPr>
        <w:t>a</w:t>
      </w:r>
      <w:r w:rsidR="00324993" w:rsidRPr="00646E84">
        <w:rPr>
          <w:rFonts w:asciiTheme="minorBidi" w:hAnsiTheme="minorBidi"/>
          <w:sz w:val="24"/>
          <w:szCs w:val="24"/>
        </w:rPr>
        <w:t>yahu</w:t>
      </w:r>
      <w:proofErr w:type="spellEnd"/>
      <w:r w:rsidR="00324993" w:rsidRPr="00646E84">
        <w:rPr>
          <w:rFonts w:asciiTheme="minorBidi" w:hAnsiTheme="minorBidi"/>
          <w:sz w:val="24"/>
          <w:szCs w:val="24"/>
        </w:rPr>
        <w:t xml:space="preserve"> depicts </w:t>
      </w:r>
      <w:r w:rsidR="00496AA6" w:rsidRPr="00646E84">
        <w:rPr>
          <w:rFonts w:asciiTheme="minorBidi" w:hAnsiTheme="minorBidi"/>
          <w:sz w:val="24"/>
          <w:szCs w:val="24"/>
        </w:rPr>
        <w:t>the capital city</w:t>
      </w:r>
      <w:r w:rsidR="0083039E" w:rsidRPr="00646E84">
        <w:rPr>
          <w:rFonts w:asciiTheme="minorBidi" w:hAnsiTheme="minorBidi"/>
          <w:sz w:val="24"/>
          <w:szCs w:val="24"/>
        </w:rPr>
        <w:t>, vulnerable and lonely,</w:t>
      </w:r>
      <w:r w:rsidR="00496AA6" w:rsidRPr="00646E84">
        <w:rPr>
          <w:rFonts w:asciiTheme="minorBidi" w:hAnsiTheme="minorBidi"/>
          <w:sz w:val="24"/>
          <w:szCs w:val="24"/>
        </w:rPr>
        <w:t xml:space="preserve"> </w:t>
      </w:r>
      <w:r w:rsidR="00157C41" w:rsidRPr="00646E84">
        <w:rPr>
          <w:rFonts w:asciiTheme="minorBidi" w:hAnsiTheme="minorBidi"/>
          <w:sz w:val="24"/>
          <w:szCs w:val="24"/>
        </w:rPr>
        <w:t>as</w:t>
      </w:r>
      <w:r w:rsidR="00496AA6" w:rsidRPr="00646E84">
        <w:rPr>
          <w:rFonts w:asciiTheme="minorBidi" w:hAnsiTheme="minorBidi"/>
          <w:sz w:val="24"/>
          <w:szCs w:val="24"/>
        </w:rPr>
        <w:t xml:space="preserve"> a</w:t>
      </w:r>
      <w:r w:rsidR="00157C41" w:rsidRPr="00646E84">
        <w:rPr>
          <w:rFonts w:asciiTheme="minorBidi" w:hAnsiTheme="minorBidi"/>
          <w:sz w:val="24"/>
          <w:szCs w:val="24"/>
        </w:rPr>
        <w:t xml:space="preserve"> </w:t>
      </w:r>
      <w:r w:rsidR="00A75EDC">
        <w:rPr>
          <w:rFonts w:asciiTheme="minorBidi" w:hAnsiTheme="minorBidi"/>
          <w:sz w:val="24"/>
          <w:szCs w:val="24"/>
        </w:rPr>
        <w:t>“</w:t>
      </w:r>
      <w:r w:rsidR="00496AA6" w:rsidRPr="00646E84">
        <w:rPr>
          <w:rFonts w:asciiTheme="minorBidi" w:hAnsiTheme="minorBidi"/>
          <w:sz w:val="24"/>
          <w:szCs w:val="24"/>
        </w:rPr>
        <w:t>hut</w:t>
      </w:r>
      <w:r w:rsidR="00157C41" w:rsidRPr="00646E84">
        <w:rPr>
          <w:rFonts w:asciiTheme="minorBidi" w:hAnsiTheme="minorBidi"/>
          <w:sz w:val="24"/>
          <w:szCs w:val="24"/>
        </w:rPr>
        <w:t xml:space="preserve"> in a vineyard</w:t>
      </w:r>
      <w:r w:rsidR="00A75EDC">
        <w:rPr>
          <w:rFonts w:asciiTheme="minorBidi" w:hAnsiTheme="minorBidi"/>
          <w:sz w:val="24"/>
          <w:szCs w:val="24"/>
        </w:rPr>
        <w:t>”</w:t>
      </w:r>
      <w:r w:rsidR="00135195">
        <w:rPr>
          <w:rFonts w:asciiTheme="minorBidi" w:hAnsiTheme="minorBidi"/>
          <w:sz w:val="24"/>
          <w:szCs w:val="24"/>
        </w:rPr>
        <w:t xml:space="preserve"> (</w:t>
      </w:r>
      <w:proofErr w:type="spellStart"/>
      <w:r w:rsidR="00135195">
        <w:rPr>
          <w:rFonts w:asciiTheme="minorBidi" w:hAnsiTheme="minorBidi"/>
          <w:i/>
          <w:iCs/>
          <w:sz w:val="24"/>
          <w:szCs w:val="24"/>
        </w:rPr>
        <w:t>Yeshayahu</w:t>
      </w:r>
      <w:proofErr w:type="spellEnd"/>
      <w:r w:rsidR="00135195">
        <w:rPr>
          <w:rFonts w:asciiTheme="minorBidi" w:hAnsiTheme="minorBidi"/>
          <w:i/>
          <w:iCs/>
          <w:sz w:val="24"/>
          <w:szCs w:val="24"/>
        </w:rPr>
        <w:t xml:space="preserve"> </w:t>
      </w:r>
      <w:r w:rsidR="00135195">
        <w:rPr>
          <w:rFonts w:asciiTheme="minorBidi" w:hAnsiTheme="minorBidi"/>
          <w:sz w:val="24"/>
          <w:szCs w:val="24"/>
        </w:rPr>
        <w:t>1:8),</w:t>
      </w:r>
      <w:r w:rsidR="00157C41" w:rsidRPr="00646E84">
        <w:rPr>
          <w:rFonts w:asciiTheme="minorBidi" w:hAnsiTheme="minorBidi"/>
          <w:sz w:val="24"/>
          <w:szCs w:val="24"/>
        </w:rPr>
        <w:t xml:space="preserve"> an unsteady</w:t>
      </w:r>
      <w:r w:rsidR="00A75EDC">
        <w:rPr>
          <w:rFonts w:asciiTheme="minorBidi" w:hAnsiTheme="minorBidi"/>
          <w:sz w:val="24"/>
          <w:szCs w:val="24"/>
        </w:rPr>
        <w:t>,</w:t>
      </w:r>
      <w:r w:rsidR="00157C41" w:rsidRPr="00646E84">
        <w:rPr>
          <w:rFonts w:asciiTheme="minorBidi" w:hAnsiTheme="minorBidi"/>
          <w:sz w:val="24"/>
          <w:szCs w:val="24"/>
        </w:rPr>
        <w:t xml:space="preserve"> flimsy structure, surrounded by a land laid waste by war</w:t>
      </w:r>
      <w:r w:rsidR="00135195">
        <w:rPr>
          <w:rFonts w:asciiTheme="minorBidi" w:hAnsiTheme="minorBidi"/>
          <w:sz w:val="24"/>
          <w:szCs w:val="24"/>
        </w:rPr>
        <w:t>.</w:t>
      </w:r>
    </w:p>
    <w:p w:rsidR="00324993"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"Your land is a waste</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Your cities burnt down;</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Before your eyes, the yield of your soil</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Is consumed by strangers -</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A wasteland; like Sodom overthrown.</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And Zion is left</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 xml:space="preserve">Like a </w:t>
      </w:r>
      <w:r w:rsidR="00496AA6" w:rsidRPr="00646E84">
        <w:rPr>
          <w:rFonts w:asciiTheme="minorBidi" w:hAnsiTheme="minorBidi"/>
          <w:sz w:val="24"/>
          <w:szCs w:val="24"/>
        </w:rPr>
        <w:t>hut</w:t>
      </w:r>
      <w:r w:rsidRPr="00646E84">
        <w:rPr>
          <w:rFonts w:asciiTheme="minorBidi" w:hAnsiTheme="minorBidi"/>
          <w:sz w:val="24"/>
          <w:szCs w:val="24"/>
        </w:rPr>
        <w:t xml:space="preserve"> in a vineyard</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As a hut in a field,</w:t>
      </w:r>
    </w:p>
    <w:p w:rsidR="00157C41" w:rsidRPr="00646E84" w:rsidRDefault="00157C41"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Like a city beleaguered." (</w:t>
      </w:r>
      <w:proofErr w:type="spellStart"/>
      <w:r w:rsidRPr="00646E84">
        <w:rPr>
          <w:rFonts w:asciiTheme="minorBidi" w:hAnsiTheme="minorBidi"/>
          <w:i/>
          <w:iCs/>
          <w:sz w:val="24"/>
          <w:szCs w:val="24"/>
        </w:rPr>
        <w:t>Yishayahu</w:t>
      </w:r>
      <w:proofErr w:type="spellEnd"/>
      <w:r w:rsidRPr="00646E84">
        <w:rPr>
          <w:rFonts w:asciiTheme="minorBidi" w:hAnsiTheme="minorBidi"/>
          <w:sz w:val="24"/>
          <w:szCs w:val="24"/>
        </w:rPr>
        <w:t xml:space="preserve"> 1:7-8)</w:t>
      </w:r>
      <w:r w:rsidR="00FF4A80" w:rsidRPr="00646E84">
        <w:rPr>
          <w:rStyle w:val="a7"/>
          <w:rFonts w:asciiTheme="minorBidi" w:hAnsiTheme="minorBidi"/>
          <w:sz w:val="24"/>
          <w:szCs w:val="24"/>
        </w:rPr>
        <w:footnoteReference w:id="5"/>
      </w:r>
    </w:p>
    <w:p w:rsidR="00496AA6" w:rsidRPr="00646E84" w:rsidRDefault="00135195" w:rsidP="00031175">
      <w:pPr>
        <w:bidi w:val="0"/>
        <w:spacing w:after="0" w:line="360" w:lineRule="auto"/>
        <w:jc w:val="both"/>
        <w:rPr>
          <w:rFonts w:asciiTheme="minorBidi" w:hAnsiTheme="minorBidi"/>
          <w:sz w:val="24"/>
          <w:szCs w:val="24"/>
        </w:rPr>
      </w:pPr>
      <w:r>
        <w:rPr>
          <w:rFonts w:asciiTheme="minorBidi" w:hAnsiTheme="minorBidi"/>
          <w:sz w:val="24"/>
          <w:szCs w:val="24"/>
        </w:rPr>
        <w:t xml:space="preserve"> </w:t>
      </w:r>
      <w:r w:rsidR="00496AA6" w:rsidRPr="00646E84">
        <w:rPr>
          <w:rFonts w:asciiTheme="minorBidi" w:hAnsiTheme="minorBidi"/>
          <w:sz w:val="24"/>
          <w:szCs w:val="24"/>
        </w:rPr>
        <w:t xml:space="preserve">This imagery drives home the question with greater veracity. </w:t>
      </w:r>
      <w:r w:rsidR="00A33DA9" w:rsidRPr="00646E84">
        <w:rPr>
          <w:rFonts w:asciiTheme="minorBidi" w:hAnsiTheme="minorBidi"/>
          <w:sz w:val="24"/>
          <w:szCs w:val="24"/>
        </w:rPr>
        <w:t xml:space="preserve">Why did </w:t>
      </w:r>
      <w:proofErr w:type="spellStart"/>
      <w:r w:rsidR="00646E84">
        <w:rPr>
          <w:rFonts w:asciiTheme="minorBidi" w:hAnsiTheme="minorBidi"/>
          <w:sz w:val="24"/>
          <w:szCs w:val="24"/>
        </w:rPr>
        <w:t>Chizkiyahu</w:t>
      </w:r>
      <w:proofErr w:type="spellEnd"/>
      <w:r w:rsidR="00A33DA9" w:rsidRPr="00646E84">
        <w:rPr>
          <w:rFonts w:asciiTheme="minorBidi" w:hAnsiTheme="minorBidi"/>
          <w:sz w:val="24"/>
          <w:szCs w:val="24"/>
        </w:rPr>
        <w:t xml:space="preserve"> </w:t>
      </w:r>
      <w:r w:rsidR="00496AA6" w:rsidRPr="00646E84">
        <w:rPr>
          <w:rFonts w:asciiTheme="minorBidi" w:hAnsiTheme="minorBidi"/>
          <w:sz w:val="24"/>
          <w:szCs w:val="24"/>
        </w:rPr>
        <w:t xml:space="preserve">provoke </w:t>
      </w:r>
      <w:proofErr w:type="spellStart"/>
      <w:r w:rsidR="005E33C1">
        <w:rPr>
          <w:rFonts w:asciiTheme="minorBidi" w:hAnsiTheme="minorBidi"/>
          <w:sz w:val="24"/>
          <w:szCs w:val="24"/>
        </w:rPr>
        <w:t>Ashur</w:t>
      </w:r>
      <w:proofErr w:type="spellEnd"/>
      <w:r w:rsidR="00A33DA9" w:rsidRPr="00646E84">
        <w:rPr>
          <w:rFonts w:asciiTheme="minorBidi" w:hAnsiTheme="minorBidi"/>
          <w:sz w:val="24"/>
          <w:szCs w:val="24"/>
        </w:rPr>
        <w:t>? Was he not aware of the ruinous consequences that</w:t>
      </w:r>
      <w:r>
        <w:rPr>
          <w:rFonts w:asciiTheme="minorBidi" w:hAnsiTheme="minorBidi"/>
          <w:sz w:val="24"/>
          <w:szCs w:val="24"/>
        </w:rPr>
        <w:t xml:space="preserve"> he</w:t>
      </w:r>
      <w:r w:rsidR="00A33DA9" w:rsidRPr="00646E84">
        <w:rPr>
          <w:rFonts w:asciiTheme="minorBidi" w:hAnsiTheme="minorBidi"/>
          <w:sz w:val="24"/>
          <w:szCs w:val="24"/>
        </w:rPr>
        <w:t xml:space="preserve"> </w:t>
      </w:r>
      <w:r w:rsidR="00496AA6" w:rsidRPr="00646E84">
        <w:rPr>
          <w:rFonts w:asciiTheme="minorBidi" w:hAnsiTheme="minorBidi"/>
          <w:sz w:val="24"/>
          <w:szCs w:val="24"/>
        </w:rPr>
        <w:t>was bringing upon his kingdom</w:t>
      </w:r>
      <w:r w:rsidR="00FF4A80" w:rsidRPr="00646E84">
        <w:rPr>
          <w:rFonts w:asciiTheme="minorBidi" w:hAnsiTheme="minorBidi"/>
          <w:sz w:val="24"/>
          <w:szCs w:val="24"/>
        </w:rPr>
        <w:t>?</w:t>
      </w:r>
      <w:r w:rsidR="00320811" w:rsidRPr="00646E84">
        <w:rPr>
          <w:rFonts w:asciiTheme="minorBidi" w:hAnsiTheme="minorBidi"/>
          <w:sz w:val="24"/>
          <w:szCs w:val="24"/>
        </w:rPr>
        <w:t xml:space="preserve"> </w:t>
      </w:r>
    </w:p>
    <w:p w:rsidR="00496AA6" w:rsidRPr="00646E84" w:rsidRDefault="00496AA6" w:rsidP="00031175">
      <w:pPr>
        <w:bidi w:val="0"/>
        <w:spacing w:after="0" w:line="360" w:lineRule="auto"/>
        <w:jc w:val="both"/>
        <w:rPr>
          <w:rFonts w:asciiTheme="minorBidi" w:hAnsiTheme="minorBidi"/>
          <w:sz w:val="24"/>
          <w:szCs w:val="24"/>
        </w:rPr>
      </w:pPr>
    </w:p>
    <w:p w:rsidR="00157C41" w:rsidRPr="00646E84" w:rsidRDefault="00135195" w:rsidP="00031175">
      <w:pPr>
        <w:bidi w:val="0"/>
        <w:spacing w:after="0" w:line="360" w:lineRule="auto"/>
        <w:ind w:firstLine="720"/>
        <w:jc w:val="both"/>
        <w:rPr>
          <w:rFonts w:asciiTheme="minorBidi" w:hAnsiTheme="minorBidi"/>
          <w:sz w:val="24"/>
          <w:szCs w:val="24"/>
        </w:rPr>
      </w:pPr>
      <w:r>
        <w:rPr>
          <w:rFonts w:asciiTheme="minorBidi" w:hAnsiTheme="minorBidi"/>
          <w:sz w:val="24"/>
          <w:szCs w:val="24"/>
        </w:rPr>
        <w:t xml:space="preserve">In order to answer this question, </w:t>
      </w:r>
      <w:r w:rsidR="00496AA6" w:rsidRPr="00646E84">
        <w:rPr>
          <w:rFonts w:asciiTheme="minorBidi" w:hAnsiTheme="minorBidi"/>
          <w:sz w:val="24"/>
          <w:szCs w:val="24"/>
        </w:rPr>
        <w:t xml:space="preserve">we would do well to understand the historical background </w:t>
      </w:r>
      <w:r w:rsidR="00BF68B6" w:rsidRPr="00646E84">
        <w:rPr>
          <w:rFonts w:asciiTheme="minorBidi" w:hAnsiTheme="minorBidi"/>
          <w:sz w:val="24"/>
          <w:szCs w:val="24"/>
        </w:rPr>
        <w:t>to</w:t>
      </w:r>
      <w:r w:rsidR="00496AA6" w:rsidRPr="00646E84">
        <w:rPr>
          <w:rFonts w:asciiTheme="minorBidi" w:hAnsiTheme="minorBidi"/>
          <w:sz w:val="24"/>
          <w:szCs w:val="24"/>
        </w:rPr>
        <w:t xml:space="preserve"> the period.</w:t>
      </w:r>
      <w:r w:rsidR="00320811" w:rsidRPr="00646E84">
        <w:rPr>
          <w:rFonts w:asciiTheme="minorBidi" w:hAnsiTheme="minorBidi"/>
          <w:sz w:val="24"/>
          <w:szCs w:val="24"/>
        </w:rPr>
        <w:t xml:space="preserve"> </w:t>
      </w:r>
    </w:p>
    <w:p w:rsidR="00BF68B6" w:rsidRPr="00646E84" w:rsidRDefault="00BF68B6" w:rsidP="00031175">
      <w:pPr>
        <w:bidi w:val="0"/>
        <w:spacing w:after="0" w:line="360" w:lineRule="auto"/>
        <w:jc w:val="both"/>
        <w:rPr>
          <w:rFonts w:asciiTheme="minorBidi" w:hAnsiTheme="minorBidi"/>
          <w:sz w:val="24"/>
          <w:szCs w:val="24"/>
        </w:rPr>
      </w:pPr>
    </w:p>
    <w:p w:rsidR="00BF68B6" w:rsidRPr="00646E84" w:rsidRDefault="00BF68B6"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 xml:space="preserve">FROM SARGON TO </w:t>
      </w:r>
      <w:r w:rsidR="00DB40AD">
        <w:rPr>
          <w:rFonts w:asciiTheme="minorBidi" w:hAnsiTheme="minorBidi"/>
          <w:sz w:val="24"/>
          <w:szCs w:val="24"/>
        </w:rPr>
        <w:t>SANCHERIV</w:t>
      </w:r>
    </w:p>
    <w:p w:rsidR="00BF68B6" w:rsidRPr="00646E84" w:rsidRDefault="00BF68B6" w:rsidP="00031175">
      <w:pPr>
        <w:bidi w:val="0"/>
        <w:spacing w:after="0" w:line="360" w:lineRule="auto"/>
        <w:jc w:val="both"/>
        <w:rPr>
          <w:rFonts w:asciiTheme="minorBidi" w:hAnsiTheme="minorBidi"/>
          <w:sz w:val="24"/>
          <w:szCs w:val="24"/>
        </w:rPr>
      </w:pPr>
    </w:p>
    <w:p w:rsidR="00F83C24" w:rsidRPr="00646E84" w:rsidRDefault="00320811"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The Assyrian king Sargon II (722-705</w:t>
      </w:r>
      <w:r w:rsidR="00CE24CE">
        <w:rPr>
          <w:rFonts w:asciiTheme="minorBidi" w:hAnsiTheme="minorBidi"/>
          <w:sz w:val="24"/>
          <w:szCs w:val="24"/>
        </w:rPr>
        <w:t xml:space="preserve"> BCE</w:t>
      </w:r>
      <w:r w:rsidRPr="00646E84">
        <w:rPr>
          <w:rFonts w:asciiTheme="minorBidi" w:hAnsiTheme="minorBidi"/>
          <w:sz w:val="24"/>
          <w:szCs w:val="24"/>
        </w:rPr>
        <w:t xml:space="preserve">) </w:t>
      </w:r>
      <w:r w:rsidR="003F5443" w:rsidRPr="00646E84">
        <w:rPr>
          <w:rFonts w:asciiTheme="minorBidi" w:hAnsiTheme="minorBidi"/>
          <w:sz w:val="24"/>
          <w:szCs w:val="24"/>
        </w:rPr>
        <w:t xml:space="preserve">was known as </w:t>
      </w:r>
      <w:r w:rsidR="00CE24CE">
        <w:rPr>
          <w:rFonts w:asciiTheme="minorBidi" w:hAnsiTheme="minorBidi"/>
          <w:sz w:val="24"/>
          <w:szCs w:val="24"/>
        </w:rPr>
        <w:t xml:space="preserve">a </w:t>
      </w:r>
      <w:r w:rsidR="003F5443" w:rsidRPr="00646E84">
        <w:rPr>
          <w:rFonts w:asciiTheme="minorBidi" w:hAnsiTheme="minorBidi"/>
          <w:sz w:val="24"/>
          <w:szCs w:val="24"/>
        </w:rPr>
        <w:t>cruel and determined ruler</w:t>
      </w:r>
      <w:r w:rsidRPr="00646E84">
        <w:rPr>
          <w:rFonts w:asciiTheme="minorBidi" w:hAnsiTheme="minorBidi"/>
          <w:sz w:val="24"/>
          <w:szCs w:val="24"/>
        </w:rPr>
        <w:t xml:space="preserve">. It is likely that this king </w:t>
      </w:r>
      <w:r w:rsidR="00E97910" w:rsidRPr="00646E84">
        <w:rPr>
          <w:rFonts w:asciiTheme="minorBidi" w:hAnsiTheme="minorBidi"/>
          <w:sz w:val="24"/>
          <w:szCs w:val="24"/>
        </w:rPr>
        <w:t xml:space="preserve">started his reign by </w:t>
      </w:r>
      <w:r w:rsidRPr="00646E84">
        <w:rPr>
          <w:rFonts w:asciiTheme="minorBidi" w:hAnsiTheme="minorBidi"/>
          <w:sz w:val="24"/>
          <w:szCs w:val="24"/>
        </w:rPr>
        <w:t>presid</w:t>
      </w:r>
      <w:r w:rsidR="00E97910" w:rsidRPr="00646E84">
        <w:rPr>
          <w:rFonts w:asciiTheme="minorBidi" w:hAnsiTheme="minorBidi"/>
          <w:sz w:val="24"/>
          <w:szCs w:val="24"/>
        </w:rPr>
        <w:t>ing</w:t>
      </w:r>
      <w:r w:rsidRPr="00646E84">
        <w:rPr>
          <w:rFonts w:asciiTheme="minorBidi" w:hAnsiTheme="minorBidi"/>
          <w:sz w:val="24"/>
          <w:szCs w:val="24"/>
        </w:rPr>
        <w:t xml:space="preserve"> over the </w:t>
      </w:r>
      <w:r w:rsidR="00E97910" w:rsidRPr="00646E84">
        <w:rPr>
          <w:rFonts w:asciiTheme="minorBidi" w:hAnsiTheme="minorBidi"/>
          <w:sz w:val="24"/>
          <w:szCs w:val="24"/>
        </w:rPr>
        <w:t xml:space="preserve">despoiling and </w:t>
      </w:r>
      <w:r w:rsidRPr="00646E84">
        <w:rPr>
          <w:rFonts w:asciiTheme="minorBidi" w:hAnsiTheme="minorBidi"/>
          <w:sz w:val="24"/>
          <w:szCs w:val="24"/>
        </w:rPr>
        <w:t xml:space="preserve">exile of </w:t>
      </w:r>
      <w:proofErr w:type="spellStart"/>
      <w:r w:rsidRPr="00646E84">
        <w:rPr>
          <w:rFonts w:asciiTheme="minorBidi" w:hAnsiTheme="minorBidi"/>
          <w:sz w:val="24"/>
          <w:szCs w:val="24"/>
        </w:rPr>
        <w:t>Shomron</w:t>
      </w:r>
      <w:proofErr w:type="spellEnd"/>
      <w:r w:rsidRPr="00646E84">
        <w:rPr>
          <w:rFonts w:asciiTheme="minorBidi" w:hAnsiTheme="minorBidi"/>
          <w:sz w:val="24"/>
          <w:szCs w:val="24"/>
        </w:rPr>
        <w:t>.</w:t>
      </w:r>
      <w:r w:rsidR="0083039E" w:rsidRPr="00646E84">
        <w:rPr>
          <w:rStyle w:val="a7"/>
          <w:rFonts w:asciiTheme="minorBidi" w:hAnsiTheme="minorBidi"/>
          <w:sz w:val="24"/>
          <w:szCs w:val="24"/>
        </w:rPr>
        <w:footnoteReference w:id="6"/>
      </w:r>
      <w:r w:rsidRPr="00646E84">
        <w:rPr>
          <w:rFonts w:asciiTheme="minorBidi" w:hAnsiTheme="minorBidi"/>
          <w:sz w:val="24"/>
          <w:szCs w:val="24"/>
        </w:rPr>
        <w:t xml:space="preserve"> Notwithstanding the </w:t>
      </w:r>
      <w:r w:rsidR="00CE24CE">
        <w:rPr>
          <w:rFonts w:asciiTheme="minorBidi" w:hAnsiTheme="minorBidi"/>
          <w:sz w:val="24"/>
          <w:szCs w:val="24"/>
        </w:rPr>
        <w:t xml:space="preserve">distastefulness </w:t>
      </w:r>
      <w:r w:rsidRPr="00646E84">
        <w:rPr>
          <w:rFonts w:asciiTheme="minorBidi" w:hAnsiTheme="minorBidi"/>
          <w:sz w:val="24"/>
          <w:szCs w:val="24"/>
        </w:rPr>
        <w:t>of</w:t>
      </w:r>
      <w:r w:rsidR="00CE24CE">
        <w:rPr>
          <w:rFonts w:asciiTheme="minorBidi" w:hAnsiTheme="minorBidi"/>
          <w:sz w:val="24"/>
          <w:szCs w:val="24"/>
        </w:rPr>
        <w:t xml:space="preserve"> being</w:t>
      </w:r>
      <w:r w:rsidRPr="00646E84">
        <w:rPr>
          <w:rFonts w:asciiTheme="minorBidi" w:hAnsiTheme="minorBidi"/>
          <w:sz w:val="24"/>
          <w:szCs w:val="24"/>
        </w:rPr>
        <w:t xml:space="preserve"> vassal to </w:t>
      </w:r>
      <w:proofErr w:type="spellStart"/>
      <w:r w:rsidR="005E33C1">
        <w:rPr>
          <w:rFonts w:asciiTheme="minorBidi" w:hAnsiTheme="minorBidi"/>
          <w:sz w:val="24"/>
          <w:szCs w:val="24"/>
        </w:rPr>
        <w:t>Ashur</w:t>
      </w:r>
      <w:proofErr w:type="spellEnd"/>
      <w:r w:rsidR="005E33C1">
        <w:rPr>
          <w:rFonts w:asciiTheme="minorBidi" w:hAnsiTheme="minorBidi"/>
          <w:sz w:val="24"/>
          <w:szCs w:val="24"/>
        </w:rPr>
        <w:t xml:space="preserve"> </w:t>
      </w:r>
      <w:r w:rsidRPr="00646E84">
        <w:rPr>
          <w:rFonts w:asciiTheme="minorBidi" w:hAnsiTheme="minorBidi"/>
          <w:sz w:val="24"/>
          <w:szCs w:val="24"/>
        </w:rPr>
        <w:t xml:space="preserve">and the substantial annual tribute to its king,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appreciated that to throw off the Assyrian yoke meant courting disaster.</w:t>
      </w:r>
      <w:r w:rsidR="003F5443" w:rsidRPr="00646E84">
        <w:rPr>
          <w:rStyle w:val="a7"/>
          <w:rFonts w:asciiTheme="minorBidi" w:hAnsiTheme="minorBidi"/>
          <w:sz w:val="24"/>
          <w:szCs w:val="24"/>
        </w:rPr>
        <w:footnoteReference w:id="7"/>
      </w:r>
      <w:r w:rsidR="003F5443" w:rsidRPr="00646E84">
        <w:rPr>
          <w:rFonts w:asciiTheme="minorBidi" w:hAnsiTheme="minorBidi"/>
          <w:sz w:val="24"/>
          <w:szCs w:val="24"/>
        </w:rPr>
        <w:t xml:space="preserve"> </w:t>
      </w:r>
      <w:r w:rsidR="00EE0251" w:rsidRPr="00646E84">
        <w:rPr>
          <w:rFonts w:asciiTheme="minorBidi" w:hAnsiTheme="minorBidi"/>
          <w:sz w:val="24"/>
          <w:szCs w:val="24"/>
        </w:rPr>
        <w:t>But in 705 BCE</w:t>
      </w:r>
      <w:r w:rsidR="003F5443" w:rsidRPr="00646E84">
        <w:rPr>
          <w:rFonts w:asciiTheme="minorBidi" w:hAnsiTheme="minorBidi"/>
          <w:sz w:val="24"/>
          <w:szCs w:val="24"/>
        </w:rPr>
        <w:t xml:space="preserve"> </w:t>
      </w:r>
      <w:r w:rsidR="00E97910" w:rsidRPr="00646E84">
        <w:rPr>
          <w:rFonts w:asciiTheme="minorBidi" w:hAnsiTheme="minorBidi"/>
          <w:sz w:val="24"/>
          <w:szCs w:val="24"/>
        </w:rPr>
        <w:t xml:space="preserve">Sargon </w:t>
      </w:r>
      <w:r w:rsidR="00EE0251" w:rsidRPr="00646E84">
        <w:rPr>
          <w:rFonts w:asciiTheme="minorBidi" w:hAnsiTheme="minorBidi"/>
          <w:sz w:val="24"/>
          <w:szCs w:val="24"/>
        </w:rPr>
        <w:t>was</w:t>
      </w:r>
      <w:r w:rsidR="00E97910" w:rsidRPr="00646E84">
        <w:rPr>
          <w:rFonts w:asciiTheme="minorBidi" w:hAnsiTheme="minorBidi"/>
          <w:sz w:val="24"/>
          <w:szCs w:val="24"/>
        </w:rPr>
        <w:t xml:space="preserve"> killed in battle</w:t>
      </w:r>
      <w:r w:rsidR="00CE24CE">
        <w:rPr>
          <w:rFonts w:asciiTheme="minorBidi" w:hAnsiTheme="minorBidi"/>
          <w:sz w:val="24"/>
          <w:szCs w:val="24"/>
        </w:rPr>
        <w:t>.</w:t>
      </w:r>
      <w:r w:rsidR="00E97910" w:rsidRPr="00646E84">
        <w:rPr>
          <w:rFonts w:asciiTheme="minorBidi" w:hAnsiTheme="minorBidi"/>
          <w:sz w:val="24"/>
          <w:szCs w:val="24"/>
        </w:rPr>
        <w:t xml:space="preserve"> </w:t>
      </w:r>
      <w:r w:rsidR="00CE24CE">
        <w:rPr>
          <w:rFonts w:asciiTheme="minorBidi" w:hAnsiTheme="minorBidi"/>
          <w:sz w:val="24"/>
          <w:szCs w:val="24"/>
        </w:rPr>
        <w:t>H</w:t>
      </w:r>
      <w:r w:rsidR="00E97910" w:rsidRPr="00646E84">
        <w:rPr>
          <w:rFonts w:asciiTheme="minorBidi" w:hAnsiTheme="minorBidi"/>
          <w:sz w:val="24"/>
          <w:szCs w:val="24"/>
        </w:rPr>
        <w:t xml:space="preserve">is body </w:t>
      </w:r>
      <w:r w:rsidR="00CE24CE">
        <w:rPr>
          <w:rFonts w:asciiTheme="minorBidi" w:hAnsiTheme="minorBidi"/>
          <w:sz w:val="24"/>
          <w:szCs w:val="24"/>
        </w:rPr>
        <w:t xml:space="preserve">was </w:t>
      </w:r>
      <w:r w:rsidR="00E97910" w:rsidRPr="00646E84">
        <w:rPr>
          <w:rFonts w:asciiTheme="minorBidi" w:hAnsiTheme="minorBidi"/>
          <w:sz w:val="24"/>
          <w:szCs w:val="24"/>
        </w:rPr>
        <w:t xml:space="preserve">never found, and </w:t>
      </w:r>
      <w:r w:rsidR="00CE24CE">
        <w:rPr>
          <w:rFonts w:asciiTheme="minorBidi" w:hAnsiTheme="minorBidi"/>
          <w:sz w:val="24"/>
          <w:szCs w:val="24"/>
        </w:rPr>
        <w:t xml:space="preserve">he was </w:t>
      </w:r>
      <w:r w:rsidR="00EE0251" w:rsidRPr="00646E84">
        <w:rPr>
          <w:rFonts w:asciiTheme="minorBidi" w:hAnsiTheme="minorBidi"/>
          <w:sz w:val="24"/>
          <w:szCs w:val="24"/>
        </w:rPr>
        <w:t>not</w:t>
      </w:r>
      <w:r w:rsidR="00E97910" w:rsidRPr="00646E84">
        <w:rPr>
          <w:rFonts w:asciiTheme="minorBidi" w:hAnsiTheme="minorBidi"/>
          <w:sz w:val="24"/>
          <w:szCs w:val="24"/>
        </w:rPr>
        <w:t xml:space="preserve"> given a royal burial.</w:t>
      </w:r>
      <w:r w:rsidR="00EE0251" w:rsidRPr="00646E84">
        <w:rPr>
          <w:rFonts w:asciiTheme="minorBidi" w:hAnsiTheme="minorBidi"/>
          <w:sz w:val="24"/>
          <w:szCs w:val="24"/>
        </w:rPr>
        <w:t xml:space="preserve"> The death of </w:t>
      </w:r>
      <w:r w:rsidR="00CE24CE">
        <w:rPr>
          <w:rFonts w:asciiTheme="minorBidi" w:hAnsiTheme="minorBidi"/>
          <w:sz w:val="24"/>
          <w:szCs w:val="24"/>
        </w:rPr>
        <w:t xml:space="preserve">an </w:t>
      </w:r>
      <w:r w:rsidR="00EE0251" w:rsidRPr="00646E84">
        <w:rPr>
          <w:rFonts w:asciiTheme="minorBidi" w:hAnsiTheme="minorBidi"/>
          <w:sz w:val="24"/>
          <w:szCs w:val="24"/>
        </w:rPr>
        <w:t xml:space="preserve">emperor always presented an opportunity for revolt, </w:t>
      </w:r>
      <w:r w:rsidR="00CE24CE">
        <w:rPr>
          <w:rFonts w:asciiTheme="minorBidi" w:hAnsiTheme="minorBidi"/>
          <w:sz w:val="24"/>
          <w:szCs w:val="24"/>
        </w:rPr>
        <w:t xml:space="preserve">but </w:t>
      </w:r>
      <w:r w:rsidR="00EE0251" w:rsidRPr="00646E84">
        <w:rPr>
          <w:rFonts w:asciiTheme="minorBidi" w:hAnsiTheme="minorBidi"/>
          <w:sz w:val="24"/>
          <w:szCs w:val="24"/>
        </w:rPr>
        <w:t xml:space="preserve">the circumstances of </w:t>
      </w:r>
      <w:r w:rsidR="00CE24CE">
        <w:rPr>
          <w:rFonts w:asciiTheme="minorBidi" w:hAnsiTheme="minorBidi"/>
          <w:sz w:val="24"/>
          <w:szCs w:val="24"/>
        </w:rPr>
        <w:t xml:space="preserve">Sargon’s </w:t>
      </w:r>
      <w:r w:rsidR="00EE0251" w:rsidRPr="00646E84">
        <w:rPr>
          <w:rFonts w:asciiTheme="minorBidi" w:hAnsiTheme="minorBidi"/>
          <w:sz w:val="24"/>
          <w:szCs w:val="24"/>
        </w:rPr>
        <w:t xml:space="preserve">death, widely seen as a bad omen for </w:t>
      </w:r>
      <w:proofErr w:type="spellStart"/>
      <w:r w:rsidR="005E33C1">
        <w:rPr>
          <w:rFonts w:asciiTheme="minorBidi" w:hAnsiTheme="minorBidi"/>
          <w:sz w:val="24"/>
          <w:szCs w:val="24"/>
        </w:rPr>
        <w:t>Ashur</w:t>
      </w:r>
      <w:proofErr w:type="spellEnd"/>
      <w:r w:rsidR="00EE0251" w:rsidRPr="00646E84">
        <w:rPr>
          <w:rFonts w:asciiTheme="minorBidi" w:hAnsiTheme="minorBidi"/>
          <w:sz w:val="24"/>
          <w:szCs w:val="24"/>
        </w:rPr>
        <w:t>, exacerbated the unrest.</w:t>
      </w:r>
      <w:r w:rsidR="00E97910" w:rsidRPr="00646E84">
        <w:rPr>
          <w:rFonts w:asciiTheme="minorBidi" w:hAnsiTheme="minorBidi"/>
          <w:sz w:val="24"/>
          <w:szCs w:val="24"/>
        </w:rPr>
        <w:t xml:space="preserve"> </w:t>
      </w:r>
      <w:r w:rsidR="00F13DB1" w:rsidRPr="00646E84">
        <w:rPr>
          <w:rFonts w:asciiTheme="minorBidi" w:hAnsiTheme="minorBidi"/>
          <w:sz w:val="24"/>
          <w:szCs w:val="24"/>
        </w:rPr>
        <w:t>Rebellion</w:t>
      </w:r>
      <w:r w:rsidR="002F73EF" w:rsidRPr="00646E84">
        <w:rPr>
          <w:rFonts w:asciiTheme="minorBidi" w:hAnsiTheme="minorBidi"/>
          <w:sz w:val="24"/>
          <w:szCs w:val="24"/>
        </w:rPr>
        <w:t xml:space="preserve"> broke out at both extremities of the sprawling empire. In </w:t>
      </w:r>
      <w:proofErr w:type="spellStart"/>
      <w:r w:rsidR="005E33C1">
        <w:rPr>
          <w:rFonts w:asciiTheme="minorBidi" w:hAnsiTheme="minorBidi"/>
          <w:sz w:val="24"/>
          <w:szCs w:val="24"/>
        </w:rPr>
        <w:t>Bavel</w:t>
      </w:r>
      <w:proofErr w:type="spellEnd"/>
      <w:r w:rsidR="00EE0251" w:rsidRPr="00646E84">
        <w:rPr>
          <w:rFonts w:asciiTheme="minorBidi" w:hAnsiTheme="minorBidi"/>
          <w:sz w:val="24"/>
          <w:szCs w:val="24"/>
        </w:rPr>
        <w:t>,</w:t>
      </w:r>
      <w:r w:rsidR="003F5443" w:rsidRPr="00646E84">
        <w:rPr>
          <w:rFonts w:asciiTheme="minorBidi" w:hAnsiTheme="minorBidi"/>
          <w:sz w:val="24"/>
          <w:szCs w:val="24"/>
        </w:rPr>
        <w:t xml:space="preserve"> </w:t>
      </w:r>
      <w:proofErr w:type="spellStart"/>
      <w:r w:rsidR="00EE0251" w:rsidRPr="00646E84">
        <w:rPr>
          <w:rFonts w:asciiTheme="minorBidi" w:hAnsiTheme="minorBidi"/>
          <w:sz w:val="24"/>
          <w:szCs w:val="24"/>
        </w:rPr>
        <w:t>Meroda</w:t>
      </w:r>
      <w:r w:rsidR="00CE24CE">
        <w:rPr>
          <w:rFonts w:asciiTheme="minorBidi" w:hAnsiTheme="minorBidi"/>
          <w:sz w:val="24"/>
          <w:szCs w:val="24"/>
        </w:rPr>
        <w:t>k</w:t>
      </w:r>
      <w:r w:rsidR="00EE0251" w:rsidRPr="00646E84">
        <w:rPr>
          <w:rFonts w:asciiTheme="minorBidi" w:hAnsiTheme="minorBidi"/>
          <w:sz w:val="24"/>
          <w:szCs w:val="24"/>
        </w:rPr>
        <w:t>h</w:t>
      </w:r>
      <w:proofErr w:type="spellEnd"/>
      <w:r w:rsidR="00EE0251" w:rsidRPr="00646E84">
        <w:rPr>
          <w:rFonts w:asciiTheme="minorBidi" w:hAnsiTheme="minorBidi"/>
          <w:sz w:val="24"/>
          <w:szCs w:val="24"/>
        </w:rPr>
        <w:t xml:space="preserve"> </w:t>
      </w:r>
      <w:proofErr w:type="spellStart"/>
      <w:r w:rsidR="00EE0251" w:rsidRPr="00646E84">
        <w:rPr>
          <w:rFonts w:asciiTheme="minorBidi" w:hAnsiTheme="minorBidi"/>
          <w:sz w:val="24"/>
          <w:szCs w:val="24"/>
        </w:rPr>
        <w:t>Baladan</w:t>
      </w:r>
      <w:proofErr w:type="spellEnd"/>
      <w:r w:rsidR="00EE0251" w:rsidRPr="00646E84">
        <w:rPr>
          <w:rFonts w:asciiTheme="minorBidi" w:hAnsiTheme="minorBidi"/>
          <w:sz w:val="24"/>
          <w:szCs w:val="24"/>
        </w:rPr>
        <w:t xml:space="preserve"> crowned himself as ruler. In the south, </w:t>
      </w:r>
      <w:r w:rsidR="005E33C1">
        <w:rPr>
          <w:rFonts w:asciiTheme="minorBidi" w:hAnsiTheme="minorBidi"/>
          <w:sz w:val="24"/>
          <w:szCs w:val="24"/>
        </w:rPr>
        <w:t>Yehuda</w:t>
      </w:r>
      <w:r w:rsidR="00CE24CE">
        <w:rPr>
          <w:rFonts w:asciiTheme="minorBidi" w:hAnsiTheme="minorBidi"/>
          <w:sz w:val="24"/>
          <w:szCs w:val="24"/>
        </w:rPr>
        <w:t xml:space="preserve"> </w:t>
      </w:r>
      <w:r w:rsidR="00EE0251" w:rsidRPr="00646E84">
        <w:rPr>
          <w:rFonts w:asciiTheme="minorBidi" w:hAnsiTheme="minorBidi"/>
          <w:sz w:val="24"/>
          <w:szCs w:val="24"/>
        </w:rPr>
        <w:t xml:space="preserve">allied itself with </w:t>
      </w:r>
      <w:proofErr w:type="spellStart"/>
      <w:r w:rsidR="005E33C1">
        <w:rPr>
          <w:rFonts w:asciiTheme="minorBidi" w:hAnsiTheme="minorBidi"/>
          <w:sz w:val="24"/>
          <w:szCs w:val="24"/>
        </w:rPr>
        <w:t>Peleshet</w:t>
      </w:r>
      <w:proofErr w:type="spellEnd"/>
      <w:r w:rsidR="005E33C1">
        <w:rPr>
          <w:rFonts w:asciiTheme="minorBidi" w:hAnsiTheme="minorBidi"/>
          <w:sz w:val="24"/>
          <w:szCs w:val="24"/>
        </w:rPr>
        <w:t xml:space="preserve"> </w:t>
      </w:r>
      <w:r w:rsidR="00EE0251" w:rsidRPr="00646E84">
        <w:rPr>
          <w:rFonts w:asciiTheme="minorBidi" w:hAnsiTheme="minorBidi"/>
          <w:sz w:val="24"/>
          <w:szCs w:val="24"/>
        </w:rPr>
        <w:t xml:space="preserve">and Egypt in rejecting Assyrian power. </w:t>
      </w:r>
      <w:r w:rsidR="00F83C24" w:rsidRPr="00646E84">
        <w:rPr>
          <w:rFonts w:asciiTheme="minorBidi" w:hAnsiTheme="minorBidi"/>
          <w:sz w:val="24"/>
          <w:szCs w:val="24"/>
        </w:rPr>
        <w:t xml:space="preserve">Since </w:t>
      </w:r>
      <w:proofErr w:type="spellStart"/>
      <w:r w:rsidR="00F83C24" w:rsidRPr="00646E84">
        <w:rPr>
          <w:rFonts w:asciiTheme="minorBidi" w:hAnsiTheme="minorBidi"/>
          <w:i/>
          <w:iCs/>
          <w:sz w:val="24"/>
          <w:szCs w:val="24"/>
        </w:rPr>
        <w:t>Melakhim</w:t>
      </w:r>
      <w:proofErr w:type="spellEnd"/>
      <w:r w:rsidR="00F83C24" w:rsidRPr="00646E84">
        <w:rPr>
          <w:rFonts w:asciiTheme="minorBidi" w:hAnsiTheme="minorBidi"/>
          <w:sz w:val="24"/>
          <w:szCs w:val="24"/>
        </w:rPr>
        <w:t xml:space="preserve"> records </w:t>
      </w:r>
      <w:r w:rsidR="00147AD9">
        <w:rPr>
          <w:rFonts w:asciiTheme="minorBidi" w:hAnsiTheme="minorBidi"/>
          <w:sz w:val="24"/>
          <w:szCs w:val="24"/>
        </w:rPr>
        <w:t xml:space="preserve">that </w:t>
      </w:r>
      <w:proofErr w:type="spellStart"/>
      <w:r w:rsidR="00F83C24" w:rsidRPr="00646E84">
        <w:rPr>
          <w:rFonts w:asciiTheme="minorBidi" w:hAnsiTheme="minorBidi"/>
          <w:sz w:val="24"/>
          <w:szCs w:val="24"/>
        </w:rPr>
        <w:t>Meroda</w:t>
      </w:r>
      <w:r w:rsidR="005E33C1">
        <w:rPr>
          <w:rFonts w:asciiTheme="minorBidi" w:hAnsiTheme="minorBidi"/>
          <w:sz w:val="24"/>
          <w:szCs w:val="24"/>
        </w:rPr>
        <w:t>k</w:t>
      </w:r>
      <w:r w:rsidR="00F83C24" w:rsidRPr="00646E84">
        <w:rPr>
          <w:rFonts w:asciiTheme="minorBidi" w:hAnsiTheme="minorBidi"/>
          <w:sz w:val="24"/>
          <w:szCs w:val="24"/>
        </w:rPr>
        <w:t>h</w:t>
      </w:r>
      <w:proofErr w:type="spellEnd"/>
      <w:r w:rsidR="00F83C24" w:rsidRPr="00646E84">
        <w:rPr>
          <w:rFonts w:asciiTheme="minorBidi" w:hAnsiTheme="minorBidi"/>
          <w:sz w:val="24"/>
          <w:szCs w:val="24"/>
        </w:rPr>
        <w:t xml:space="preserve"> </w:t>
      </w:r>
      <w:proofErr w:type="spellStart"/>
      <w:r w:rsidR="00F83C24" w:rsidRPr="00646E84">
        <w:rPr>
          <w:rFonts w:asciiTheme="minorBidi" w:hAnsiTheme="minorBidi"/>
          <w:sz w:val="24"/>
          <w:szCs w:val="24"/>
        </w:rPr>
        <w:t>Baladan</w:t>
      </w:r>
      <w:proofErr w:type="spellEnd"/>
      <w:r w:rsidR="00F83C24" w:rsidRPr="00646E84">
        <w:rPr>
          <w:rFonts w:asciiTheme="minorBidi" w:hAnsiTheme="minorBidi"/>
          <w:sz w:val="24"/>
          <w:szCs w:val="24"/>
        </w:rPr>
        <w:t xml:space="preserve"> visit</w:t>
      </w:r>
      <w:r w:rsidR="00147AD9">
        <w:rPr>
          <w:rFonts w:asciiTheme="minorBidi" w:hAnsiTheme="minorBidi"/>
          <w:sz w:val="24"/>
          <w:szCs w:val="24"/>
        </w:rPr>
        <w:t>ed</w:t>
      </w:r>
      <w:r w:rsidR="00F83C24" w:rsidRPr="00646E84">
        <w:rPr>
          <w:rFonts w:asciiTheme="minorBidi" w:hAnsiTheme="minorBidi"/>
          <w:sz w:val="24"/>
          <w:szCs w:val="24"/>
        </w:rPr>
        <w:t xml:space="preserve"> </w:t>
      </w:r>
      <w:proofErr w:type="spellStart"/>
      <w:r w:rsidR="00646E84">
        <w:rPr>
          <w:rFonts w:asciiTheme="minorBidi" w:hAnsiTheme="minorBidi"/>
          <w:sz w:val="24"/>
          <w:szCs w:val="24"/>
        </w:rPr>
        <w:t>Chizkiyahu</w:t>
      </w:r>
      <w:proofErr w:type="spellEnd"/>
      <w:r w:rsidR="00F13DB1" w:rsidRPr="00646E84">
        <w:rPr>
          <w:rFonts w:asciiTheme="minorBidi" w:hAnsiTheme="minorBidi"/>
          <w:sz w:val="24"/>
          <w:szCs w:val="24"/>
        </w:rPr>
        <w:t xml:space="preserve"> (20:12-13), we may suggest</w:t>
      </w:r>
      <w:r w:rsidR="00F83C24" w:rsidRPr="00646E84">
        <w:rPr>
          <w:rFonts w:asciiTheme="minorBidi" w:hAnsiTheme="minorBidi"/>
          <w:sz w:val="24"/>
          <w:szCs w:val="24"/>
        </w:rPr>
        <w:t xml:space="preserve"> that the</w:t>
      </w:r>
      <w:r w:rsidR="00F13DB1" w:rsidRPr="00646E84">
        <w:rPr>
          <w:rFonts w:asciiTheme="minorBidi" w:hAnsiTheme="minorBidi"/>
          <w:sz w:val="24"/>
          <w:szCs w:val="24"/>
        </w:rPr>
        <w:t xml:space="preserve"> resistance</w:t>
      </w:r>
      <w:r w:rsidR="00147AD9">
        <w:rPr>
          <w:rFonts w:asciiTheme="minorBidi" w:hAnsiTheme="minorBidi"/>
          <w:sz w:val="24"/>
          <w:szCs w:val="24"/>
        </w:rPr>
        <w:t>s</w:t>
      </w:r>
      <w:r w:rsidR="00F83C24" w:rsidRPr="00646E84">
        <w:rPr>
          <w:rFonts w:asciiTheme="minorBidi" w:hAnsiTheme="minorBidi"/>
          <w:sz w:val="24"/>
          <w:szCs w:val="24"/>
        </w:rPr>
        <w:t xml:space="preserve"> in the East and West were coordinated. We can appreciate that for </w:t>
      </w:r>
      <w:proofErr w:type="spellStart"/>
      <w:r w:rsidR="00646E84">
        <w:rPr>
          <w:rFonts w:asciiTheme="minorBidi" w:hAnsiTheme="minorBidi"/>
          <w:sz w:val="24"/>
          <w:szCs w:val="24"/>
        </w:rPr>
        <w:t>Chizkiyahu</w:t>
      </w:r>
      <w:proofErr w:type="spellEnd"/>
      <w:r w:rsidR="00F83C24" w:rsidRPr="00646E84">
        <w:rPr>
          <w:rFonts w:asciiTheme="minorBidi" w:hAnsiTheme="minorBidi"/>
          <w:sz w:val="24"/>
          <w:szCs w:val="24"/>
        </w:rPr>
        <w:t>, the death of Sargon</w:t>
      </w:r>
      <w:r w:rsidR="00F13DB1" w:rsidRPr="00646E84">
        <w:rPr>
          <w:rFonts w:asciiTheme="minorBidi" w:hAnsiTheme="minorBidi"/>
          <w:sz w:val="24"/>
          <w:szCs w:val="24"/>
        </w:rPr>
        <w:t xml:space="preserve"> seemed the opportune moment</w:t>
      </w:r>
      <w:r w:rsidR="00F83C24" w:rsidRPr="00646E84">
        <w:rPr>
          <w:rFonts w:asciiTheme="minorBidi" w:hAnsiTheme="minorBidi"/>
          <w:sz w:val="24"/>
          <w:szCs w:val="24"/>
        </w:rPr>
        <w:t xml:space="preserve">, after two decades, to overthrow foreign domination.  </w:t>
      </w:r>
      <w:r w:rsidR="00F1518B" w:rsidRPr="00646E84">
        <w:rPr>
          <w:rFonts w:asciiTheme="minorBidi" w:hAnsiTheme="minorBidi"/>
          <w:sz w:val="24"/>
          <w:szCs w:val="24"/>
        </w:rPr>
        <w:t xml:space="preserve">For four years, </w:t>
      </w:r>
      <w:proofErr w:type="spellStart"/>
      <w:r w:rsidR="00646E84">
        <w:rPr>
          <w:rFonts w:asciiTheme="minorBidi" w:hAnsiTheme="minorBidi"/>
          <w:sz w:val="24"/>
          <w:szCs w:val="24"/>
        </w:rPr>
        <w:t>Chizkiyahu</w:t>
      </w:r>
      <w:proofErr w:type="spellEnd"/>
      <w:r w:rsidR="00F83C24" w:rsidRPr="00646E84">
        <w:rPr>
          <w:rFonts w:asciiTheme="minorBidi" w:hAnsiTheme="minorBidi"/>
          <w:sz w:val="24"/>
          <w:szCs w:val="24"/>
        </w:rPr>
        <w:t xml:space="preserve"> prepares assiduously for war.</w:t>
      </w:r>
      <w:r w:rsidR="0026169D" w:rsidRPr="00646E84">
        <w:rPr>
          <w:rFonts w:asciiTheme="minorBidi" w:hAnsiTheme="minorBidi"/>
          <w:sz w:val="24"/>
          <w:szCs w:val="24"/>
        </w:rPr>
        <w:t xml:space="preserve"> He carves</w:t>
      </w:r>
      <w:r w:rsidR="00F83C24" w:rsidRPr="00646E84">
        <w:rPr>
          <w:rFonts w:asciiTheme="minorBidi" w:hAnsiTheme="minorBidi"/>
          <w:sz w:val="24"/>
          <w:szCs w:val="24"/>
        </w:rPr>
        <w:t xml:space="preserve"> a magnificent water tunnel</w:t>
      </w:r>
      <w:r w:rsidR="0026169D" w:rsidRPr="00646E84">
        <w:rPr>
          <w:rFonts w:asciiTheme="minorBidi" w:hAnsiTheme="minorBidi"/>
          <w:sz w:val="24"/>
          <w:szCs w:val="24"/>
        </w:rPr>
        <w:t xml:space="preserve"> through the bedrock</w:t>
      </w:r>
      <w:r w:rsidR="00F83C24" w:rsidRPr="00646E84">
        <w:rPr>
          <w:rFonts w:asciiTheme="minorBidi" w:hAnsiTheme="minorBidi"/>
          <w:sz w:val="24"/>
          <w:szCs w:val="24"/>
        </w:rPr>
        <w:t>,</w:t>
      </w:r>
      <w:r w:rsidR="001B6E61" w:rsidRPr="00646E84">
        <w:rPr>
          <w:rStyle w:val="a7"/>
          <w:rFonts w:asciiTheme="minorBidi" w:hAnsiTheme="minorBidi"/>
          <w:sz w:val="24"/>
          <w:szCs w:val="24"/>
        </w:rPr>
        <w:footnoteReference w:id="8"/>
      </w:r>
      <w:r w:rsidR="00F83C24" w:rsidRPr="00646E84">
        <w:rPr>
          <w:rFonts w:asciiTheme="minorBidi" w:hAnsiTheme="minorBidi"/>
          <w:sz w:val="24"/>
          <w:szCs w:val="24"/>
        </w:rPr>
        <w:t xml:space="preserve"> </w:t>
      </w:r>
      <w:r w:rsidR="008B2EA4" w:rsidRPr="00646E84">
        <w:rPr>
          <w:rFonts w:asciiTheme="minorBidi" w:hAnsiTheme="minorBidi"/>
          <w:sz w:val="24"/>
          <w:szCs w:val="24"/>
        </w:rPr>
        <w:t xml:space="preserve">a marvel of </w:t>
      </w:r>
      <w:r w:rsidR="008B2EA4" w:rsidRPr="00646E84">
        <w:rPr>
          <w:rFonts w:asciiTheme="minorBidi" w:hAnsiTheme="minorBidi"/>
          <w:sz w:val="24"/>
          <w:szCs w:val="24"/>
        </w:rPr>
        <w:lastRenderedPageBreak/>
        <w:t xml:space="preserve">ancient engineering, rerouting the waters of the </w:t>
      </w:r>
      <w:proofErr w:type="spellStart"/>
      <w:r w:rsidR="008B2EA4" w:rsidRPr="00646E84">
        <w:rPr>
          <w:rFonts w:asciiTheme="minorBidi" w:hAnsiTheme="minorBidi"/>
          <w:sz w:val="24"/>
          <w:szCs w:val="24"/>
        </w:rPr>
        <w:t>Gi</w:t>
      </w:r>
      <w:r w:rsidR="00147AD9">
        <w:rPr>
          <w:rFonts w:asciiTheme="minorBidi" w:hAnsiTheme="minorBidi"/>
          <w:sz w:val="24"/>
          <w:szCs w:val="24"/>
        </w:rPr>
        <w:t>c</w:t>
      </w:r>
      <w:r w:rsidR="008B2EA4" w:rsidRPr="00646E84">
        <w:rPr>
          <w:rFonts w:asciiTheme="minorBidi" w:hAnsiTheme="minorBidi"/>
          <w:sz w:val="24"/>
          <w:szCs w:val="24"/>
        </w:rPr>
        <w:t>hon</w:t>
      </w:r>
      <w:proofErr w:type="spellEnd"/>
      <w:r w:rsidR="008B2EA4" w:rsidRPr="00646E84">
        <w:rPr>
          <w:rFonts w:asciiTheme="minorBidi" w:hAnsiTheme="minorBidi"/>
          <w:sz w:val="24"/>
          <w:szCs w:val="24"/>
        </w:rPr>
        <w:t xml:space="preserve"> spring away from the exposed outer wall</w:t>
      </w:r>
      <w:r w:rsidR="00F13DB1" w:rsidRPr="00646E84">
        <w:rPr>
          <w:rFonts w:asciiTheme="minorBidi" w:hAnsiTheme="minorBidi"/>
          <w:sz w:val="24"/>
          <w:szCs w:val="24"/>
        </w:rPr>
        <w:t xml:space="preserve"> of the city</w:t>
      </w:r>
      <w:r w:rsidR="008B2EA4" w:rsidRPr="00646E84">
        <w:rPr>
          <w:rFonts w:asciiTheme="minorBidi" w:hAnsiTheme="minorBidi"/>
          <w:sz w:val="24"/>
          <w:szCs w:val="24"/>
        </w:rPr>
        <w:t>, into the cent</w:t>
      </w:r>
      <w:r w:rsidR="00147AD9">
        <w:rPr>
          <w:rFonts w:asciiTheme="minorBidi" w:hAnsiTheme="minorBidi"/>
          <w:sz w:val="24"/>
          <w:szCs w:val="24"/>
        </w:rPr>
        <w:t>e</w:t>
      </w:r>
      <w:r w:rsidR="008B2EA4" w:rsidRPr="00646E84">
        <w:rPr>
          <w:rFonts w:asciiTheme="minorBidi" w:hAnsiTheme="minorBidi"/>
          <w:sz w:val="24"/>
          <w:szCs w:val="24"/>
        </w:rPr>
        <w:t xml:space="preserve">r of </w:t>
      </w:r>
      <w:r w:rsidR="00F13DB1" w:rsidRPr="00646E84">
        <w:rPr>
          <w:rFonts w:asciiTheme="minorBidi" w:hAnsiTheme="minorBidi"/>
          <w:sz w:val="24"/>
          <w:szCs w:val="24"/>
        </w:rPr>
        <w:t>Jerusalem</w:t>
      </w:r>
      <w:r w:rsidR="008B2EA4" w:rsidRPr="00646E84">
        <w:rPr>
          <w:rFonts w:asciiTheme="minorBidi" w:hAnsiTheme="minorBidi"/>
          <w:sz w:val="24"/>
          <w:szCs w:val="24"/>
        </w:rPr>
        <w:t>.</w:t>
      </w:r>
      <w:r w:rsidR="00F13DB1" w:rsidRPr="00646E84">
        <w:rPr>
          <w:rStyle w:val="a7"/>
          <w:rFonts w:asciiTheme="minorBidi" w:hAnsiTheme="minorBidi"/>
          <w:sz w:val="24"/>
          <w:szCs w:val="24"/>
        </w:rPr>
        <w:footnoteReference w:id="9"/>
      </w:r>
      <w:r w:rsidR="00F13DB1" w:rsidRPr="00646E84">
        <w:rPr>
          <w:rFonts w:asciiTheme="minorBidi" w:hAnsiTheme="minorBidi"/>
          <w:sz w:val="24"/>
          <w:szCs w:val="24"/>
        </w:rPr>
        <w:t xml:space="preserve"> </w:t>
      </w:r>
      <w:r w:rsidR="008B2EA4" w:rsidRPr="00646E84">
        <w:rPr>
          <w:rFonts w:asciiTheme="minorBidi" w:hAnsiTheme="minorBidi"/>
          <w:sz w:val="24"/>
          <w:szCs w:val="24"/>
        </w:rPr>
        <w:t xml:space="preserve"> </w:t>
      </w:r>
      <w:r w:rsidR="00F13DB1" w:rsidRPr="00646E84">
        <w:rPr>
          <w:rFonts w:asciiTheme="minorBidi" w:hAnsiTheme="minorBidi"/>
          <w:sz w:val="24"/>
          <w:szCs w:val="24"/>
        </w:rPr>
        <w:t xml:space="preserve">The </w:t>
      </w:r>
      <w:r w:rsidR="0026169D" w:rsidRPr="00646E84">
        <w:rPr>
          <w:rFonts w:asciiTheme="minorBidi" w:hAnsiTheme="minorBidi"/>
          <w:sz w:val="24"/>
          <w:szCs w:val="24"/>
        </w:rPr>
        <w:t xml:space="preserve">city </w:t>
      </w:r>
      <w:r w:rsidR="00F13DB1" w:rsidRPr="00646E84">
        <w:rPr>
          <w:rFonts w:asciiTheme="minorBidi" w:hAnsiTheme="minorBidi"/>
          <w:sz w:val="24"/>
          <w:szCs w:val="24"/>
        </w:rPr>
        <w:t xml:space="preserve">walls are </w:t>
      </w:r>
      <w:r w:rsidR="0026169D" w:rsidRPr="00646E84">
        <w:rPr>
          <w:rFonts w:asciiTheme="minorBidi" w:hAnsiTheme="minorBidi"/>
          <w:sz w:val="24"/>
          <w:szCs w:val="24"/>
        </w:rPr>
        <w:t xml:space="preserve">raised and </w:t>
      </w:r>
      <w:r w:rsidR="00F13DB1" w:rsidRPr="00646E84">
        <w:rPr>
          <w:rFonts w:asciiTheme="minorBidi" w:hAnsiTheme="minorBidi"/>
          <w:sz w:val="24"/>
          <w:szCs w:val="24"/>
        </w:rPr>
        <w:t>fortified</w:t>
      </w:r>
      <w:r w:rsidR="0026169D" w:rsidRPr="00646E84">
        <w:rPr>
          <w:rFonts w:asciiTheme="minorBidi" w:hAnsiTheme="minorBidi"/>
          <w:sz w:val="24"/>
          <w:szCs w:val="24"/>
        </w:rPr>
        <w:t>, arms and foodstuffs</w:t>
      </w:r>
      <w:r w:rsidR="00147AD9">
        <w:rPr>
          <w:rFonts w:asciiTheme="minorBidi" w:hAnsiTheme="minorBidi"/>
          <w:sz w:val="24"/>
          <w:szCs w:val="24"/>
        </w:rPr>
        <w:t xml:space="preserve"> are stockpiled,</w:t>
      </w:r>
      <w:r w:rsidR="00F1518B" w:rsidRPr="00646E84">
        <w:rPr>
          <w:rStyle w:val="a7"/>
          <w:rFonts w:asciiTheme="minorBidi" w:hAnsiTheme="minorBidi"/>
          <w:sz w:val="24"/>
          <w:szCs w:val="24"/>
        </w:rPr>
        <w:footnoteReference w:id="10"/>
      </w:r>
      <w:r w:rsidR="0026169D" w:rsidRPr="00646E84">
        <w:rPr>
          <w:rFonts w:asciiTheme="minorBidi" w:hAnsiTheme="minorBidi"/>
          <w:sz w:val="24"/>
          <w:szCs w:val="24"/>
        </w:rPr>
        <w:t xml:space="preserve"> the army trained. </w:t>
      </w:r>
    </w:p>
    <w:p w:rsidR="00EE0251" w:rsidRPr="00646E84" w:rsidRDefault="00F83C24"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 xml:space="preserve">And yet, </w:t>
      </w:r>
      <w:proofErr w:type="spellStart"/>
      <w:r w:rsidR="00DB40AD">
        <w:rPr>
          <w:rFonts w:asciiTheme="minorBidi" w:hAnsiTheme="minorBidi"/>
          <w:sz w:val="24"/>
          <w:szCs w:val="24"/>
        </w:rPr>
        <w:t>Sancheriv</w:t>
      </w:r>
      <w:proofErr w:type="spellEnd"/>
      <w:r w:rsidRPr="00646E84">
        <w:rPr>
          <w:rFonts w:asciiTheme="minorBidi" w:hAnsiTheme="minorBidi"/>
          <w:sz w:val="24"/>
          <w:szCs w:val="24"/>
        </w:rPr>
        <w:t xml:space="preserve"> </w:t>
      </w:r>
      <w:r w:rsidR="00147AD9">
        <w:rPr>
          <w:rFonts w:asciiTheme="minorBidi" w:hAnsiTheme="minorBidi"/>
          <w:sz w:val="24"/>
          <w:szCs w:val="24"/>
        </w:rPr>
        <w:t>fights</w:t>
      </w:r>
      <w:r w:rsidR="00147AD9" w:rsidRPr="00646E84">
        <w:rPr>
          <w:rFonts w:asciiTheme="minorBidi" w:hAnsiTheme="minorBidi"/>
          <w:sz w:val="24"/>
          <w:szCs w:val="24"/>
        </w:rPr>
        <w:t xml:space="preserve"> </w:t>
      </w:r>
      <w:r w:rsidRPr="00646E84">
        <w:rPr>
          <w:rFonts w:asciiTheme="minorBidi" w:hAnsiTheme="minorBidi"/>
          <w:sz w:val="24"/>
          <w:szCs w:val="24"/>
        </w:rPr>
        <w:t>back. In 703-</w:t>
      </w:r>
      <w:r w:rsidR="00147AD9">
        <w:rPr>
          <w:rFonts w:asciiTheme="minorBidi" w:hAnsiTheme="minorBidi"/>
          <w:sz w:val="24"/>
          <w:szCs w:val="24"/>
        </w:rPr>
        <w:t>70</w:t>
      </w:r>
      <w:r w:rsidRPr="00646E84">
        <w:rPr>
          <w:rFonts w:asciiTheme="minorBidi" w:hAnsiTheme="minorBidi"/>
          <w:sz w:val="24"/>
          <w:szCs w:val="24"/>
        </w:rPr>
        <w:t xml:space="preserve">2 BCE he </w:t>
      </w:r>
      <w:r w:rsidR="00EE0251" w:rsidRPr="00646E84">
        <w:rPr>
          <w:rFonts w:asciiTheme="minorBidi" w:hAnsiTheme="minorBidi"/>
          <w:sz w:val="24"/>
          <w:szCs w:val="24"/>
        </w:rPr>
        <w:t>put</w:t>
      </w:r>
      <w:r w:rsidR="00147AD9">
        <w:rPr>
          <w:rFonts w:asciiTheme="minorBidi" w:hAnsiTheme="minorBidi"/>
          <w:sz w:val="24"/>
          <w:szCs w:val="24"/>
        </w:rPr>
        <w:t>s</w:t>
      </w:r>
      <w:r w:rsidR="00EE0251" w:rsidRPr="00646E84">
        <w:rPr>
          <w:rFonts w:asciiTheme="minorBidi" w:hAnsiTheme="minorBidi"/>
          <w:sz w:val="24"/>
          <w:szCs w:val="24"/>
        </w:rPr>
        <w:t xml:space="preserve"> an end to the Babylonian revolt. In 701 BCE he in</w:t>
      </w:r>
      <w:r w:rsidRPr="00646E84">
        <w:rPr>
          <w:rFonts w:asciiTheme="minorBidi" w:hAnsiTheme="minorBidi"/>
          <w:sz w:val="24"/>
          <w:szCs w:val="24"/>
        </w:rPr>
        <w:t xml:space="preserve">vades </w:t>
      </w:r>
      <w:r w:rsidR="00EE0251" w:rsidRPr="00646E84">
        <w:rPr>
          <w:rFonts w:asciiTheme="minorBidi" w:hAnsiTheme="minorBidi"/>
          <w:sz w:val="24"/>
          <w:szCs w:val="24"/>
        </w:rPr>
        <w:t>Judea</w:t>
      </w:r>
      <w:r w:rsidR="00147AD9">
        <w:rPr>
          <w:rFonts w:asciiTheme="minorBidi" w:hAnsiTheme="minorBidi"/>
          <w:sz w:val="24"/>
          <w:szCs w:val="24"/>
        </w:rPr>
        <w:t>,</w:t>
      </w:r>
      <w:r w:rsidRPr="00646E84">
        <w:rPr>
          <w:rFonts w:asciiTheme="minorBidi" w:hAnsiTheme="minorBidi"/>
          <w:sz w:val="24"/>
          <w:szCs w:val="24"/>
        </w:rPr>
        <w:t xml:space="preserve"> crush</w:t>
      </w:r>
      <w:r w:rsidR="00147AD9">
        <w:rPr>
          <w:rFonts w:asciiTheme="minorBidi" w:hAnsiTheme="minorBidi"/>
          <w:sz w:val="24"/>
          <w:szCs w:val="24"/>
        </w:rPr>
        <w:t>ing</w:t>
      </w:r>
      <w:r w:rsidRPr="00646E84">
        <w:rPr>
          <w:rFonts w:asciiTheme="minorBidi" w:hAnsiTheme="minorBidi"/>
          <w:sz w:val="24"/>
          <w:szCs w:val="24"/>
        </w:rPr>
        <w:t xml:space="preserve"> the rebellion. He defeats th</w:t>
      </w:r>
      <w:r w:rsidR="00F1518B" w:rsidRPr="00646E84">
        <w:rPr>
          <w:rFonts w:asciiTheme="minorBidi" w:hAnsiTheme="minorBidi"/>
          <w:sz w:val="24"/>
          <w:szCs w:val="24"/>
        </w:rPr>
        <w:t>e Egyptian and Ethiopian forces and then se</w:t>
      </w:r>
      <w:r w:rsidR="001F3B11" w:rsidRPr="00646E84">
        <w:rPr>
          <w:rFonts w:asciiTheme="minorBidi" w:hAnsiTheme="minorBidi"/>
          <w:sz w:val="24"/>
          <w:szCs w:val="24"/>
        </w:rPr>
        <w:t>nds</w:t>
      </w:r>
      <w:r w:rsidR="00F1518B" w:rsidRPr="00646E84">
        <w:rPr>
          <w:rFonts w:asciiTheme="minorBidi" w:hAnsiTheme="minorBidi"/>
          <w:sz w:val="24"/>
          <w:szCs w:val="24"/>
        </w:rPr>
        <w:t xml:space="preserve"> his </w:t>
      </w:r>
      <w:r w:rsidR="001F3B11" w:rsidRPr="00646E84">
        <w:rPr>
          <w:rFonts w:asciiTheme="minorBidi" w:hAnsiTheme="minorBidi"/>
          <w:sz w:val="24"/>
          <w:szCs w:val="24"/>
        </w:rPr>
        <w:t>army</w:t>
      </w:r>
      <w:r w:rsidR="00F1518B" w:rsidRPr="00646E84">
        <w:rPr>
          <w:rFonts w:asciiTheme="minorBidi" w:hAnsiTheme="minorBidi"/>
          <w:sz w:val="24"/>
          <w:szCs w:val="24"/>
        </w:rPr>
        <w:t xml:space="preserve"> to besiege Jerusalem</w:t>
      </w:r>
      <w:r w:rsidR="00EE0251" w:rsidRPr="00646E84">
        <w:rPr>
          <w:rFonts w:asciiTheme="minorBidi" w:hAnsiTheme="minorBidi"/>
          <w:sz w:val="24"/>
          <w:szCs w:val="24"/>
        </w:rPr>
        <w:t xml:space="preserve">. </w:t>
      </w:r>
    </w:p>
    <w:p w:rsidR="00361094" w:rsidRPr="00646E84" w:rsidRDefault="00361094" w:rsidP="00031175">
      <w:pPr>
        <w:bidi w:val="0"/>
        <w:spacing w:after="0" w:line="360" w:lineRule="auto"/>
        <w:ind w:firstLine="709"/>
        <w:jc w:val="both"/>
        <w:rPr>
          <w:rFonts w:asciiTheme="minorBidi" w:hAnsiTheme="minorBidi"/>
          <w:sz w:val="24"/>
          <w:szCs w:val="24"/>
        </w:rPr>
      </w:pPr>
      <w:r w:rsidRPr="00646E84">
        <w:rPr>
          <w:rFonts w:asciiTheme="minorBidi" w:hAnsiTheme="minorBidi"/>
          <w:sz w:val="24"/>
          <w:szCs w:val="24"/>
        </w:rPr>
        <w:t xml:space="preserve">Initially,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attempts to </w:t>
      </w:r>
      <w:r w:rsidR="00147AD9">
        <w:rPr>
          <w:rFonts w:asciiTheme="minorBidi" w:hAnsiTheme="minorBidi"/>
          <w:sz w:val="24"/>
          <w:szCs w:val="24"/>
        </w:rPr>
        <w:t xml:space="preserve">bribe </w:t>
      </w:r>
      <w:proofErr w:type="spellStart"/>
      <w:r w:rsidR="00DB40AD">
        <w:rPr>
          <w:rFonts w:asciiTheme="minorBidi" w:hAnsiTheme="minorBidi"/>
          <w:sz w:val="24"/>
          <w:szCs w:val="24"/>
        </w:rPr>
        <w:t>Sancheriv</w:t>
      </w:r>
      <w:proofErr w:type="spellEnd"/>
      <w:r w:rsidRPr="00646E84">
        <w:rPr>
          <w:rFonts w:asciiTheme="minorBidi" w:hAnsiTheme="minorBidi"/>
          <w:sz w:val="24"/>
          <w:szCs w:val="24"/>
        </w:rPr>
        <w:t>:</w:t>
      </w:r>
    </w:p>
    <w:p w:rsidR="00646E84" w:rsidRDefault="00646E84" w:rsidP="00031175">
      <w:pPr>
        <w:pStyle w:val="hbodytext"/>
        <w:spacing w:before="0" w:beforeAutospacing="0" w:after="0" w:afterAutospacing="0" w:line="360" w:lineRule="auto"/>
        <w:ind w:left="709"/>
        <w:jc w:val="both"/>
        <w:rPr>
          <w:rFonts w:asciiTheme="minorBidi" w:hAnsiTheme="minorBidi" w:cstheme="minorBidi"/>
          <w:color w:val="000000"/>
          <w:shd w:val="clear" w:color="auto" w:fill="FFFFFF"/>
        </w:rPr>
      </w:pPr>
    </w:p>
    <w:p w:rsidR="00361094" w:rsidRPr="00646E84" w:rsidRDefault="00646E84" w:rsidP="00031175">
      <w:pPr>
        <w:pStyle w:val="hbodytext"/>
        <w:spacing w:before="0" w:beforeAutospacing="0" w:after="0" w:afterAutospacing="0" w:line="360" w:lineRule="auto"/>
        <w:ind w:left="709"/>
        <w:jc w:val="both"/>
        <w:rPr>
          <w:rFonts w:asciiTheme="minorBidi" w:hAnsiTheme="minorBidi" w:cstheme="minorBidi"/>
          <w:color w:val="000000"/>
          <w:shd w:val="clear" w:color="auto" w:fill="FFFFFF"/>
        </w:rPr>
      </w:pPr>
      <w:proofErr w:type="spellStart"/>
      <w:r>
        <w:rPr>
          <w:rFonts w:asciiTheme="minorBidi" w:hAnsiTheme="minorBidi" w:cstheme="minorBidi"/>
          <w:color w:val="000000"/>
          <w:shd w:val="clear" w:color="auto" w:fill="FFFFFF"/>
        </w:rPr>
        <w:t>Chizkiyahu</w:t>
      </w:r>
      <w:proofErr w:type="spellEnd"/>
      <w:r w:rsidR="00361094" w:rsidRPr="00646E84">
        <w:rPr>
          <w:rFonts w:asciiTheme="minorBidi" w:hAnsiTheme="minorBidi" w:cstheme="minorBidi"/>
          <w:color w:val="000000"/>
          <w:shd w:val="clear" w:color="auto" w:fill="FFFFFF"/>
        </w:rPr>
        <w:t xml:space="preserve">, king of </w:t>
      </w:r>
      <w:r w:rsidR="00147AD9">
        <w:rPr>
          <w:rFonts w:asciiTheme="minorBidi" w:hAnsiTheme="minorBidi" w:cstheme="minorBidi"/>
          <w:color w:val="000000"/>
          <w:shd w:val="clear" w:color="auto" w:fill="FFFFFF"/>
        </w:rPr>
        <w:t>Yehuda</w:t>
      </w:r>
      <w:r w:rsidR="00361094" w:rsidRPr="00646E84">
        <w:rPr>
          <w:rFonts w:asciiTheme="minorBidi" w:hAnsiTheme="minorBidi" w:cstheme="minorBidi"/>
          <w:color w:val="000000"/>
          <w:shd w:val="clear" w:color="auto" w:fill="FFFFFF"/>
        </w:rPr>
        <w:t xml:space="preserve">, sent this message to the king of </w:t>
      </w:r>
      <w:proofErr w:type="spellStart"/>
      <w:r w:rsidR="005E33C1">
        <w:rPr>
          <w:rFonts w:asciiTheme="minorBidi" w:hAnsiTheme="minorBidi" w:cstheme="minorBidi"/>
          <w:color w:val="000000"/>
          <w:shd w:val="clear" w:color="auto" w:fill="FFFFFF"/>
        </w:rPr>
        <w:t>Ashur</w:t>
      </w:r>
      <w:proofErr w:type="spellEnd"/>
      <w:r w:rsidR="005E33C1">
        <w:rPr>
          <w:rFonts w:asciiTheme="minorBidi" w:hAnsiTheme="minorBidi" w:cstheme="minorBidi"/>
          <w:color w:val="000000"/>
          <w:shd w:val="clear" w:color="auto" w:fill="FFFFFF"/>
        </w:rPr>
        <w:t xml:space="preserve"> </w:t>
      </w:r>
      <w:r w:rsidR="00361094" w:rsidRPr="00646E84">
        <w:rPr>
          <w:rFonts w:asciiTheme="minorBidi" w:hAnsiTheme="minorBidi" w:cstheme="minorBidi"/>
          <w:color w:val="000000"/>
          <w:shd w:val="clear" w:color="auto" w:fill="FFFFFF"/>
        </w:rPr>
        <w:t xml:space="preserve">at </w:t>
      </w:r>
      <w:proofErr w:type="spellStart"/>
      <w:r w:rsidR="00361094" w:rsidRPr="00646E84">
        <w:rPr>
          <w:rFonts w:asciiTheme="minorBidi" w:hAnsiTheme="minorBidi" w:cstheme="minorBidi"/>
          <w:color w:val="000000"/>
          <w:shd w:val="clear" w:color="auto" w:fill="FFFFFF"/>
        </w:rPr>
        <w:t>La</w:t>
      </w:r>
      <w:r w:rsidR="00147AD9">
        <w:rPr>
          <w:rFonts w:asciiTheme="minorBidi" w:hAnsiTheme="minorBidi" w:cstheme="minorBidi"/>
          <w:color w:val="000000"/>
          <w:shd w:val="clear" w:color="auto" w:fill="FFFFFF"/>
        </w:rPr>
        <w:t>k</w:t>
      </w:r>
      <w:r w:rsidR="00361094" w:rsidRPr="00646E84">
        <w:rPr>
          <w:rFonts w:asciiTheme="minorBidi" w:hAnsiTheme="minorBidi" w:cstheme="minorBidi"/>
          <w:color w:val="000000"/>
          <w:shd w:val="clear" w:color="auto" w:fill="FFFFFF"/>
        </w:rPr>
        <w:t>hish</w:t>
      </w:r>
      <w:proofErr w:type="spellEnd"/>
      <w:r w:rsidR="00361094" w:rsidRPr="00646E84">
        <w:rPr>
          <w:rFonts w:asciiTheme="minorBidi" w:hAnsiTheme="minorBidi" w:cstheme="minorBidi"/>
          <w:color w:val="000000"/>
          <w:shd w:val="clear" w:color="auto" w:fill="FFFFFF"/>
        </w:rPr>
        <w:t xml:space="preserve">: </w:t>
      </w:r>
      <w:r w:rsidR="00147AD9">
        <w:rPr>
          <w:rFonts w:asciiTheme="minorBidi" w:hAnsiTheme="minorBidi" w:cstheme="minorBidi"/>
          <w:color w:val="000000"/>
          <w:shd w:val="clear" w:color="auto" w:fill="FFFFFF"/>
        </w:rPr>
        <w:t>“</w:t>
      </w:r>
      <w:r w:rsidR="00361094" w:rsidRPr="00646E84">
        <w:rPr>
          <w:rFonts w:asciiTheme="minorBidi" w:hAnsiTheme="minorBidi" w:cstheme="minorBidi"/>
          <w:color w:val="000000"/>
          <w:shd w:val="clear" w:color="auto" w:fill="FFFFFF"/>
        </w:rPr>
        <w:t>I have done wrong. Leave me, and I will pay whatever tribute you impose on me.</w:t>
      </w:r>
      <w:r w:rsidR="00147AD9">
        <w:rPr>
          <w:rFonts w:asciiTheme="minorBidi" w:hAnsiTheme="minorBidi" w:cstheme="minorBidi"/>
          <w:color w:val="000000"/>
          <w:shd w:val="clear" w:color="auto" w:fill="FFFFFF"/>
        </w:rPr>
        <w:t>”</w:t>
      </w:r>
      <w:r w:rsidR="00361094" w:rsidRPr="00646E84">
        <w:rPr>
          <w:rFonts w:asciiTheme="minorBidi" w:hAnsiTheme="minorBidi" w:cstheme="minorBidi"/>
          <w:color w:val="000000"/>
          <w:shd w:val="clear" w:color="auto" w:fill="FFFFFF"/>
        </w:rPr>
        <w:t xml:space="preserve"> The king of </w:t>
      </w:r>
      <w:proofErr w:type="spellStart"/>
      <w:r w:rsidR="005E33C1">
        <w:rPr>
          <w:rFonts w:asciiTheme="minorBidi" w:hAnsiTheme="minorBidi" w:cstheme="minorBidi"/>
          <w:color w:val="000000"/>
          <w:shd w:val="clear" w:color="auto" w:fill="FFFFFF"/>
        </w:rPr>
        <w:t>Ashur</w:t>
      </w:r>
      <w:proofErr w:type="spellEnd"/>
      <w:r w:rsidR="005E33C1">
        <w:rPr>
          <w:rFonts w:asciiTheme="minorBidi" w:hAnsiTheme="minorBidi" w:cstheme="minorBidi"/>
          <w:color w:val="000000"/>
          <w:shd w:val="clear" w:color="auto" w:fill="FFFFFF"/>
        </w:rPr>
        <w:t xml:space="preserve"> </w:t>
      </w:r>
      <w:r w:rsidR="00361094" w:rsidRPr="00646E84">
        <w:rPr>
          <w:rFonts w:asciiTheme="minorBidi" w:hAnsiTheme="minorBidi" w:cstheme="minorBidi"/>
          <w:color w:val="000000"/>
          <w:shd w:val="clear" w:color="auto" w:fill="FFFFFF"/>
        </w:rPr>
        <w:t xml:space="preserve">exacted three hundred talents of silver and thirty talents of gold from </w:t>
      </w:r>
      <w:proofErr w:type="spellStart"/>
      <w:r>
        <w:rPr>
          <w:rFonts w:asciiTheme="minorBidi" w:hAnsiTheme="minorBidi" w:cstheme="minorBidi"/>
          <w:color w:val="000000"/>
          <w:shd w:val="clear" w:color="auto" w:fill="FFFFFF"/>
        </w:rPr>
        <w:t>Chizkiyahu</w:t>
      </w:r>
      <w:proofErr w:type="spellEnd"/>
      <w:r w:rsidR="00361094" w:rsidRPr="00646E84">
        <w:rPr>
          <w:rFonts w:asciiTheme="minorBidi" w:hAnsiTheme="minorBidi" w:cstheme="minorBidi"/>
          <w:color w:val="000000"/>
          <w:shd w:val="clear" w:color="auto" w:fill="FFFFFF"/>
        </w:rPr>
        <w:t>, king of</w:t>
      </w:r>
      <w:r w:rsidR="00147AD9">
        <w:rPr>
          <w:rFonts w:asciiTheme="minorBidi" w:hAnsiTheme="minorBidi" w:cstheme="minorBidi"/>
          <w:color w:val="000000"/>
          <w:shd w:val="clear" w:color="auto" w:fill="FFFFFF"/>
        </w:rPr>
        <w:t xml:space="preserve"> Yehuda</w:t>
      </w:r>
      <w:r w:rsidR="00361094" w:rsidRPr="00646E84">
        <w:rPr>
          <w:rFonts w:asciiTheme="minorBidi" w:hAnsiTheme="minorBidi" w:cstheme="minorBidi"/>
          <w:color w:val="000000"/>
          <w:shd w:val="clear" w:color="auto" w:fill="FFFFFF"/>
        </w:rPr>
        <w:t>.</w:t>
      </w:r>
      <w:r w:rsidR="000129A4" w:rsidRPr="00646E84">
        <w:rPr>
          <w:rStyle w:val="a7"/>
          <w:rFonts w:asciiTheme="minorBidi" w:hAnsiTheme="minorBidi" w:cstheme="minorBidi"/>
          <w:color w:val="000000"/>
          <w:shd w:val="clear" w:color="auto" w:fill="FFFFFF"/>
        </w:rPr>
        <w:footnoteReference w:id="11"/>
      </w:r>
      <w:r w:rsidR="00361094" w:rsidRPr="00646E84">
        <w:rPr>
          <w:rFonts w:asciiTheme="minorBidi" w:hAnsiTheme="minorBidi" w:cstheme="minorBidi"/>
          <w:color w:val="000000"/>
          <w:shd w:val="clear" w:color="auto" w:fill="FFFFFF"/>
        </w:rPr>
        <w:t xml:space="preserve"> </w:t>
      </w:r>
      <w:proofErr w:type="spellStart"/>
      <w:r>
        <w:rPr>
          <w:rFonts w:asciiTheme="minorBidi" w:hAnsiTheme="minorBidi" w:cstheme="minorBidi"/>
          <w:color w:val="000000"/>
          <w:shd w:val="clear" w:color="auto" w:fill="FFFFFF"/>
        </w:rPr>
        <w:t>Chizkiyahu</w:t>
      </w:r>
      <w:proofErr w:type="spellEnd"/>
      <w:r w:rsidR="00361094" w:rsidRPr="00646E84">
        <w:rPr>
          <w:rFonts w:asciiTheme="minorBidi" w:hAnsiTheme="minorBidi" w:cstheme="minorBidi"/>
          <w:color w:val="000000"/>
          <w:shd w:val="clear" w:color="auto" w:fill="FFFFFF"/>
        </w:rPr>
        <w:t xml:space="preserve"> paid him all the funds there were in the Temple of the Lord and in the palace treasuries. At that time</w:t>
      </w:r>
      <w:r w:rsidR="00147AD9">
        <w:rPr>
          <w:rFonts w:asciiTheme="minorBidi" w:hAnsiTheme="minorBidi" w:cstheme="minorBidi"/>
          <w:color w:val="000000"/>
          <w:shd w:val="clear" w:color="auto" w:fill="FFFFFF"/>
        </w:rPr>
        <w:t>,</w:t>
      </w:r>
      <w:r w:rsidR="00361094" w:rsidRPr="00646E84">
        <w:rPr>
          <w:rFonts w:asciiTheme="minorBidi" w:hAnsiTheme="minorBidi" w:cstheme="minorBidi"/>
          <w:color w:val="000000"/>
          <w:shd w:val="clear" w:color="auto" w:fill="FFFFFF"/>
        </w:rPr>
        <w:t xml:space="preserve"> </w:t>
      </w:r>
      <w:proofErr w:type="spellStart"/>
      <w:r>
        <w:rPr>
          <w:rFonts w:asciiTheme="minorBidi" w:hAnsiTheme="minorBidi" w:cstheme="minorBidi"/>
          <w:color w:val="000000"/>
          <w:shd w:val="clear" w:color="auto" w:fill="FFFFFF"/>
        </w:rPr>
        <w:t>Chizkiyahu</w:t>
      </w:r>
      <w:proofErr w:type="spellEnd"/>
      <w:r w:rsidR="00361094" w:rsidRPr="00646E84">
        <w:rPr>
          <w:rFonts w:asciiTheme="minorBidi" w:hAnsiTheme="minorBidi" w:cstheme="minorBidi"/>
          <w:color w:val="000000"/>
          <w:shd w:val="clear" w:color="auto" w:fill="FFFFFF"/>
        </w:rPr>
        <w:t xml:space="preserve"> cut the doors of </w:t>
      </w:r>
      <w:r w:rsidR="00361094" w:rsidRPr="00646E84">
        <w:rPr>
          <w:rFonts w:asciiTheme="minorBidi" w:hAnsiTheme="minorBidi" w:cstheme="minorBidi"/>
          <w:color w:val="000000"/>
          <w:shd w:val="clear" w:color="auto" w:fill="FFFFFF"/>
        </w:rPr>
        <w:lastRenderedPageBreak/>
        <w:t xml:space="preserve">the Temple of the Lord which King </w:t>
      </w:r>
      <w:proofErr w:type="spellStart"/>
      <w:r>
        <w:rPr>
          <w:rFonts w:asciiTheme="minorBidi" w:hAnsiTheme="minorBidi" w:cstheme="minorBidi"/>
          <w:color w:val="000000"/>
          <w:shd w:val="clear" w:color="auto" w:fill="FFFFFF"/>
        </w:rPr>
        <w:t>Chizkiyahu</w:t>
      </w:r>
      <w:proofErr w:type="spellEnd"/>
      <w:r w:rsidR="00361094" w:rsidRPr="00646E84">
        <w:rPr>
          <w:rFonts w:asciiTheme="minorBidi" w:hAnsiTheme="minorBidi" w:cstheme="minorBidi"/>
          <w:color w:val="000000"/>
          <w:shd w:val="clear" w:color="auto" w:fill="FFFFFF"/>
        </w:rPr>
        <w:t xml:space="preserve"> had overlaid with gold, and gave the</w:t>
      </w:r>
      <w:r w:rsidR="00147AD9">
        <w:rPr>
          <w:rFonts w:asciiTheme="minorBidi" w:hAnsiTheme="minorBidi" w:cstheme="minorBidi"/>
          <w:color w:val="000000"/>
          <w:shd w:val="clear" w:color="auto" w:fill="FFFFFF"/>
        </w:rPr>
        <w:t>m</w:t>
      </w:r>
      <w:r w:rsidR="00361094" w:rsidRPr="00646E84">
        <w:rPr>
          <w:rFonts w:asciiTheme="minorBidi" w:hAnsiTheme="minorBidi" w:cstheme="minorBidi"/>
          <w:color w:val="000000"/>
          <w:shd w:val="clear" w:color="auto" w:fill="FFFFFF"/>
        </w:rPr>
        <w:t xml:space="preserve"> to the king of</w:t>
      </w:r>
      <w:r w:rsidR="00147AD9">
        <w:rPr>
          <w:rFonts w:asciiTheme="minorBidi" w:hAnsiTheme="minorBidi" w:cstheme="minorBidi"/>
          <w:color w:val="000000"/>
          <w:shd w:val="clear" w:color="auto" w:fill="FFFFFF"/>
        </w:rPr>
        <w:t xml:space="preserve"> </w:t>
      </w:r>
      <w:proofErr w:type="spellStart"/>
      <w:r w:rsidR="00147AD9">
        <w:rPr>
          <w:rFonts w:asciiTheme="minorBidi" w:hAnsiTheme="minorBidi" w:cstheme="minorBidi"/>
          <w:color w:val="000000"/>
          <w:shd w:val="clear" w:color="auto" w:fill="FFFFFF"/>
        </w:rPr>
        <w:t>Ashur</w:t>
      </w:r>
      <w:proofErr w:type="spellEnd"/>
      <w:r w:rsidR="00361094" w:rsidRPr="00646E84">
        <w:rPr>
          <w:rFonts w:asciiTheme="minorBidi" w:hAnsiTheme="minorBidi" w:cstheme="minorBidi"/>
          <w:color w:val="000000"/>
          <w:shd w:val="clear" w:color="auto" w:fill="FFFFFF"/>
        </w:rPr>
        <w:t>. (18:14-16)</w:t>
      </w:r>
    </w:p>
    <w:p w:rsidR="00646E84" w:rsidRDefault="00646E84" w:rsidP="00031175">
      <w:pPr>
        <w:bidi w:val="0"/>
        <w:spacing w:after="0" w:line="360" w:lineRule="auto"/>
        <w:jc w:val="both"/>
        <w:rPr>
          <w:rFonts w:asciiTheme="minorBidi" w:hAnsiTheme="minorBidi"/>
          <w:sz w:val="24"/>
          <w:szCs w:val="24"/>
        </w:rPr>
      </w:pPr>
    </w:p>
    <w:p w:rsidR="00361094" w:rsidRPr="00646E84" w:rsidRDefault="00A01642"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 xml:space="preserve">Despite </w:t>
      </w:r>
      <w:proofErr w:type="spellStart"/>
      <w:r w:rsidR="00646E84">
        <w:rPr>
          <w:rFonts w:asciiTheme="minorBidi" w:hAnsiTheme="minorBidi"/>
          <w:sz w:val="24"/>
          <w:szCs w:val="24"/>
        </w:rPr>
        <w:t>Chizkiyahu</w:t>
      </w:r>
      <w:r w:rsidR="00D86574" w:rsidRPr="00646E84">
        <w:rPr>
          <w:rFonts w:asciiTheme="minorBidi" w:hAnsiTheme="minorBidi"/>
          <w:sz w:val="24"/>
          <w:szCs w:val="24"/>
        </w:rPr>
        <w:t>'</w:t>
      </w:r>
      <w:r w:rsidRPr="00646E84">
        <w:rPr>
          <w:rFonts w:asciiTheme="minorBidi" w:hAnsiTheme="minorBidi"/>
          <w:sz w:val="24"/>
          <w:szCs w:val="24"/>
        </w:rPr>
        <w:t>s</w:t>
      </w:r>
      <w:proofErr w:type="spellEnd"/>
      <w:r w:rsidRPr="00646E84">
        <w:rPr>
          <w:rFonts w:asciiTheme="minorBidi" w:hAnsiTheme="minorBidi"/>
          <w:sz w:val="24"/>
          <w:szCs w:val="24"/>
        </w:rPr>
        <w:t xml:space="preserve"> remorse and the extensive bribe, no response is heard from the </w:t>
      </w:r>
      <w:r w:rsidR="00147AD9">
        <w:rPr>
          <w:rFonts w:asciiTheme="minorBidi" w:hAnsiTheme="minorBidi"/>
          <w:sz w:val="24"/>
          <w:szCs w:val="24"/>
        </w:rPr>
        <w:t>k</w:t>
      </w:r>
      <w:r w:rsidRPr="00646E84">
        <w:rPr>
          <w:rFonts w:asciiTheme="minorBidi" w:hAnsiTheme="minorBidi"/>
          <w:sz w:val="24"/>
          <w:szCs w:val="24"/>
        </w:rPr>
        <w:t xml:space="preserve">ing of </w:t>
      </w:r>
      <w:proofErr w:type="spellStart"/>
      <w:r w:rsidR="00147AD9">
        <w:rPr>
          <w:rFonts w:asciiTheme="minorBidi" w:hAnsiTheme="minorBidi"/>
          <w:sz w:val="24"/>
          <w:szCs w:val="24"/>
        </w:rPr>
        <w:t>Ashur</w:t>
      </w:r>
      <w:proofErr w:type="spellEnd"/>
      <w:r w:rsidRPr="00646E84">
        <w:rPr>
          <w:rFonts w:asciiTheme="minorBidi" w:hAnsiTheme="minorBidi"/>
          <w:sz w:val="24"/>
          <w:szCs w:val="24"/>
        </w:rPr>
        <w:t xml:space="preserve">. </w:t>
      </w:r>
      <w:r w:rsidR="00844E5C" w:rsidRPr="00646E84">
        <w:rPr>
          <w:rFonts w:asciiTheme="minorBidi" w:hAnsiTheme="minorBidi"/>
          <w:sz w:val="24"/>
          <w:szCs w:val="24"/>
        </w:rPr>
        <w:t>Instead,</w:t>
      </w:r>
      <w:r w:rsidRPr="00646E84">
        <w:rPr>
          <w:rFonts w:asciiTheme="minorBidi" w:hAnsiTheme="minorBidi"/>
          <w:sz w:val="24"/>
          <w:szCs w:val="24"/>
        </w:rPr>
        <w:t xml:space="preserve"> the narrative turns to an expansive dramatic enactment of </w:t>
      </w:r>
      <w:proofErr w:type="spellStart"/>
      <w:r w:rsidR="00DB40AD">
        <w:rPr>
          <w:rFonts w:asciiTheme="minorBidi" w:hAnsiTheme="minorBidi"/>
          <w:sz w:val="24"/>
          <w:szCs w:val="24"/>
        </w:rPr>
        <w:t>Sancheriv</w:t>
      </w:r>
      <w:r w:rsidRPr="00646E84">
        <w:rPr>
          <w:rFonts w:asciiTheme="minorBidi" w:hAnsiTheme="minorBidi"/>
          <w:sz w:val="24"/>
          <w:szCs w:val="24"/>
        </w:rPr>
        <w:t>'s</w:t>
      </w:r>
      <w:proofErr w:type="spellEnd"/>
      <w:r w:rsidRPr="00646E84">
        <w:rPr>
          <w:rFonts w:asciiTheme="minorBidi" w:hAnsiTheme="minorBidi"/>
          <w:sz w:val="24"/>
          <w:szCs w:val="24"/>
        </w:rPr>
        <w:t xml:space="preserve"> official delegation to Jerusalem</w:t>
      </w:r>
      <w:r w:rsidR="00147AD9">
        <w:rPr>
          <w:rFonts w:asciiTheme="minorBidi" w:hAnsiTheme="minorBidi"/>
          <w:sz w:val="24"/>
          <w:szCs w:val="24"/>
        </w:rPr>
        <w:t>.</w:t>
      </w:r>
    </w:p>
    <w:p w:rsidR="000129A4" w:rsidRPr="00646E84" w:rsidRDefault="000129A4" w:rsidP="00031175">
      <w:pPr>
        <w:bidi w:val="0"/>
        <w:spacing w:after="0" w:line="360" w:lineRule="auto"/>
        <w:jc w:val="both"/>
        <w:rPr>
          <w:rFonts w:asciiTheme="minorBidi" w:hAnsiTheme="minorBidi"/>
          <w:sz w:val="24"/>
          <w:szCs w:val="24"/>
        </w:rPr>
      </w:pPr>
    </w:p>
    <w:p w:rsidR="00EE0251" w:rsidRPr="00646E84" w:rsidRDefault="00F1518B"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 xml:space="preserve">THE STORY IN </w:t>
      </w:r>
      <w:r w:rsidRPr="00646E84">
        <w:rPr>
          <w:rFonts w:asciiTheme="minorBidi" w:hAnsiTheme="minorBidi"/>
          <w:i/>
          <w:iCs/>
          <w:sz w:val="24"/>
          <w:szCs w:val="24"/>
        </w:rPr>
        <w:t>MELAKHIM</w:t>
      </w:r>
    </w:p>
    <w:p w:rsidR="00F1518B" w:rsidRPr="00646E84" w:rsidRDefault="00F1518B" w:rsidP="00031175">
      <w:pPr>
        <w:bidi w:val="0"/>
        <w:spacing w:after="0" w:line="360" w:lineRule="auto"/>
        <w:jc w:val="both"/>
        <w:rPr>
          <w:rFonts w:asciiTheme="minorBidi" w:hAnsiTheme="minorBidi"/>
          <w:sz w:val="24"/>
          <w:szCs w:val="24"/>
        </w:rPr>
      </w:pPr>
    </w:p>
    <w:p w:rsidR="00F1518B" w:rsidRPr="00646E84" w:rsidRDefault="00A01642"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W</w:t>
      </w:r>
      <w:r w:rsidR="000129A4" w:rsidRPr="00646E84">
        <w:rPr>
          <w:rFonts w:asciiTheme="minorBidi" w:hAnsiTheme="minorBidi"/>
          <w:sz w:val="24"/>
          <w:szCs w:val="24"/>
        </w:rPr>
        <w:t>e have</w:t>
      </w:r>
      <w:r w:rsidRPr="00646E84">
        <w:rPr>
          <w:rFonts w:asciiTheme="minorBidi" w:hAnsiTheme="minorBidi"/>
          <w:sz w:val="24"/>
          <w:szCs w:val="24"/>
        </w:rPr>
        <w:t xml:space="preserve"> de</w:t>
      </w:r>
      <w:r w:rsidR="00D71FB2">
        <w:rPr>
          <w:rFonts w:asciiTheme="minorBidi" w:hAnsiTheme="minorBidi"/>
          <w:sz w:val="24"/>
          <w:szCs w:val="24"/>
        </w:rPr>
        <w:t>scribed</w:t>
      </w:r>
      <w:r w:rsidRPr="00646E84">
        <w:rPr>
          <w:rFonts w:asciiTheme="minorBidi" w:hAnsiTheme="minorBidi"/>
          <w:sz w:val="24"/>
          <w:szCs w:val="24"/>
        </w:rPr>
        <w:t xml:space="preserve"> t</w:t>
      </w:r>
      <w:r w:rsidR="000129A4" w:rsidRPr="00646E84">
        <w:rPr>
          <w:rFonts w:asciiTheme="minorBidi" w:hAnsiTheme="minorBidi"/>
          <w:sz w:val="24"/>
          <w:szCs w:val="24"/>
        </w:rPr>
        <w:t xml:space="preserve">he political and military </w:t>
      </w:r>
      <w:r w:rsidR="008B5352" w:rsidRPr="00646E84">
        <w:rPr>
          <w:rFonts w:asciiTheme="minorBidi" w:hAnsiTheme="minorBidi"/>
          <w:sz w:val="24"/>
          <w:szCs w:val="24"/>
        </w:rPr>
        <w:t>background</w:t>
      </w:r>
      <w:r w:rsidR="000129A4" w:rsidRPr="00646E84">
        <w:rPr>
          <w:rFonts w:asciiTheme="minorBidi" w:hAnsiTheme="minorBidi"/>
          <w:sz w:val="24"/>
          <w:szCs w:val="24"/>
        </w:rPr>
        <w:t xml:space="preserve"> to the Assyrian siege, a campaign which </w:t>
      </w:r>
      <w:r w:rsidRPr="00646E84">
        <w:rPr>
          <w:rFonts w:asciiTheme="minorBidi" w:hAnsiTheme="minorBidi"/>
          <w:sz w:val="24"/>
          <w:szCs w:val="24"/>
        </w:rPr>
        <w:t>threatened the very existence of</w:t>
      </w:r>
      <w:r w:rsidR="00D71FB2">
        <w:rPr>
          <w:rFonts w:asciiTheme="minorBidi" w:hAnsiTheme="minorBidi"/>
          <w:sz w:val="24"/>
          <w:szCs w:val="24"/>
        </w:rPr>
        <w:t xml:space="preserve"> Yehuda</w:t>
      </w:r>
      <w:r w:rsidRPr="00646E84">
        <w:rPr>
          <w:rFonts w:asciiTheme="minorBidi" w:hAnsiTheme="minorBidi"/>
          <w:sz w:val="24"/>
          <w:szCs w:val="24"/>
        </w:rPr>
        <w:t xml:space="preserve">. </w:t>
      </w:r>
      <w:r w:rsidR="000129A4" w:rsidRPr="00646E84">
        <w:rPr>
          <w:rFonts w:asciiTheme="minorBidi" w:hAnsiTheme="minorBidi"/>
          <w:sz w:val="24"/>
          <w:szCs w:val="24"/>
        </w:rPr>
        <w:t xml:space="preserve">And yet, </w:t>
      </w:r>
      <w:proofErr w:type="spellStart"/>
      <w:r w:rsidR="000129A4" w:rsidRPr="00646E84">
        <w:rPr>
          <w:rFonts w:asciiTheme="minorBidi" w:hAnsiTheme="minorBidi"/>
          <w:i/>
          <w:iCs/>
          <w:sz w:val="24"/>
          <w:szCs w:val="24"/>
        </w:rPr>
        <w:t>Sefer</w:t>
      </w:r>
      <w:proofErr w:type="spellEnd"/>
      <w:r w:rsidR="000129A4" w:rsidRPr="00646E84">
        <w:rPr>
          <w:rFonts w:asciiTheme="minorBidi" w:hAnsiTheme="minorBidi"/>
          <w:i/>
          <w:iCs/>
          <w:sz w:val="24"/>
          <w:szCs w:val="24"/>
        </w:rPr>
        <w:t xml:space="preserve"> </w:t>
      </w:r>
      <w:proofErr w:type="spellStart"/>
      <w:r w:rsidR="000129A4" w:rsidRPr="00646E84">
        <w:rPr>
          <w:rFonts w:asciiTheme="minorBidi" w:hAnsiTheme="minorBidi"/>
          <w:i/>
          <w:iCs/>
          <w:sz w:val="24"/>
          <w:szCs w:val="24"/>
        </w:rPr>
        <w:t>Melakhim</w:t>
      </w:r>
      <w:proofErr w:type="spellEnd"/>
      <w:r w:rsidR="000129A4" w:rsidRPr="00646E84">
        <w:rPr>
          <w:rFonts w:asciiTheme="minorBidi" w:hAnsiTheme="minorBidi"/>
          <w:sz w:val="24"/>
          <w:szCs w:val="24"/>
        </w:rPr>
        <w:t xml:space="preserve"> </w:t>
      </w:r>
      <w:r w:rsidR="008B5352" w:rsidRPr="00646E84">
        <w:rPr>
          <w:rFonts w:asciiTheme="minorBidi" w:hAnsiTheme="minorBidi"/>
          <w:sz w:val="24"/>
          <w:szCs w:val="24"/>
        </w:rPr>
        <w:t xml:space="preserve">adopts an entirely different angle to </w:t>
      </w:r>
      <w:r w:rsidR="002A262C" w:rsidRPr="00646E84">
        <w:rPr>
          <w:rFonts w:asciiTheme="minorBidi" w:hAnsiTheme="minorBidi"/>
          <w:sz w:val="24"/>
          <w:szCs w:val="24"/>
        </w:rPr>
        <w:t xml:space="preserve">narrate </w:t>
      </w:r>
      <w:r w:rsidR="008B5352" w:rsidRPr="00646E84">
        <w:rPr>
          <w:rFonts w:asciiTheme="minorBidi" w:hAnsiTheme="minorBidi"/>
          <w:sz w:val="24"/>
          <w:szCs w:val="24"/>
        </w:rPr>
        <w:t>this drama</w:t>
      </w:r>
      <w:r w:rsidR="00CA6C57" w:rsidRPr="00646E84">
        <w:rPr>
          <w:rFonts w:asciiTheme="minorBidi" w:hAnsiTheme="minorBidi"/>
          <w:sz w:val="24"/>
          <w:szCs w:val="24"/>
        </w:rPr>
        <w:t>, presenting</w:t>
      </w:r>
      <w:r w:rsidR="008B5352" w:rsidRPr="00646E84">
        <w:rPr>
          <w:rFonts w:asciiTheme="minorBidi" w:hAnsiTheme="minorBidi"/>
          <w:sz w:val="24"/>
          <w:szCs w:val="24"/>
        </w:rPr>
        <w:t xml:space="preserve"> the military attack and the political negotiations as a religious and theological drama,</w:t>
      </w:r>
      <w:r w:rsidR="00CA6C57" w:rsidRPr="00646E84">
        <w:rPr>
          <w:rFonts w:asciiTheme="minorBidi" w:hAnsiTheme="minorBidi"/>
          <w:sz w:val="24"/>
          <w:szCs w:val="24"/>
        </w:rPr>
        <w:t xml:space="preserve"> more a verbal offensive than a military attack,</w:t>
      </w:r>
      <w:r w:rsidR="008B5352" w:rsidRPr="00646E84">
        <w:rPr>
          <w:rFonts w:asciiTheme="minorBidi" w:hAnsiTheme="minorBidi"/>
          <w:sz w:val="24"/>
          <w:szCs w:val="24"/>
        </w:rPr>
        <w:t xml:space="preserve"> </w:t>
      </w:r>
      <w:r w:rsidR="00CA6C57" w:rsidRPr="00646E84">
        <w:rPr>
          <w:rFonts w:asciiTheme="minorBidi" w:hAnsiTheme="minorBidi"/>
          <w:sz w:val="24"/>
          <w:szCs w:val="24"/>
        </w:rPr>
        <w:t xml:space="preserve">as it </w:t>
      </w:r>
      <w:r w:rsidR="008B5352" w:rsidRPr="00646E84">
        <w:rPr>
          <w:rFonts w:asciiTheme="minorBidi" w:hAnsiTheme="minorBidi"/>
          <w:sz w:val="24"/>
          <w:szCs w:val="24"/>
        </w:rPr>
        <w:t>transform</w:t>
      </w:r>
      <w:r w:rsidR="00CA6C57" w:rsidRPr="00646E84">
        <w:rPr>
          <w:rFonts w:asciiTheme="minorBidi" w:hAnsiTheme="minorBidi"/>
          <w:sz w:val="24"/>
          <w:szCs w:val="24"/>
        </w:rPr>
        <w:t>s</w:t>
      </w:r>
      <w:r w:rsidR="008B5352" w:rsidRPr="00646E84">
        <w:rPr>
          <w:rFonts w:asciiTheme="minorBidi" w:hAnsiTheme="minorBidi"/>
          <w:sz w:val="24"/>
          <w:szCs w:val="24"/>
        </w:rPr>
        <w:t xml:space="preserve"> </w:t>
      </w:r>
      <w:proofErr w:type="spellStart"/>
      <w:r w:rsidR="00DB40AD">
        <w:rPr>
          <w:rFonts w:asciiTheme="minorBidi" w:hAnsiTheme="minorBidi"/>
          <w:sz w:val="24"/>
          <w:szCs w:val="24"/>
        </w:rPr>
        <w:t>Sancheriv</w:t>
      </w:r>
      <w:r w:rsidR="00CA6C57" w:rsidRPr="00646E84">
        <w:rPr>
          <w:rFonts w:asciiTheme="minorBidi" w:hAnsiTheme="minorBidi"/>
          <w:sz w:val="24"/>
          <w:szCs w:val="24"/>
        </w:rPr>
        <w:t>'s</w:t>
      </w:r>
      <w:proofErr w:type="spellEnd"/>
      <w:r w:rsidR="00CA6C57" w:rsidRPr="00646E84">
        <w:rPr>
          <w:rFonts w:asciiTheme="minorBidi" w:hAnsiTheme="minorBidi"/>
          <w:sz w:val="24"/>
          <w:szCs w:val="24"/>
        </w:rPr>
        <w:t xml:space="preserve"> aggression and </w:t>
      </w:r>
      <w:proofErr w:type="spellStart"/>
      <w:r w:rsidR="00646E84">
        <w:rPr>
          <w:rFonts w:asciiTheme="minorBidi" w:hAnsiTheme="minorBidi"/>
          <w:sz w:val="24"/>
          <w:szCs w:val="24"/>
        </w:rPr>
        <w:t>Chizkiyahu</w:t>
      </w:r>
      <w:r w:rsidR="008B5352" w:rsidRPr="00646E84">
        <w:rPr>
          <w:rFonts w:asciiTheme="minorBidi" w:hAnsiTheme="minorBidi"/>
          <w:sz w:val="24"/>
          <w:szCs w:val="24"/>
        </w:rPr>
        <w:t>'s</w:t>
      </w:r>
      <w:proofErr w:type="spellEnd"/>
      <w:r w:rsidR="008B5352" w:rsidRPr="00646E84">
        <w:rPr>
          <w:rFonts w:asciiTheme="minorBidi" w:hAnsiTheme="minorBidi"/>
          <w:sz w:val="24"/>
          <w:szCs w:val="24"/>
        </w:rPr>
        <w:t xml:space="preserve"> d</w:t>
      </w:r>
      <w:r w:rsidR="00CA6C57" w:rsidRPr="00646E84">
        <w:rPr>
          <w:rFonts w:asciiTheme="minorBidi" w:hAnsiTheme="minorBidi"/>
          <w:sz w:val="24"/>
          <w:szCs w:val="24"/>
        </w:rPr>
        <w:t xml:space="preserve">efense </w:t>
      </w:r>
      <w:r w:rsidR="008B5352" w:rsidRPr="00646E84">
        <w:rPr>
          <w:rFonts w:asciiTheme="minorBidi" w:hAnsiTheme="minorBidi"/>
          <w:sz w:val="24"/>
          <w:szCs w:val="24"/>
        </w:rPr>
        <w:t xml:space="preserve">into a </w:t>
      </w:r>
      <w:r w:rsidR="002A262C" w:rsidRPr="00646E84">
        <w:rPr>
          <w:rFonts w:asciiTheme="minorBidi" w:hAnsiTheme="minorBidi"/>
          <w:sz w:val="24"/>
          <w:szCs w:val="24"/>
        </w:rPr>
        <w:t>discourse</w:t>
      </w:r>
      <w:r w:rsidR="000129A4" w:rsidRPr="00646E84">
        <w:rPr>
          <w:rFonts w:asciiTheme="minorBidi" w:hAnsiTheme="minorBidi"/>
          <w:sz w:val="24"/>
          <w:szCs w:val="24"/>
        </w:rPr>
        <w:t xml:space="preserve"> about man's hubris </w:t>
      </w:r>
      <w:r w:rsidR="00CA6C57" w:rsidRPr="00646E84">
        <w:rPr>
          <w:rFonts w:asciiTheme="minorBidi" w:hAnsiTheme="minorBidi"/>
          <w:sz w:val="24"/>
          <w:szCs w:val="24"/>
        </w:rPr>
        <w:t xml:space="preserve">or his </w:t>
      </w:r>
      <w:r w:rsidR="000129A4" w:rsidRPr="00646E84">
        <w:rPr>
          <w:rFonts w:asciiTheme="minorBidi" w:hAnsiTheme="minorBidi"/>
          <w:sz w:val="24"/>
          <w:szCs w:val="24"/>
        </w:rPr>
        <w:t>reliance on God</w:t>
      </w:r>
      <w:r w:rsidR="00CA6C57" w:rsidRPr="00646E84">
        <w:rPr>
          <w:rFonts w:asciiTheme="minorBidi" w:hAnsiTheme="minorBidi"/>
          <w:sz w:val="24"/>
          <w:szCs w:val="24"/>
        </w:rPr>
        <w:t>, as well as a direct test of God's power</w:t>
      </w:r>
      <w:r w:rsidR="000129A4" w:rsidRPr="00646E84">
        <w:rPr>
          <w:rFonts w:asciiTheme="minorBidi" w:hAnsiTheme="minorBidi"/>
          <w:sz w:val="24"/>
          <w:szCs w:val="24"/>
        </w:rPr>
        <w:t>.</w:t>
      </w:r>
      <w:r w:rsidRPr="00646E84">
        <w:rPr>
          <w:rFonts w:asciiTheme="minorBidi" w:hAnsiTheme="minorBidi"/>
          <w:sz w:val="24"/>
          <w:szCs w:val="24"/>
        </w:rPr>
        <w:t xml:space="preserve"> </w:t>
      </w:r>
    </w:p>
    <w:p w:rsidR="000C4CDE" w:rsidRPr="00646E84" w:rsidRDefault="001F3B11"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 xml:space="preserve">The central </w:t>
      </w:r>
      <w:r w:rsidR="000C4CDE" w:rsidRPr="00646E84">
        <w:rPr>
          <w:rFonts w:asciiTheme="minorBidi" w:hAnsiTheme="minorBidi"/>
          <w:sz w:val="24"/>
          <w:szCs w:val="24"/>
        </w:rPr>
        <w:t xml:space="preserve">drama is expressed in the speech of </w:t>
      </w:r>
      <w:proofErr w:type="spellStart"/>
      <w:r w:rsidR="000C4CDE" w:rsidRPr="00646E84">
        <w:rPr>
          <w:rFonts w:asciiTheme="minorBidi" w:hAnsiTheme="minorBidi"/>
          <w:sz w:val="24"/>
          <w:szCs w:val="24"/>
        </w:rPr>
        <w:t>Rav</w:t>
      </w:r>
      <w:r w:rsidR="00FF38D5">
        <w:rPr>
          <w:rFonts w:asciiTheme="minorBidi" w:hAnsiTheme="minorBidi"/>
          <w:sz w:val="24"/>
          <w:szCs w:val="24"/>
        </w:rPr>
        <w:t>-</w:t>
      </w:r>
      <w:r w:rsidR="000C4CDE" w:rsidRPr="00646E84">
        <w:rPr>
          <w:rFonts w:asciiTheme="minorBidi" w:hAnsiTheme="minorBidi"/>
          <w:sz w:val="24"/>
          <w:szCs w:val="24"/>
        </w:rPr>
        <w:t>shakeh</w:t>
      </w:r>
      <w:proofErr w:type="spellEnd"/>
      <w:r w:rsidR="000C4CDE" w:rsidRPr="00646E84">
        <w:rPr>
          <w:rFonts w:asciiTheme="minorBidi" w:hAnsiTheme="minorBidi"/>
          <w:sz w:val="24"/>
          <w:szCs w:val="24"/>
        </w:rPr>
        <w:t xml:space="preserve">, the Assyrian official who leads </w:t>
      </w:r>
      <w:proofErr w:type="spellStart"/>
      <w:r w:rsidR="00DB40AD">
        <w:rPr>
          <w:rFonts w:asciiTheme="minorBidi" w:hAnsiTheme="minorBidi"/>
          <w:sz w:val="24"/>
          <w:szCs w:val="24"/>
        </w:rPr>
        <w:t>Sancheriv</w:t>
      </w:r>
      <w:r w:rsidRPr="00646E84">
        <w:rPr>
          <w:rFonts w:asciiTheme="minorBidi" w:hAnsiTheme="minorBidi"/>
          <w:sz w:val="24"/>
          <w:szCs w:val="24"/>
        </w:rPr>
        <w:t>'s</w:t>
      </w:r>
      <w:proofErr w:type="spellEnd"/>
      <w:r w:rsidRPr="00646E84">
        <w:rPr>
          <w:rFonts w:asciiTheme="minorBidi" w:hAnsiTheme="minorBidi"/>
          <w:sz w:val="24"/>
          <w:szCs w:val="24"/>
        </w:rPr>
        <w:t xml:space="preserve"> </w:t>
      </w:r>
      <w:r w:rsidR="000C4CDE" w:rsidRPr="00646E84">
        <w:rPr>
          <w:rFonts w:asciiTheme="minorBidi" w:hAnsiTheme="minorBidi"/>
          <w:sz w:val="24"/>
          <w:szCs w:val="24"/>
        </w:rPr>
        <w:t xml:space="preserve">heavily armed force to </w:t>
      </w:r>
      <w:r w:rsidRPr="00646E84">
        <w:rPr>
          <w:rFonts w:asciiTheme="minorBidi" w:hAnsiTheme="minorBidi"/>
          <w:sz w:val="24"/>
          <w:szCs w:val="24"/>
        </w:rPr>
        <w:t>Jerusalem</w:t>
      </w:r>
      <w:r w:rsidR="000C4CDE" w:rsidRPr="00646E84">
        <w:rPr>
          <w:rFonts w:asciiTheme="minorBidi" w:hAnsiTheme="minorBidi"/>
          <w:sz w:val="24"/>
          <w:szCs w:val="24"/>
        </w:rPr>
        <w:t xml:space="preserve">. </w:t>
      </w:r>
      <w:r w:rsidR="002A262C" w:rsidRPr="00646E84">
        <w:rPr>
          <w:rFonts w:asciiTheme="minorBidi" w:hAnsiTheme="minorBidi"/>
          <w:sz w:val="24"/>
          <w:szCs w:val="24"/>
        </w:rPr>
        <w:t>It is a dramatic standoff</w:t>
      </w:r>
      <w:r w:rsidR="00D71FB2">
        <w:rPr>
          <w:rFonts w:asciiTheme="minorBidi" w:hAnsiTheme="minorBidi"/>
          <w:sz w:val="24"/>
          <w:szCs w:val="24"/>
        </w:rPr>
        <w:t>,</w:t>
      </w:r>
      <w:r w:rsidR="002A262C" w:rsidRPr="00646E84">
        <w:rPr>
          <w:rFonts w:asciiTheme="minorBidi" w:hAnsiTheme="minorBidi"/>
          <w:sz w:val="24"/>
          <w:szCs w:val="24"/>
        </w:rPr>
        <w:t xml:space="preserve"> as three Assyrian high officials</w:t>
      </w:r>
      <w:r w:rsidR="00A447B8" w:rsidRPr="00646E84">
        <w:rPr>
          <w:rStyle w:val="a7"/>
          <w:rFonts w:asciiTheme="minorBidi" w:hAnsiTheme="minorBidi"/>
          <w:sz w:val="24"/>
          <w:szCs w:val="24"/>
        </w:rPr>
        <w:footnoteReference w:id="12"/>
      </w:r>
      <w:r w:rsidR="002A262C" w:rsidRPr="00646E84">
        <w:rPr>
          <w:rFonts w:asciiTheme="minorBidi" w:hAnsiTheme="minorBidi"/>
          <w:sz w:val="24"/>
          <w:szCs w:val="24"/>
        </w:rPr>
        <w:t xml:space="preserve"> confront three senior Israelite government figures.</w:t>
      </w:r>
      <w:r w:rsidR="00A447B8" w:rsidRPr="00646E84">
        <w:rPr>
          <w:rStyle w:val="a7"/>
          <w:rFonts w:asciiTheme="minorBidi" w:hAnsiTheme="minorBidi"/>
          <w:sz w:val="24"/>
          <w:szCs w:val="24"/>
        </w:rPr>
        <w:footnoteReference w:id="13"/>
      </w:r>
      <w:r w:rsidR="002A262C" w:rsidRPr="00646E84">
        <w:rPr>
          <w:rFonts w:asciiTheme="minorBidi" w:hAnsiTheme="minorBidi"/>
          <w:sz w:val="24"/>
          <w:szCs w:val="24"/>
        </w:rPr>
        <w:t xml:space="preserve">  </w:t>
      </w:r>
      <w:r w:rsidR="000C4CDE" w:rsidRPr="00646E84">
        <w:rPr>
          <w:rFonts w:asciiTheme="minorBidi" w:hAnsiTheme="minorBidi"/>
          <w:sz w:val="24"/>
          <w:szCs w:val="24"/>
        </w:rPr>
        <w:t xml:space="preserve">The speech seems aimed at evincing </w:t>
      </w:r>
      <w:r w:rsidR="00844E5C" w:rsidRPr="00646E84">
        <w:rPr>
          <w:rFonts w:asciiTheme="minorBidi" w:hAnsiTheme="minorBidi"/>
          <w:sz w:val="24"/>
          <w:szCs w:val="24"/>
        </w:rPr>
        <w:t>surrender</w:t>
      </w:r>
      <w:r w:rsidR="000C4CDE" w:rsidRPr="00646E84">
        <w:rPr>
          <w:rFonts w:asciiTheme="minorBidi" w:hAnsiTheme="minorBidi"/>
          <w:sz w:val="24"/>
          <w:szCs w:val="24"/>
        </w:rPr>
        <w:t xml:space="preserve"> on the part of the city</w:t>
      </w:r>
      <w:r w:rsidR="00864E01">
        <w:rPr>
          <w:rFonts w:asciiTheme="minorBidi" w:hAnsiTheme="minorBidi"/>
          <w:sz w:val="24"/>
          <w:szCs w:val="24"/>
        </w:rPr>
        <w:t>:</w:t>
      </w:r>
    </w:p>
    <w:p w:rsidR="00844E5C" w:rsidRPr="00646E84" w:rsidRDefault="00844E5C" w:rsidP="00031175">
      <w:pPr>
        <w:bidi w:val="0"/>
        <w:spacing w:after="0" w:line="360" w:lineRule="auto"/>
        <w:jc w:val="both"/>
        <w:rPr>
          <w:rFonts w:asciiTheme="minorBidi" w:hAnsiTheme="minorBidi"/>
          <w:sz w:val="24"/>
          <w:szCs w:val="24"/>
        </w:rPr>
      </w:pPr>
    </w:p>
    <w:p w:rsidR="00412698" w:rsidRPr="00646E84" w:rsidRDefault="00412698" w:rsidP="00031175">
      <w:pPr>
        <w:bidi w:val="0"/>
        <w:spacing w:after="0" w:line="360" w:lineRule="auto"/>
        <w:ind w:left="720"/>
        <w:jc w:val="both"/>
        <w:rPr>
          <w:rFonts w:asciiTheme="minorBidi" w:hAnsiTheme="minorBidi"/>
          <w:sz w:val="24"/>
          <w:szCs w:val="24"/>
        </w:rPr>
      </w:pPr>
      <w:proofErr w:type="spellStart"/>
      <w:r w:rsidRPr="00646E84">
        <w:rPr>
          <w:rFonts w:asciiTheme="minorBidi" w:hAnsiTheme="minorBidi"/>
          <w:sz w:val="24"/>
          <w:szCs w:val="24"/>
        </w:rPr>
        <w:t>Ra</w:t>
      </w:r>
      <w:r w:rsidR="00D86574" w:rsidRPr="00646E84">
        <w:rPr>
          <w:rFonts w:asciiTheme="minorBidi" w:hAnsiTheme="minorBidi"/>
          <w:sz w:val="24"/>
          <w:szCs w:val="24"/>
        </w:rPr>
        <w:t>v</w:t>
      </w:r>
      <w:r w:rsidR="00FF38D5">
        <w:rPr>
          <w:rFonts w:asciiTheme="minorBidi" w:hAnsiTheme="minorBidi"/>
          <w:sz w:val="24"/>
          <w:szCs w:val="24"/>
        </w:rPr>
        <w:t>-</w:t>
      </w:r>
      <w:r w:rsidRPr="00646E84">
        <w:rPr>
          <w:rFonts w:asciiTheme="minorBidi" w:hAnsiTheme="minorBidi"/>
          <w:sz w:val="24"/>
          <w:szCs w:val="24"/>
        </w:rPr>
        <w:t>shakeh</w:t>
      </w:r>
      <w:proofErr w:type="spellEnd"/>
      <w:r w:rsidRPr="00646E84">
        <w:rPr>
          <w:rFonts w:asciiTheme="minorBidi" w:hAnsiTheme="minorBidi"/>
          <w:sz w:val="24"/>
          <w:szCs w:val="24"/>
        </w:rPr>
        <w:t xml:space="preserve"> said to them</w:t>
      </w:r>
      <w:r w:rsidR="00864E01">
        <w:rPr>
          <w:rFonts w:asciiTheme="minorBidi" w:hAnsiTheme="minorBidi"/>
          <w:sz w:val="24"/>
          <w:szCs w:val="24"/>
        </w:rPr>
        <w:t>:</w:t>
      </w:r>
      <w:r w:rsidRPr="00646E84">
        <w:rPr>
          <w:rFonts w:asciiTheme="minorBidi" w:hAnsiTheme="minorBidi"/>
          <w:sz w:val="24"/>
          <w:szCs w:val="24"/>
        </w:rPr>
        <w:t xml:space="preserve"> </w:t>
      </w:r>
      <w:r w:rsidR="00864E01">
        <w:rPr>
          <w:rFonts w:asciiTheme="minorBidi" w:hAnsiTheme="minorBidi"/>
          <w:sz w:val="24"/>
          <w:szCs w:val="24"/>
        </w:rPr>
        <w:t>“</w:t>
      </w:r>
      <w:r w:rsidRPr="00646E84">
        <w:rPr>
          <w:rFonts w:asciiTheme="minorBidi" w:hAnsiTheme="minorBidi"/>
          <w:sz w:val="24"/>
          <w:szCs w:val="24"/>
        </w:rPr>
        <w:t xml:space="preserve">You tell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Thus said the Great King, the King of</w:t>
      </w:r>
      <w:r w:rsidR="00864E01">
        <w:rPr>
          <w:rFonts w:asciiTheme="minorBidi" w:hAnsiTheme="minorBidi"/>
          <w:sz w:val="24"/>
          <w:szCs w:val="24"/>
        </w:rPr>
        <w:t xml:space="preserve"> </w:t>
      </w:r>
      <w:proofErr w:type="spellStart"/>
      <w:r w:rsidR="00864E01">
        <w:rPr>
          <w:rFonts w:asciiTheme="minorBidi" w:hAnsiTheme="minorBidi"/>
          <w:sz w:val="24"/>
          <w:szCs w:val="24"/>
        </w:rPr>
        <w:t>Ashur</w:t>
      </w:r>
      <w:proofErr w:type="spellEnd"/>
      <w:r w:rsidRPr="00646E84">
        <w:rPr>
          <w:rFonts w:asciiTheme="minorBidi" w:hAnsiTheme="minorBidi"/>
          <w:sz w:val="24"/>
          <w:szCs w:val="24"/>
        </w:rPr>
        <w:t xml:space="preserve">: </w:t>
      </w:r>
      <w:r w:rsidR="00864E01">
        <w:rPr>
          <w:rFonts w:asciiTheme="minorBidi" w:hAnsiTheme="minorBidi"/>
          <w:sz w:val="24"/>
          <w:szCs w:val="24"/>
        </w:rPr>
        <w:t>‘</w:t>
      </w:r>
      <w:r w:rsidR="00BA5863" w:rsidRPr="00646E84">
        <w:rPr>
          <w:rFonts w:asciiTheme="minorBidi" w:hAnsiTheme="minorBidi"/>
          <w:color w:val="001320"/>
          <w:sz w:val="24"/>
          <w:szCs w:val="24"/>
          <w:shd w:val="clear" w:color="auto" w:fill="FDFEFF"/>
        </w:rPr>
        <w:t xml:space="preserve">What is the security </w:t>
      </w:r>
      <w:r w:rsidR="00864E01">
        <w:rPr>
          <w:rFonts w:asciiTheme="minorBidi" w:hAnsiTheme="minorBidi"/>
          <w:color w:val="001320"/>
          <w:sz w:val="24"/>
          <w:szCs w:val="24"/>
          <w:shd w:val="clear" w:color="auto" w:fill="FDFEFF"/>
        </w:rPr>
        <w:t>[</w:t>
      </w:r>
      <w:proofErr w:type="spellStart"/>
      <w:r w:rsidR="00BA5863" w:rsidRPr="00646E84">
        <w:rPr>
          <w:rFonts w:asciiTheme="minorBidi" w:hAnsiTheme="minorBidi"/>
          <w:i/>
          <w:iCs/>
          <w:color w:val="001320"/>
          <w:sz w:val="24"/>
          <w:szCs w:val="24"/>
          <w:shd w:val="clear" w:color="auto" w:fill="FDFEFF"/>
        </w:rPr>
        <w:t>bitachon</w:t>
      </w:r>
      <w:proofErr w:type="spellEnd"/>
      <w:r w:rsidR="00864E01">
        <w:rPr>
          <w:rFonts w:asciiTheme="minorBidi" w:hAnsiTheme="minorBidi"/>
          <w:color w:val="001320"/>
          <w:sz w:val="24"/>
          <w:szCs w:val="24"/>
          <w:shd w:val="clear" w:color="auto" w:fill="FDFEFF"/>
        </w:rPr>
        <w:t>]</w:t>
      </w:r>
      <w:r w:rsidR="00BA5863" w:rsidRPr="00646E84">
        <w:rPr>
          <w:rFonts w:asciiTheme="minorBidi" w:hAnsiTheme="minorBidi"/>
          <w:color w:val="001320"/>
          <w:sz w:val="24"/>
          <w:szCs w:val="24"/>
          <w:shd w:val="clear" w:color="auto" w:fill="FDFEFF"/>
        </w:rPr>
        <w:t xml:space="preserve"> on which you have relied </w:t>
      </w:r>
      <w:r w:rsidR="00864E01">
        <w:rPr>
          <w:rFonts w:asciiTheme="minorBidi" w:hAnsiTheme="minorBidi"/>
          <w:color w:val="001320"/>
          <w:sz w:val="24"/>
          <w:szCs w:val="24"/>
          <w:shd w:val="clear" w:color="auto" w:fill="FDFEFF"/>
        </w:rPr>
        <w:t>[</w:t>
      </w:r>
      <w:proofErr w:type="spellStart"/>
      <w:r w:rsidR="00BA5863" w:rsidRPr="00646E84">
        <w:rPr>
          <w:rFonts w:asciiTheme="minorBidi" w:hAnsiTheme="minorBidi"/>
          <w:i/>
          <w:iCs/>
          <w:color w:val="001320"/>
          <w:sz w:val="24"/>
          <w:szCs w:val="24"/>
          <w:shd w:val="clear" w:color="auto" w:fill="FDFEFF"/>
        </w:rPr>
        <w:t>bata</w:t>
      </w:r>
      <w:r w:rsidR="00646E84">
        <w:rPr>
          <w:rFonts w:asciiTheme="minorBidi" w:hAnsiTheme="minorBidi"/>
          <w:i/>
          <w:iCs/>
          <w:color w:val="001320"/>
          <w:sz w:val="24"/>
          <w:szCs w:val="24"/>
          <w:shd w:val="clear" w:color="auto" w:fill="FDFEFF"/>
        </w:rPr>
        <w:t>c</w:t>
      </w:r>
      <w:r w:rsidR="00BA5863" w:rsidRPr="00646E84">
        <w:rPr>
          <w:rFonts w:asciiTheme="minorBidi" w:hAnsiTheme="minorBidi"/>
          <w:i/>
          <w:iCs/>
          <w:color w:val="001320"/>
          <w:sz w:val="24"/>
          <w:szCs w:val="24"/>
          <w:shd w:val="clear" w:color="auto" w:fill="FDFEFF"/>
        </w:rPr>
        <w:t>hta</w:t>
      </w:r>
      <w:proofErr w:type="spellEnd"/>
      <w:r w:rsidR="00864E01">
        <w:rPr>
          <w:rFonts w:asciiTheme="minorBidi" w:hAnsiTheme="minorBidi"/>
          <w:color w:val="001320"/>
          <w:sz w:val="24"/>
          <w:szCs w:val="24"/>
          <w:shd w:val="clear" w:color="auto" w:fill="FDFEFF"/>
        </w:rPr>
        <w:t>]</w:t>
      </w:r>
      <w:proofErr w:type="gramStart"/>
      <w:r w:rsidRPr="00646E84">
        <w:rPr>
          <w:rFonts w:asciiTheme="minorBidi" w:hAnsiTheme="minorBidi"/>
          <w:sz w:val="24"/>
          <w:szCs w:val="24"/>
        </w:rPr>
        <w:t>?…</w:t>
      </w:r>
      <w:proofErr w:type="gramEnd"/>
      <w:r w:rsidRPr="00646E84">
        <w:rPr>
          <w:rFonts w:asciiTheme="minorBidi" w:hAnsiTheme="minorBidi"/>
          <w:sz w:val="24"/>
          <w:szCs w:val="24"/>
        </w:rPr>
        <w:t xml:space="preserve"> on whom are you</w:t>
      </w:r>
      <w:r w:rsidR="008C6213" w:rsidRPr="00646E84">
        <w:rPr>
          <w:rFonts w:asciiTheme="minorBidi" w:hAnsiTheme="minorBidi"/>
          <w:sz w:val="24"/>
          <w:szCs w:val="24"/>
        </w:rPr>
        <w:t xml:space="preserve"> </w:t>
      </w:r>
      <w:r w:rsidRPr="00646E84">
        <w:rPr>
          <w:rFonts w:asciiTheme="minorBidi" w:hAnsiTheme="minorBidi"/>
          <w:sz w:val="24"/>
          <w:szCs w:val="24"/>
        </w:rPr>
        <w:t>relying</w:t>
      </w:r>
      <w:r w:rsidR="00BA5863" w:rsidRPr="00646E84">
        <w:rPr>
          <w:rFonts w:asciiTheme="minorBidi" w:hAnsiTheme="minorBidi"/>
          <w:sz w:val="24"/>
          <w:szCs w:val="24"/>
        </w:rPr>
        <w:t xml:space="preserve"> </w:t>
      </w:r>
      <w:r w:rsidR="00864E01" w:rsidRPr="001E5F95">
        <w:rPr>
          <w:rFonts w:asciiTheme="minorBidi" w:hAnsiTheme="minorBidi"/>
          <w:sz w:val="24"/>
          <w:szCs w:val="24"/>
        </w:rPr>
        <w:t>[</w:t>
      </w:r>
      <w:proofErr w:type="spellStart"/>
      <w:r w:rsidR="00BA5863" w:rsidRPr="00646E84">
        <w:rPr>
          <w:rFonts w:asciiTheme="minorBidi" w:hAnsiTheme="minorBidi"/>
          <w:i/>
          <w:iCs/>
          <w:sz w:val="24"/>
          <w:szCs w:val="24"/>
        </w:rPr>
        <w:t>batachta</w:t>
      </w:r>
      <w:proofErr w:type="spellEnd"/>
      <w:r w:rsidR="00864E01">
        <w:rPr>
          <w:rFonts w:asciiTheme="minorBidi" w:hAnsiTheme="minorBidi"/>
          <w:sz w:val="24"/>
          <w:szCs w:val="24"/>
        </w:rPr>
        <w:t>]</w:t>
      </w:r>
      <w:r w:rsidRPr="00646E84">
        <w:rPr>
          <w:rFonts w:asciiTheme="minorBidi" w:hAnsiTheme="minorBidi"/>
          <w:sz w:val="24"/>
          <w:szCs w:val="24"/>
        </w:rPr>
        <w:t>, that you have rebelled against me? You rely</w:t>
      </w:r>
      <w:r w:rsidR="00155B80" w:rsidRPr="00646E84">
        <w:rPr>
          <w:rFonts w:asciiTheme="minorBidi" w:hAnsiTheme="minorBidi"/>
          <w:sz w:val="24"/>
          <w:szCs w:val="24"/>
        </w:rPr>
        <w:t xml:space="preserve"> </w:t>
      </w:r>
      <w:r w:rsidR="00864E01">
        <w:rPr>
          <w:rFonts w:asciiTheme="minorBidi" w:hAnsiTheme="minorBidi"/>
          <w:sz w:val="24"/>
          <w:szCs w:val="24"/>
        </w:rPr>
        <w:t>[</w:t>
      </w:r>
      <w:proofErr w:type="spellStart"/>
      <w:r w:rsidR="00155B80" w:rsidRPr="00646E84">
        <w:rPr>
          <w:rFonts w:asciiTheme="minorBidi" w:hAnsiTheme="minorBidi"/>
          <w:i/>
          <w:iCs/>
          <w:sz w:val="24"/>
          <w:szCs w:val="24"/>
        </w:rPr>
        <w:t>batahta</w:t>
      </w:r>
      <w:proofErr w:type="spellEnd"/>
      <w:r w:rsidR="00864E01">
        <w:rPr>
          <w:rFonts w:asciiTheme="minorBidi" w:hAnsiTheme="minorBidi"/>
          <w:sz w:val="24"/>
          <w:szCs w:val="24"/>
        </w:rPr>
        <w:t>]</w:t>
      </w:r>
      <w:r w:rsidRPr="00646E84">
        <w:rPr>
          <w:rFonts w:asciiTheme="minorBidi" w:hAnsiTheme="minorBidi"/>
          <w:sz w:val="24"/>
          <w:szCs w:val="24"/>
        </w:rPr>
        <w:t xml:space="preserve"> on </w:t>
      </w:r>
      <w:r w:rsidR="00D73305" w:rsidRPr="00646E84">
        <w:rPr>
          <w:rFonts w:asciiTheme="minorBidi" w:hAnsiTheme="minorBidi"/>
          <w:sz w:val="24"/>
          <w:szCs w:val="24"/>
        </w:rPr>
        <w:t>Egypt</w:t>
      </w:r>
      <w:r w:rsidR="00FF38D5">
        <w:rPr>
          <w:rFonts w:asciiTheme="minorBidi" w:hAnsiTheme="minorBidi"/>
          <w:sz w:val="24"/>
          <w:szCs w:val="24"/>
        </w:rPr>
        <w:t>,</w:t>
      </w:r>
      <w:r w:rsidR="00D73305" w:rsidRPr="00646E84">
        <w:rPr>
          <w:rFonts w:asciiTheme="minorBidi" w:hAnsiTheme="minorBidi"/>
          <w:sz w:val="24"/>
          <w:szCs w:val="24"/>
        </w:rPr>
        <w:t xml:space="preserve"> that</w:t>
      </w:r>
      <w:r w:rsidRPr="00646E84">
        <w:rPr>
          <w:rFonts w:asciiTheme="minorBidi" w:hAnsiTheme="minorBidi"/>
          <w:sz w:val="24"/>
          <w:szCs w:val="24"/>
        </w:rPr>
        <w:t xml:space="preserve"> splintered reed of a staff, which enters and punctures the palm of anyone who leans on it! That's what Pharaoh</w:t>
      </w:r>
      <w:r w:rsidR="00FF38D5">
        <w:rPr>
          <w:rFonts w:asciiTheme="minorBidi" w:hAnsiTheme="minorBidi"/>
          <w:sz w:val="24"/>
          <w:szCs w:val="24"/>
        </w:rPr>
        <w:t>,</w:t>
      </w:r>
      <w:r w:rsidRPr="00646E84">
        <w:rPr>
          <w:rFonts w:asciiTheme="minorBidi" w:hAnsiTheme="minorBidi"/>
          <w:sz w:val="24"/>
          <w:szCs w:val="24"/>
        </w:rPr>
        <w:t xml:space="preserve"> king of Egypt</w:t>
      </w:r>
      <w:r w:rsidR="00FF38D5">
        <w:rPr>
          <w:rFonts w:asciiTheme="minorBidi" w:hAnsiTheme="minorBidi"/>
          <w:sz w:val="24"/>
          <w:szCs w:val="24"/>
        </w:rPr>
        <w:t>,</w:t>
      </w:r>
      <w:r w:rsidRPr="00646E84">
        <w:rPr>
          <w:rFonts w:asciiTheme="minorBidi" w:hAnsiTheme="minorBidi"/>
          <w:sz w:val="24"/>
          <w:szCs w:val="24"/>
        </w:rPr>
        <w:t xml:space="preserve"> is like to all who rely on him. And if you tell me that you are relying</w:t>
      </w:r>
      <w:r w:rsidR="00155B80" w:rsidRPr="00646E84">
        <w:rPr>
          <w:rFonts w:asciiTheme="minorBidi" w:hAnsiTheme="minorBidi"/>
          <w:sz w:val="24"/>
          <w:szCs w:val="24"/>
        </w:rPr>
        <w:t xml:space="preserve"> </w:t>
      </w:r>
      <w:r w:rsidR="00FF38D5">
        <w:rPr>
          <w:rFonts w:asciiTheme="minorBidi" w:hAnsiTheme="minorBidi"/>
          <w:sz w:val="24"/>
          <w:szCs w:val="24"/>
        </w:rPr>
        <w:t>[</w:t>
      </w:r>
      <w:proofErr w:type="spellStart"/>
      <w:r w:rsidR="00155B80" w:rsidRPr="00646E84">
        <w:rPr>
          <w:rFonts w:asciiTheme="minorBidi" w:hAnsiTheme="minorBidi"/>
          <w:i/>
          <w:iCs/>
          <w:sz w:val="24"/>
          <w:szCs w:val="24"/>
        </w:rPr>
        <w:t>bata</w:t>
      </w:r>
      <w:r w:rsidR="00FF38D5">
        <w:rPr>
          <w:rFonts w:asciiTheme="minorBidi" w:hAnsiTheme="minorBidi"/>
          <w:i/>
          <w:iCs/>
          <w:sz w:val="24"/>
          <w:szCs w:val="24"/>
        </w:rPr>
        <w:t>c</w:t>
      </w:r>
      <w:r w:rsidR="00155B80" w:rsidRPr="00646E84">
        <w:rPr>
          <w:rFonts w:asciiTheme="minorBidi" w:hAnsiTheme="minorBidi"/>
          <w:i/>
          <w:iCs/>
          <w:sz w:val="24"/>
          <w:szCs w:val="24"/>
        </w:rPr>
        <w:t>h</w:t>
      </w:r>
      <w:r w:rsidR="00FF38D5">
        <w:rPr>
          <w:rFonts w:asciiTheme="minorBidi" w:hAnsiTheme="minorBidi"/>
          <w:i/>
          <w:iCs/>
          <w:sz w:val="24"/>
          <w:szCs w:val="24"/>
        </w:rPr>
        <w:t>nu</w:t>
      </w:r>
      <w:proofErr w:type="spellEnd"/>
      <w:r w:rsidR="00FF38D5">
        <w:rPr>
          <w:rFonts w:asciiTheme="minorBidi" w:hAnsiTheme="minorBidi"/>
          <w:sz w:val="24"/>
          <w:szCs w:val="24"/>
        </w:rPr>
        <w:t>]</w:t>
      </w:r>
      <w:r w:rsidRPr="00646E84">
        <w:rPr>
          <w:rFonts w:asciiTheme="minorBidi" w:hAnsiTheme="minorBidi"/>
          <w:sz w:val="24"/>
          <w:szCs w:val="24"/>
        </w:rPr>
        <w:t xml:space="preserve"> on the Lord your God, </w:t>
      </w:r>
      <w:r w:rsidR="00FF38D5">
        <w:rPr>
          <w:rFonts w:asciiTheme="minorBidi" w:hAnsiTheme="minorBidi"/>
          <w:sz w:val="24"/>
          <w:szCs w:val="24"/>
        </w:rPr>
        <w:t>H</w:t>
      </w:r>
      <w:r w:rsidRPr="00646E84">
        <w:rPr>
          <w:rFonts w:asciiTheme="minorBidi" w:hAnsiTheme="minorBidi"/>
          <w:sz w:val="24"/>
          <w:szCs w:val="24"/>
        </w:rPr>
        <w:t xml:space="preserve">e is the very one </w:t>
      </w:r>
      <w:proofErr w:type="gramStart"/>
      <w:r w:rsidRPr="00646E84">
        <w:rPr>
          <w:rFonts w:asciiTheme="minorBidi" w:hAnsiTheme="minorBidi"/>
          <w:sz w:val="24"/>
          <w:szCs w:val="24"/>
        </w:rPr>
        <w:t>whose</w:t>
      </w:r>
      <w:proofErr w:type="gramEnd"/>
      <w:r w:rsidRPr="00646E84">
        <w:rPr>
          <w:rFonts w:asciiTheme="minorBidi" w:hAnsiTheme="minorBidi"/>
          <w:sz w:val="24"/>
          <w:szCs w:val="24"/>
        </w:rPr>
        <w:t xml:space="preserve"> shrines and altars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w:t>
      </w:r>
      <w:r w:rsidR="00FF38D5">
        <w:rPr>
          <w:rFonts w:asciiTheme="minorBidi" w:hAnsiTheme="minorBidi"/>
          <w:sz w:val="24"/>
          <w:szCs w:val="24"/>
        </w:rPr>
        <w:t>removed</w:t>
      </w:r>
      <w:r w:rsidRPr="00646E84">
        <w:rPr>
          <w:rFonts w:asciiTheme="minorBidi" w:hAnsiTheme="minorBidi"/>
          <w:sz w:val="24"/>
          <w:szCs w:val="24"/>
        </w:rPr>
        <w:t>… do you th</w:t>
      </w:r>
      <w:r w:rsidR="008C6213" w:rsidRPr="00646E84">
        <w:rPr>
          <w:rFonts w:asciiTheme="minorBidi" w:hAnsiTheme="minorBidi"/>
          <w:sz w:val="24"/>
          <w:szCs w:val="24"/>
        </w:rPr>
        <w:t>ink I have marched against this</w:t>
      </w:r>
      <w:r w:rsidRPr="00646E84">
        <w:rPr>
          <w:rFonts w:asciiTheme="minorBidi" w:hAnsiTheme="minorBidi"/>
          <w:sz w:val="24"/>
          <w:szCs w:val="24"/>
        </w:rPr>
        <w:t xml:space="preserve"> land to destroy it without </w:t>
      </w:r>
      <w:r w:rsidR="00FF38D5">
        <w:rPr>
          <w:rFonts w:asciiTheme="minorBidi" w:hAnsiTheme="minorBidi"/>
          <w:sz w:val="24"/>
          <w:szCs w:val="24"/>
        </w:rPr>
        <w:t>God</w:t>
      </w:r>
      <w:r w:rsidRPr="00646E84">
        <w:rPr>
          <w:rFonts w:asciiTheme="minorBidi" w:hAnsiTheme="minorBidi"/>
          <w:sz w:val="24"/>
          <w:szCs w:val="24"/>
        </w:rPr>
        <w:t xml:space="preserve">? </w:t>
      </w:r>
      <w:r w:rsidR="00FF38D5">
        <w:rPr>
          <w:rFonts w:asciiTheme="minorBidi" w:hAnsiTheme="minorBidi"/>
          <w:sz w:val="24"/>
          <w:szCs w:val="24"/>
        </w:rPr>
        <w:t xml:space="preserve">God </w:t>
      </w:r>
      <w:r w:rsidRPr="00646E84">
        <w:rPr>
          <w:rFonts w:asciiTheme="minorBidi" w:hAnsiTheme="minorBidi"/>
          <w:sz w:val="24"/>
          <w:szCs w:val="24"/>
        </w:rPr>
        <w:t>Himself told me: Go up against that land and destroy it.</w:t>
      </w:r>
      <w:r w:rsidR="00FF38D5">
        <w:rPr>
          <w:rFonts w:asciiTheme="minorBidi" w:hAnsiTheme="minorBidi"/>
          <w:sz w:val="24"/>
          <w:szCs w:val="24"/>
        </w:rPr>
        <w:t>’”</w:t>
      </w:r>
      <w:r w:rsidRPr="00646E84">
        <w:rPr>
          <w:rFonts w:asciiTheme="minorBidi" w:hAnsiTheme="minorBidi"/>
          <w:sz w:val="24"/>
          <w:szCs w:val="24"/>
        </w:rPr>
        <w:t xml:space="preserve"> </w:t>
      </w:r>
      <w:r w:rsidR="00FF38D5">
        <w:rPr>
          <w:rFonts w:asciiTheme="minorBidi" w:hAnsiTheme="minorBidi"/>
          <w:sz w:val="24"/>
          <w:szCs w:val="24"/>
        </w:rPr>
        <w:t>(18:19-25)</w:t>
      </w:r>
    </w:p>
    <w:p w:rsidR="00412698" w:rsidRPr="00646E84" w:rsidRDefault="00412698" w:rsidP="00031175">
      <w:pPr>
        <w:bidi w:val="0"/>
        <w:spacing w:after="0" w:line="360" w:lineRule="auto"/>
        <w:jc w:val="both"/>
        <w:rPr>
          <w:rFonts w:asciiTheme="minorBidi" w:hAnsiTheme="minorBidi"/>
          <w:sz w:val="24"/>
          <w:szCs w:val="24"/>
        </w:rPr>
      </w:pPr>
    </w:p>
    <w:p w:rsidR="00412698" w:rsidRPr="00646E84" w:rsidRDefault="00412698" w:rsidP="00031175">
      <w:pPr>
        <w:bidi w:val="0"/>
        <w:spacing w:after="0" w:line="360" w:lineRule="auto"/>
        <w:jc w:val="both"/>
        <w:rPr>
          <w:rFonts w:asciiTheme="minorBidi" w:hAnsiTheme="minorBidi"/>
          <w:sz w:val="24"/>
          <w:szCs w:val="24"/>
        </w:rPr>
      </w:pPr>
      <w:proofErr w:type="spellStart"/>
      <w:r w:rsidRPr="00646E84">
        <w:rPr>
          <w:rFonts w:asciiTheme="minorBidi" w:hAnsiTheme="minorBidi"/>
          <w:sz w:val="24"/>
          <w:szCs w:val="24"/>
        </w:rPr>
        <w:lastRenderedPageBreak/>
        <w:t>Rav</w:t>
      </w:r>
      <w:r w:rsidR="00FF38D5">
        <w:rPr>
          <w:rFonts w:asciiTheme="minorBidi" w:hAnsiTheme="minorBidi"/>
          <w:sz w:val="24"/>
          <w:szCs w:val="24"/>
        </w:rPr>
        <w:t>-</w:t>
      </w:r>
      <w:r w:rsidRPr="00646E84">
        <w:rPr>
          <w:rFonts w:asciiTheme="minorBidi" w:hAnsiTheme="minorBidi"/>
          <w:sz w:val="24"/>
          <w:szCs w:val="24"/>
        </w:rPr>
        <w:t>shakeh</w:t>
      </w:r>
      <w:r w:rsidR="00E63498" w:rsidRPr="00646E84">
        <w:rPr>
          <w:rFonts w:asciiTheme="minorBidi" w:hAnsiTheme="minorBidi"/>
          <w:sz w:val="24"/>
          <w:szCs w:val="24"/>
        </w:rPr>
        <w:t>'s</w:t>
      </w:r>
      <w:proofErr w:type="spellEnd"/>
      <w:r w:rsidRPr="00646E84">
        <w:rPr>
          <w:rFonts w:asciiTheme="minorBidi" w:hAnsiTheme="minorBidi"/>
          <w:sz w:val="24"/>
          <w:szCs w:val="24"/>
        </w:rPr>
        <w:t xml:space="preserve"> </w:t>
      </w:r>
      <w:r w:rsidR="00E63498" w:rsidRPr="00646E84">
        <w:rPr>
          <w:rFonts w:asciiTheme="minorBidi" w:hAnsiTheme="minorBidi"/>
          <w:sz w:val="24"/>
          <w:szCs w:val="24"/>
        </w:rPr>
        <w:t>arrogance and disdain</w:t>
      </w:r>
      <w:r w:rsidR="00D86574" w:rsidRPr="00646E84">
        <w:rPr>
          <w:rFonts w:asciiTheme="minorBidi" w:hAnsiTheme="minorBidi"/>
          <w:sz w:val="24"/>
          <w:szCs w:val="24"/>
        </w:rPr>
        <w:t xml:space="preserve"> is </w:t>
      </w:r>
      <w:r w:rsidR="00E63498" w:rsidRPr="00646E84">
        <w:rPr>
          <w:rFonts w:asciiTheme="minorBidi" w:hAnsiTheme="minorBidi"/>
          <w:sz w:val="24"/>
          <w:szCs w:val="24"/>
        </w:rPr>
        <w:t xml:space="preserve">apparent as he addresses </w:t>
      </w:r>
      <w:proofErr w:type="spellStart"/>
      <w:r w:rsidR="00646E84">
        <w:rPr>
          <w:rFonts w:asciiTheme="minorBidi" w:hAnsiTheme="minorBidi"/>
          <w:sz w:val="24"/>
          <w:szCs w:val="24"/>
        </w:rPr>
        <w:t>Chizkiyahu</w:t>
      </w:r>
      <w:proofErr w:type="spellEnd"/>
      <w:r w:rsidR="00E63498" w:rsidRPr="00646E84">
        <w:rPr>
          <w:rFonts w:asciiTheme="minorBidi" w:hAnsiTheme="minorBidi"/>
          <w:sz w:val="24"/>
          <w:szCs w:val="24"/>
        </w:rPr>
        <w:t xml:space="preserve"> </w:t>
      </w:r>
      <w:r w:rsidR="00D86574" w:rsidRPr="00646E84">
        <w:rPr>
          <w:rFonts w:asciiTheme="minorBidi" w:hAnsiTheme="minorBidi"/>
          <w:sz w:val="24"/>
          <w:szCs w:val="24"/>
        </w:rPr>
        <w:t xml:space="preserve">devoid </w:t>
      </w:r>
      <w:r w:rsidR="00E63498" w:rsidRPr="00646E84">
        <w:rPr>
          <w:rFonts w:asciiTheme="minorBidi" w:hAnsiTheme="minorBidi"/>
          <w:sz w:val="24"/>
          <w:szCs w:val="24"/>
        </w:rPr>
        <w:t xml:space="preserve">of </w:t>
      </w:r>
      <w:r w:rsidR="00D86574" w:rsidRPr="00646E84">
        <w:rPr>
          <w:rFonts w:asciiTheme="minorBidi" w:hAnsiTheme="minorBidi"/>
          <w:sz w:val="24"/>
          <w:szCs w:val="24"/>
        </w:rPr>
        <w:t>a royal title</w:t>
      </w:r>
      <w:r w:rsidR="00E63498" w:rsidRPr="00646E84">
        <w:rPr>
          <w:rFonts w:asciiTheme="minorBidi" w:hAnsiTheme="minorBidi"/>
          <w:sz w:val="24"/>
          <w:szCs w:val="24"/>
        </w:rPr>
        <w:t xml:space="preserve">, </w:t>
      </w:r>
      <w:r w:rsidR="00D86574" w:rsidRPr="00646E84">
        <w:rPr>
          <w:rFonts w:asciiTheme="minorBidi" w:hAnsiTheme="minorBidi"/>
          <w:sz w:val="24"/>
          <w:szCs w:val="24"/>
        </w:rPr>
        <w:t xml:space="preserve">in contrast to </w:t>
      </w:r>
      <w:proofErr w:type="spellStart"/>
      <w:r w:rsidR="00DB40AD">
        <w:rPr>
          <w:rFonts w:asciiTheme="minorBidi" w:hAnsiTheme="minorBidi"/>
          <w:sz w:val="24"/>
          <w:szCs w:val="24"/>
        </w:rPr>
        <w:t>Sancheriv</w:t>
      </w:r>
      <w:proofErr w:type="spellEnd"/>
      <w:r w:rsidR="00D86574" w:rsidRPr="00646E84">
        <w:rPr>
          <w:rFonts w:asciiTheme="minorBidi" w:hAnsiTheme="minorBidi"/>
          <w:sz w:val="24"/>
          <w:szCs w:val="24"/>
        </w:rPr>
        <w:t xml:space="preserve">, </w:t>
      </w:r>
      <w:r w:rsidR="00FF38D5">
        <w:rPr>
          <w:rFonts w:asciiTheme="minorBidi" w:hAnsiTheme="minorBidi"/>
          <w:sz w:val="24"/>
          <w:szCs w:val="24"/>
        </w:rPr>
        <w:t>“</w:t>
      </w:r>
      <w:r w:rsidR="00D86574" w:rsidRPr="00646E84">
        <w:rPr>
          <w:rFonts w:asciiTheme="minorBidi" w:hAnsiTheme="minorBidi"/>
          <w:sz w:val="24"/>
          <w:szCs w:val="24"/>
        </w:rPr>
        <w:t xml:space="preserve">the </w:t>
      </w:r>
      <w:r w:rsidR="00FF38D5">
        <w:rPr>
          <w:rFonts w:asciiTheme="minorBidi" w:hAnsiTheme="minorBidi"/>
          <w:sz w:val="24"/>
          <w:szCs w:val="24"/>
        </w:rPr>
        <w:t>G</w:t>
      </w:r>
      <w:r w:rsidR="00D86574" w:rsidRPr="00646E84">
        <w:rPr>
          <w:rFonts w:asciiTheme="minorBidi" w:hAnsiTheme="minorBidi"/>
          <w:sz w:val="24"/>
          <w:szCs w:val="24"/>
        </w:rPr>
        <w:t xml:space="preserve">reat </w:t>
      </w:r>
      <w:r w:rsidR="00FF38D5">
        <w:rPr>
          <w:rFonts w:asciiTheme="minorBidi" w:hAnsiTheme="minorBidi"/>
          <w:sz w:val="24"/>
          <w:szCs w:val="24"/>
        </w:rPr>
        <w:t>K</w:t>
      </w:r>
      <w:r w:rsidR="00D86574" w:rsidRPr="00646E84">
        <w:rPr>
          <w:rFonts w:asciiTheme="minorBidi" w:hAnsiTheme="minorBidi"/>
          <w:sz w:val="24"/>
          <w:szCs w:val="24"/>
        </w:rPr>
        <w:t>ing.</w:t>
      </w:r>
      <w:r w:rsidR="00FF38D5">
        <w:rPr>
          <w:rFonts w:asciiTheme="minorBidi" w:hAnsiTheme="minorBidi"/>
          <w:sz w:val="24"/>
          <w:szCs w:val="24"/>
        </w:rPr>
        <w:t>”</w:t>
      </w:r>
      <w:r w:rsidR="00D86574" w:rsidRPr="00646E84">
        <w:rPr>
          <w:rFonts w:asciiTheme="minorBidi" w:hAnsiTheme="minorBidi"/>
          <w:sz w:val="24"/>
          <w:szCs w:val="24"/>
        </w:rPr>
        <w:t xml:space="preserve"> His speech, ostensibly </w:t>
      </w:r>
      <w:r w:rsidR="00E63498" w:rsidRPr="00646E84">
        <w:rPr>
          <w:rFonts w:asciiTheme="minorBidi" w:hAnsiTheme="minorBidi"/>
          <w:sz w:val="24"/>
          <w:szCs w:val="24"/>
        </w:rPr>
        <w:t xml:space="preserve">directed to </w:t>
      </w:r>
      <w:proofErr w:type="spellStart"/>
      <w:r w:rsidR="00646E84">
        <w:rPr>
          <w:rFonts w:asciiTheme="minorBidi" w:hAnsiTheme="minorBidi"/>
          <w:sz w:val="24"/>
          <w:szCs w:val="24"/>
        </w:rPr>
        <w:t>Chizkiyahu</w:t>
      </w:r>
      <w:proofErr w:type="spellEnd"/>
      <w:r w:rsidR="00D86574" w:rsidRPr="00646E84">
        <w:rPr>
          <w:rFonts w:asciiTheme="minorBidi" w:hAnsiTheme="minorBidi"/>
          <w:sz w:val="24"/>
          <w:szCs w:val="24"/>
        </w:rPr>
        <w:t xml:space="preserve">, </w:t>
      </w:r>
      <w:r w:rsidR="00D73305" w:rsidRPr="00646E84">
        <w:rPr>
          <w:rFonts w:asciiTheme="minorBidi" w:hAnsiTheme="minorBidi"/>
          <w:sz w:val="24"/>
          <w:szCs w:val="24"/>
        </w:rPr>
        <w:t xml:space="preserve">is </w:t>
      </w:r>
      <w:r w:rsidR="00E63498" w:rsidRPr="00646E84">
        <w:rPr>
          <w:rFonts w:asciiTheme="minorBidi" w:hAnsiTheme="minorBidi"/>
          <w:sz w:val="24"/>
          <w:szCs w:val="24"/>
        </w:rPr>
        <w:t xml:space="preserve">in reality </w:t>
      </w:r>
      <w:r w:rsidR="00D73305" w:rsidRPr="00646E84">
        <w:rPr>
          <w:rFonts w:asciiTheme="minorBidi" w:hAnsiTheme="minorBidi"/>
          <w:sz w:val="24"/>
          <w:szCs w:val="24"/>
        </w:rPr>
        <w:t xml:space="preserve">an exercise of </w:t>
      </w:r>
      <w:r w:rsidR="008C345F" w:rsidRPr="00646E84">
        <w:rPr>
          <w:rFonts w:asciiTheme="minorBidi" w:hAnsiTheme="minorBidi"/>
          <w:sz w:val="24"/>
          <w:szCs w:val="24"/>
        </w:rPr>
        <w:t>mockery</w:t>
      </w:r>
      <w:r w:rsidR="00FF38D5">
        <w:rPr>
          <w:rFonts w:asciiTheme="minorBidi" w:hAnsiTheme="minorBidi"/>
          <w:sz w:val="24"/>
          <w:szCs w:val="24"/>
        </w:rPr>
        <w:t>, demoralization</w:t>
      </w:r>
      <w:r w:rsidR="008C345F" w:rsidRPr="00646E84">
        <w:rPr>
          <w:rFonts w:asciiTheme="minorBidi" w:hAnsiTheme="minorBidi"/>
          <w:sz w:val="24"/>
          <w:szCs w:val="24"/>
        </w:rPr>
        <w:t xml:space="preserve"> and </w:t>
      </w:r>
      <w:r w:rsidR="00D73305" w:rsidRPr="00646E84">
        <w:rPr>
          <w:rFonts w:asciiTheme="minorBidi" w:hAnsiTheme="minorBidi"/>
          <w:sz w:val="24"/>
          <w:szCs w:val="24"/>
        </w:rPr>
        <w:t xml:space="preserve">intimidation </w:t>
      </w:r>
      <w:r w:rsidR="008D3155" w:rsidRPr="00646E84">
        <w:rPr>
          <w:rFonts w:asciiTheme="minorBidi" w:hAnsiTheme="minorBidi"/>
          <w:sz w:val="24"/>
          <w:szCs w:val="24"/>
        </w:rPr>
        <w:t>aimed at</w:t>
      </w:r>
      <w:r w:rsidR="00D73305" w:rsidRPr="00646E84">
        <w:rPr>
          <w:rFonts w:asciiTheme="minorBidi" w:hAnsiTheme="minorBidi"/>
          <w:sz w:val="24"/>
          <w:szCs w:val="24"/>
        </w:rPr>
        <w:t xml:space="preserve"> the common people of Jerusalem, </w:t>
      </w:r>
      <w:r w:rsidR="00E45810">
        <w:rPr>
          <w:rFonts w:asciiTheme="minorBidi" w:hAnsiTheme="minorBidi"/>
          <w:sz w:val="24"/>
          <w:szCs w:val="24"/>
        </w:rPr>
        <w:t>suffering from scarcity of food</w:t>
      </w:r>
      <w:r w:rsidR="00D73305" w:rsidRPr="00646E84">
        <w:rPr>
          <w:rFonts w:asciiTheme="minorBidi" w:hAnsiTheme="minorBidi"/>
          <w:sz w:val="24"/>
          <w:szCs w:val="24"/>
        </w:rPr>
        <w:t xml:space="preserve"> in the lengthy siege, who mass on the wall to hear the enemy speak</w:t>
      </w:r>
      <w:r w:rsidR="00D86574" w:rsidRPr="00646E84">
        <w:rPr>
          <w:rFonts w:asciiTheme="minorBidi" w:hAnsiTheme="minorBidi"/>
          <w:sz w:val="24"/>
          <w:szCs w:val="24"/>
        </w:rPr>
        <w:t xml:space="preserve">. </w:t>
      </w:r>
      <w:r w:rsidRPr="00646E84">
        <w:rPr>
          <w:rFonts w:asciiTheme="minorBidi" w:hAnsiTheme="minorBidi"/>
          <w:sz w:val="24"/>
          <w:szCs w:val="24"/>
        </w:rPr>
        <w:t xml:space="preserve">This </w:t>
      </w:r>
      <w:r w:rsidR="00D73305" w:rsidRPr="00646E84">
        <w:rPr>
          <w:rFonts w:asciiTheme="minorBidi" w:hAnsiTheme="minorBidi"/>
          <w:sz w:val="24"/>
          <w:szCs w:val="24"/>
        </w:rPr>
        <w:t xml:space="preserve">is evidenced by </w:t>
      </w:r>
      <w:r w:rsidRPr="00646E84">
        <w:rPr>
          <w:rFonts w:asciiTheme="minorBidi" w:hAnsiTheme="minorBidi"/>
          <w:sz w:val="24"/>
          <w:szCs w:val="24"/>
        </w:rPr>
        <w:t>the following exchange:</w:t>
      </w:r>
      <w:r w:rsidR="00E63498" w:rsidRPr="00646E84">
        <w:rPr>
          <w:rFonts w:asciiTheme="minorBidi" w:hAnsiTheme="minorBidi"/>
          <w:sz w:val="24"/>
          <w:szCs w:val="24"/>
        </w:rPr>
        <w:t xml:space="preserve"> </w:t>
      </w:r>
    </w:p>
    <w:p w:rsidR="00412698" w:rsidRPr="00646E84" w:rsidRDefault="00412698" w:rsidP="00031175">
      <w:pPr>
        <w:bidi w:val="0"/>
        <w:spacing w:after="0" w:line="360" w:lineRule="auto"/>
        <w:jc w:val="both"/>
        <w:rPr>
          <w:rFonts w:asciiTheme="minorBidi" w:hAnsiTheme="minorBidi"/>
          <w:sz w:val="24"/>
          <w:szCs w:val="24"/>
        </w:rPr>
      </w:pPr>
    </w:p>
    <w:p w:rsidR="00D86574" w:rsidRPr="00646E84" w:rsidRDefault="00BA5863" w:rsidP="00031175">
      <w:pPr>
        <w:bidi w:val="0"/>
        <w:spacing w:after="0" w:line="360" w:lineRule="auto"/>
        <w:ind w:left="720"/>
        <w:jc w:val="both"/>
        <w:rPr>
          <w:rFonts w:asciiTheme="minorBidi" w:hAnsiTheme="minorBidi"/>
          <w:sz w:val="24"/>
          <w:szCs w:val="24"/>
        </w:rPr>
      </w:pPr>
      <w:proofErr w:type="spellStart"/>
      <w:r w:rsidRPr="00646E84">
        <w:rPr>
          <w:rFonts w:asciiTheme="minorBidi" w:hAnsiTheme="minorBidi"/>
          <w:sz w:val="24"/>
          <w:szCs w:val="24"/>
        </w:rPr>
        <w:t>Ely</w:t>
      </w:r>
      <w:r w:rsidR="00D86574" w:rsidRPr="00646E84">
        <w:rPr>
          <w:rFonts w:asciiTheme="minorBidi" w:hAnsiTheme="minorBidi"/>
          <w:sz w:val="24"/>
          <w:szCs w:val="24"/>
        </w:rPr>
        <w:t>akim</w:t>
      </w:r>
      <w:proofErr w:type="spellEnd"/>
      <w:r w:rsidR="00D86574" w:rsidRPr="00646E84">
        <w:rPr>
          <w:rFonts w:asciiTheme="minorBidi" w:hAnsiTheme="minorBidi"/>
          <w:sz w:val="24"/>
          <w:szCs w:val="24"/>
        </w:rPr>
        <w:t xml:space="preserve"> son of </w:t>
      </w:r>
      <w:proofErr w:type="spellStart"/>
      <w:r w:rsidR="00FF38D5">
        <w:rPr>
          <w:rFonts w:asciiTheme="minorBidi" w:hAnsiTheme="minorBidi"/>
          <w:sz w:val="24"/>
          <w:szCs w:val="24"/>
        </w:rPr>
        <w:t>Ch</w:t>
      </w:r>
      <w:r w:rsidR="00D86574" w:rsidRPr="00646E84">
        <w:rPr>
          <w:rFonts w:asciiTheme="minorBidi" w:hAnsiTheme="minorBidi"/>
          <w:sz w:val="24"/>
          <w:szCs w:val="24"/>
        </w:rPr>
        <w:t>ilki</w:t>
      </w:r>
      <w:r w:rsidR="00FF38D5">
        <w:rPr>
          <w:rFonts w:asciiTheme="minorBidi" w:hAnsiTheme="minorBidi"/>
          <w:sz w:val="24"/>
          <w:szCs w:val="24"/>
        </w:rPr>
        <w:t>y</w:t>
      </w:r>
      <w:r w:rsidR="00D86574" w:rsidRPr="00646E84">
        <w:rPr>
          <w:rFonts w:asciiTheme="minorBidi" w:hAnsiTheme="minorBidi"/>
          <w:sz w:val="24"/>
          <w:szCs w:val="24"/>
        </w:rPr>
        <w:t>a</w:t>
      </w:r>
      <w:proofErr w:type="spellEnd"/>
      <w:r w:rsidR="00D86574" w:rsidRPr="00646E84">
        <w:rPr>
          <w:rFonts w:asciiTheme="minorBidi" w:hAnsiTheme="minorBidi"/>
          <w:sz w:val="24"/>
          <w:szCs w:val="24"/>
        </w:rPr>
        <w:t xml:space="preserve">, </w:t>
      </w:r>
      <w:proofErr w:type="spellStart"/>
      <w:r w:rsidR="00D86574" w:rsidRPr="00646E84">
        <w:rPr>
          <w:rFonts w:asciiTheme="minorBidi" w:hAnsiTheme="minorBidi"/>
          <w:sz w:val="24"/>
          <w:szCs w:val="24"/>
        </w:rPr>
        <w:t>She</w:t>
      </w:r>
      <w:r w:rsidR="00FF38D5">
        <w:rPr>
          <w:rFonts w:asciiTheme="minorBidi" w:hAnsiTheme="minorBidi"/>
          <w:sz w:val="24"/>
          <w:szCs w:val="24"/>
        </w:rPr>
        <w:t>v</w:t>
      </w:r>
      <w:r w:rsidR="00D86574" w:rsidRPr="00646E84">
        <w:rPr>
          <w:rFonts w:asciiTheme="minorBidi" w:hAnsiTheme="minorBidi"/>
          <w:sz w:val="24"/>
          <w:szCs w:val="24"/>
        </w:rPr>
        <w:t>na</w:t>
      </w:r>
      <w:proofErr w:type="spellEnd"/>
      <w:r w:rsidR="00D86574" w:rsidRPr="00646E84">
        <w:rPr>
          <w:rFonts w:asciiTheme="minorBidi" w:hAnsiTheme="minorBidi"/>
          <w:sz w:val="24"/>
          <w:szCs w:val="24"/>
        </w:rPr>
        <w:t xml:space="preserve"> and </w:t>
      </w:r>
      <w:proofErr w:type="spellStart"/>
      <w:r w:rsidR="00FF38D5">
        <w:rPr>
          <w:rFonts w:asciiTheme="minorBidi" w:hAnsiTheme="minorBidi"/>
          <w:sz w:val="24"/>
          <w:szCs w:val="24"/>
        </w:rPr>
        <w:t>Y</w:t>
      </w:r>
      <w:r w:rsidR="00D86574" w:rsidRPr="00646E84">
        <w:rPr>
          <w:rFonts w:asciiTheme="minorBidi" w:hAnsiTheme="minorBidi"/>
          <w:sz w:val="24"/>
          <w:szCs w:val="24"/>
        </w:rPr>
        <w:t>oa</w:t>
      </w:r>
      <w:r w:rsidR="00FF38D5">
        <w:rPr>
          <w:rFonts w:asciiTheme="minorBidi" w:hAnsiTheme="minorBidi"/>
          <w:sz w:val="24"/>
          <w:szCs w:val="24"/>
        </w:rPr>
        <w:t>c</w:t>
      </w:r>
      <w:r w:rsidR="00D86574" w:rsidRPr="00646E84">
        <w:rPr>
          <w:rFonts w:asciiTheme="minorBidi" w:hAnsiTheme="minorBidi"/>
          <w:sz w:val="24"/>
          <w:szCs w:val="24"/>
        </w:rPr>
        <w:t>h</w:t>
      </w:r>
      <w:proofErr w:type="spellEnd"/>
      <w:r w:rsidR="00D86574" w:rsidRPr="00646E84">
        <w:rPr>
          <w:rFonts w:asciiTheme="minorBidi" w:hAnsiTheme="minorBidi"/>
          <w:sz w:val="24"/>
          <w:szCs w:val="24"/>
        </w:rPr>
        <w:t xml:space="preserve"> replied to </w:t>
      </w:r>
      <w:proofErr w:type="spellStart"/>
      <w:r w:rsidR="00D86574" w:rsidRPr="00646E84">
        <w:rPr>
          <w:rFonts w:asciiTheme="minorBidi" w:hAnsiTheme="minorBidi"/>
          <w:sz w:val="24"/>
          <w:szCs w:val="24"/>
        </w:rPr>
        <w:t>Rav</w:t>
      </w:r>
      <w:r w:rsidR="00FF38D5">
        <w:rPr>
          <w:rFonts w:asciiTheme="minorBidi" w:hAnsiTheme="minorBidi"/>
          <w:sz w:val="24"/>
          <w:szCs w:val="24"/>
        </w:rPr>
        <w:t>-</w:t>
      </w:r>
      <w:r w:rsidR="00D86574" w:rsidRPr="00646E84">
        <w:rPr>
          <w:rFonts w:asciiTheme="minorBidi" w:hAnsiTheme="minorBidi"/>
          <w:sz w:val="24"/>
          <w:szCs w:val="24"/>
        </w:rPr>
        <w:t>shakeh</w:t>
      </w:r>
      <w:proofErr w:type="spellEnd"/>
      <w:r w:rsidR="00D86574" w:rsidRPr="00646E84">
        <w:rPr>
          <w:rFonts w:asciiTheme="minorBidi" w:hAnsiTheme="minorBidi"/>
          <w:sz w:val="24"/>
          <w:szCs w:val="24"/>
        </w:rPr>
        <w:t xml:space="preserve">: </w:t>
      </w:r>
      <w:r w:rsidR="00FF38D5">
        <w:rPr>
          <w:rFonts w:asciiTheme="minorBidi" w:hAnsiTheme="minorBidi"/>
          <w:sz w:val="24"/>
          <w:szCs w:val="24"/>
        </w:rPr>
        <w:t>“</w:t>
      </w:r>
      <w:r w:rsidR="00D86574" w:rsidRPr="00646E84">
        <w:rPr>
          <w:rFonts w:asciiTheme="minorBidi" w:hAnsiTheme="minorBidi"/>
          <w:sz w:val="24"/>
          <w:szCs w:val="24"/>
        </w:rPr>
        <w:t>Please! Speak to your servants in Aramaic, for we understand it; do not speak to us in Judean in the earshot of the people on the wall.</w:t>
      </w:r>
      <w:r w:rsidR="00FF38D5">
        <w:rPr>
          <w:rFonts w:asciiTheme="minorBidi" w:hAnsiTheme="minorBidi"/>
          <w:sz w:val="24"/>
          <w:szCs w:val="24"/>
        </w:rPr>
        <w:t>”</w:t>
      </w:r>
      <w:r w:rsidR="00D86574" w:rsidRPr="00646E84">
        <w:rPr>
          <w:rFonts w:asciiTheme="minorBidi" w:hAnsiTheme="minorBidi"/>
          <w:sz w:val="24"/>
          <w:szCs w:val="24"/>
        </w:rPr>
        <w:t xml:space="preserve"> But </w:t>
      </w:r>
      <w:proofErr w:type="spellStart"/>
      <w:r w:rsidR="00D86574" w:rsidRPr="00646E84">
        <w:rPr>
          <w:rFonts w:asciiTheme="minorBidi" w:hAnsiTheme="minorBidi"/>
          <w:sz w:val="24"/>
          <w:szCs w:val="24"/>
        </w:rPr>
        <w:t>Rav</w:t>
      </w:r>
      <w:r w:rsidR="00FF38D5">
        <w:rPr>
          <w:rFonts w:asciiTheme="minorBidi" w:hAnsiTheme="minorBidi"/>
          <w:sz w:val="24"/>
          <w:szCs w:val="24"/>
        </w:rPr>
        <w:t>-</w:t>
      </w:r>
      <w:r w:rsidR="00D86574" w:rsidRPr="00646E84">
        <w:rPr>
          <w:rFonts w:asciiTheme="minorBidi" w:hAnsiTheme="minorBidi"/>
          <w:sz w:val="24"/>
          <w:szCs w:val="24"/>
        </w:rPr>
        <w:t>shakeh</w:t>
      </w:r>
      <w:proofErr w:type="spellEnd"/>
      <w:r w:rsidR="00D86574" w:rsidRPr="00646E84">
        <w:rPr>
          <w:rFonts w:asciiTheme="minorBidi" w:hAnsiTheme="minorBidi"/>
          <w:sz w:val="24"/>
          <w:szCs w:val="24"/>
        </w:rPr>
        <w:t xml:space="preserve"> answered them, </w:t>
      </w:r>
      <w:r w:rsidR="00FF38D5">
        <w:rPr>
          <w:rFonts w:asciiTheme="minorBidi" w:hAnsiTheme="minorBidi"/>
          <w:sz w:val="24"/>
          <w:szCs w:val="24"/>
        </w:rPr>
        <w:t>“</w:t>
      </w:r>
      <w:r w:rsidR="00D86574" w:rsidRPr="00646E84">
        <w:rPr>
          <w:rFonts w:asciiTheme="minorBidi" w:hAnsiTheme="minorBidi"/>
          <w:sz w:val="24"/>
          <w:szCs w:val="24"/>
        </w:rPr>
        <w:t>Was it to your master and to you that my master sent me to speak those words? It was precisely to the men who are sitting on the wall</w:t>
      </w:r>
      <w:r w:rsidR="00FF38D5">
        <w:rPr>
          <w:rFonts w:asciiTheme="minorBidi" w:hAnsiTheme="minorBidi"/>
          <w:sz w:val="24"/>
          <w:szCs w:val="24"/>
        </w:rPr>
        <w:t xml:space="preserve"> – </w:t>
      </w:r>
      <w:r w:rsidR="00D86574" w:rsidRPr="00646E84">
        <w:rPr>
          <w:rFonts w:asciiTheme="minorBidi" w:hAnsiTheme="minorBidi"/>
          <w:sz w:val="24"/>
          <w:szCs w:val="24"/>
        </w:rPr>
        <w:t>who will have to eat their dung and drink their urine…</w:t>
      </w:r>
      <w:r w:rsidR="00FF38D5">
        <w:rPr>
          <w:rFonts w:asciiTheme="minorBidi" w:hAnsiTheme="minorBidi"/>
          <w:sz w:val="24"/>
          <w:szCs w:val="24"/>
        </w:rPr>
        <w:t>”</w:t>
      </w:r>
      <w:r w:rsidR="00D86574" w:rsidRPr="00646E84">
        <w:rPr>
          <w:rFonts w:asciiTheme="minorBidi" w:hAnsiTheme="minorBidi"/>
          <w:sz w:val="24"/>
          <w:szCs w:val="24"/>
        </w:rPr>
        <w:t xml:space="preserve"> (26-27)</w:t>
      </w:r>
    </w:p>
    <w:p w:rsidR="008C6213" w:rsidRPr="00646E84" w:rsidRDefault="008C6213" w:rsidP="00031175">
      <w:pPr>
        <w:bidi w:val="0"/>
        <w:spacing w:after="0" w:line="360" w:lineRule="auto"/>
        <w:jc w:val="both"/>
        <w:rPr>
          <w:rFonts w:asciiTheme="minorBidi" w:hAnsiTheme="minorBidi"/>
          <w:sz w:val="24"/>
          <w:szCs w:val="24"/>
        </w:rPr>
      </w:pPr>
    </w:p>
    <w:p w:rsidR="00A420C3" w:rsidRPr="00646E84" w:rsidRDefault="008D3155"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The royal edict (18:36) that forbids the common people to respond or react to the Assyrian provocation gives us an a</w:t>
      </w:r>
      <w:r w:rsidR="00E63498" w:rsidRPr="00646E84">
        <w:rPr>
          <w:rFonts w:asciiTheme="minorBidi" w:hAnsiTheme="minorBidi"/>
          <w:sz w:val="24"/>
          <w:szCs w:val="24"/>
        </w:rPr>
        <w:t>ppreciat</w:t>
      </w:r>
      <w:r w:rsidRPr="00646E84">
        <w:rPr>
          <w:rFonts w:asciiTheme="minorBidi" w:hAnsiTheme="minorBidi"/>
          <w:sz w:val="24"/>
          <w:szCs w:val="24"/>
        </w:rPr>
        <w:t>ion</w:t>
      </w:r>
      <w:r w:rsidR="00E63498" w:rsidRPr="00646E84">
        <w:rPr>
          <w:rFonts w:asciiTheme="minorBidi" w:hAnsiTheme="minorBidi"/>
          <w:sz w:val="24"/>
          <w:szCs w:val="24"/>
        </w:rPr>
        <w:t xml:space="preserve"> </w:t>
      </w:r>
      <w:r w:rsidR="00FF38D5">
        <w:rPr>
          <w:rFonts w:asciiTheme="minorBidi" w:hAnsiTheme="minorBidi"/>
          <w:sz w:val="24"/>
          <w:szCs w:val="24"/>
        </w:rPr>
        <w:t xml:space="preserve">of </w:t>
      </w:r>
      <w:r w:rsidR="00E63498" w:rsidRPr="00646E84">
        <w:rPr>
          <w:rFonts w:asciiTheme="minorBidi" w:hAnsiTheme="minorBidi"/>
          <w:sz w:val="24"/>
          <w:szCs w:val="24"/>
        </w:rPr>
        <w:t>the psychological impact</w:t>
      </w:r>
      <w:r w:rsidR="00A420C3" w:rsidRPr="00646E84">
        <w:rPr>
          <w:rFonts w:asciiTheme="minorBidi" w:hAnsiTheme="minorBidi"/>
          <w:sz w:val="24"/>
          <w:szCs w:val="24"/>
        </w:rPr>
        <w:t xml:space="preserve"> of this exchange</w:t>
      </w:r>
      <w:r w:rsidRPr="00646E84">
        <w:rPr>
          <w:rFonts w:asciiTheme="minorBidi" w:hAnsiTheme="minorBidi"/>
          <w:sz w:val="24"/>
          <w:szCs w:val="24"/>
        </w:rPr>
        <w:t xml:space="preserve">. The issue is not whether </w:t>
      </w:r>
      <w:r w:rsidR="00E63498" w:rsidRPr="00646E84">
        <w:rPr>
          <w:rFonts w:asciiTheme="minorBidi" w:hAnsiTheme="minorBidi"/>
          <w:sz w:val="24"/>
          <w:szCs w:val="24"/>
        </w:rPr>
        <w:t>the starving Jerusalemites</w:t>
      </w:r>
      <w:r w:rsidRPr="00646E84">
        <w:rPr>
          <w:rFonts w:asciiTheme="minorBidi" w:hAnsiTheme="minorBidi"/>
          <w:sz w:val="24"/>
          <w:szCs w:val="24"/>
        </w:rPr>
        <w:t xml:space="preserve"> will be shaken</w:t>
      </w:r>
      <w:r w:rsidR="00E63498" w:rsidRPr="00646E84">
        <w:rPr>
          <w:rFonts w:asciiTheme="minorBidi" w:hAnsiTheme="minorBidi"/>
          <w:sz w:val="24"/>
          <w:szCs w:val="24"/>
        </w:rPr>
        <w:t xml:space="preserve">, but </w:t>
      </w:r>
      <w:r w:rsidRPr="00646E84">
        <w:rPr>
          <w:rFonts w:asciiTheme="minorBidi" w:hAnsiTheme="minorBidi"/>
          <w:sz w:val="24"/>
          <w:szCs w:val="24"/>
        </w:rPr>
        <w:t>that</w:t>
      </w:r>
      <w:r w:rsidR="00E63498" w:rsidRPr="00646E84">
        <w:rPr>
          <w:rFonts w:asciiTheme="minorBidi" w:hAnsiTheme="minorBidi"/>
          <w:sz w:val="24"/>
          <w:szCs w:val="24"/>
        </w:rPr>
        <w:t xml:space="preserve"> th</w:t>
      </w:r>
      <w:r w:rsidRPr="00646E84">
        <w:rPr>
          <w:rFonts w:asciiTheme="minorBidi" w:hAnsiTheme="minorBidi"/>
          <w:sz w:val="24"/>
          <w:szCs w:val="24"/>
        </w:rPr>
        <w:t>eir</w:t>
      </w:r>
      <w:r w:rsidR="00E63498" w:rsidRPr="00646E84">
        <w:rPr>
          <w:rFonts w:asciiTheme="minorBidi" w:hAnsiTheme="minorBidi"/>
          <w:sz w:val="24"/>
          <w:szCs w:val="24"/>
        </w:rPr>
        <w:t xml:space="preserve"> </w:t>
      </w:r>
      <w:r w:rsidRPr="00646E84">
        <w:rPr>
          <w:rFonts w:asciiTheme="minorBidi" w:hAnsiTheme="minorBidi"/>
          <w:sz w:val="24"/>
          <w:szCs w:val="24"/>
        </w:rPr>
        <w:t xml:space="preserve">reactions to the taunts of </w:t>
      </w:r>
      <w:proofErr w:type="spellStart"/>
      <w:r w:rsidRPr="00646E84">
        <w:rPr>
          <w:rFonts w:asciiTheme="minorBidi" w:hAnsiTheme="minorBidi"/>
          <w:sz w:val="24"/>
          <w:szCs w:val="24"/>
        </w:rPr>
        <w:t>Rav</w:t>
      </w:r>
      <w:r w:rsidR="00FF38D5">
        <w:rPr>
          <w:rFonts w:asciiTheme="minorBidi" w:hAnsiTheme="minorBidi"/>
          <w:sz w:val="24"/>
          <w:szCs w:val="24"/>
        </w:rPr>
        <w:t>-</w:t>
      </w:r>
      <w:r w:rsidRPr="00646E84">
        <w:rPr>
          <w:rFonts w:asciiTheme="minorBidi" w:hAnsiTheme="minorBidi"/>
          <w:sz w:val="24"/>
          <w:szCs w:val="24"/>
        </w:rPr>
        <w:t>shakeh</w:t>
      </w:r>
      <w:proofErr w:type="spellEnd"/>
      <w:r w:rsidRPr="00646E84">
        <w:rPr>
          <w:rFonts w:asciiTheme="minorBidi" w:hAnsiTheme="minorBidi"/>
          <w:sz w:val="24"/>
          <w:szCs w:val="24"/>
        </w:rPr>
        <w:t xml:space="preserve"> not convey an </w:t>
      </w:r>
      <w:r w:rsidR="00E63498" w:rsidRPr="00646E84">
        <w:rPr>
          <w:rFonts w:asciiTheme="minorBidi" w:hAnsiTheme="minorBidi"/>
          <w:sz w:val="24"/>
          <w:szCs w:val="24"/>
        </w:rPr>
        <w:t xml:space="preserve">impression that </w:t>
      </w:r>
      <w:r w:rsidRPr="00646E84">
        <w:rPr>
          <w:rFonts w:asciiTheme="minorBidi" w:hAnsiTheme="minorBidi"/>
          <w:sz w:val="24"/>
          <w:szCs w:val="24"/>
        </w:rPr>
        <w:t>may</w:t>
      </w:r>
      <w:r w:rsidR="00E63498" w:rsidRPr="00646E84">
        <w:rPr>
          <w:rFonts w:asciiTheme="minorBidi" w:hAnsiTheme="minorBidi"/>
          <w:sz w:val="24"/>
          <w:szCs w:val="24"/>
        </w:rPr>
        <w:t xml:space="preserve"> </w:t>
      </w:r>
      <w:r w:rsidRPr="00646E84">
        <w:rPr>
          <w:rFonts w:asciiTheme="minorBidi" w:hAnsiTheme="minorBidi"/>
          <w:sz w:val="24"/>
          <w:szCs w:val="24"/>
        </w:rPr>
        <w:t>galvanize</w:t>
      </w:r>
      <w:r w:rsidR="00E63498" w:rsidRPr="00646E84">
        <w:rPr>
          <w:rFonts w:asciiTheme="minorBidi" w:hAnsiTheme="minorBidi"/>
          <w:sz w:val="24"/>
          <w:szCs w:val="24"/>
        </w:rPr>
        <w:t xml:space="preserve"> the Assyrians</w:t>
      </w:r>
      <w:r w:rsidRPr="00646E84">
        <w:rPr>
          <w:rFonts w:asciiTheme="minorBidi" w:hAnsiTheme="minorBidi"/>
          <w:sz w:val="24"/>
          <w:szCs w:val="24"/>
        </w:rPr>
        <w:t xml:space="preserve"> to greater confidence</w:t>
      </w:r>
      <w:r w:rsidR="00E63498" w:rsidRPr="00646E84">
        <w:rPr>
          <w:rFonts w:asciiTheme="minorBidi" w:hAnsiTheme="minorBidi"/>
          <w:sz w:val="24"/>
          <w:szCs w:val="24"/>
        </w:rPr>
        <w:t xml:space="preserve">. </w:t>
      </w:r>
      <w:r w:rsidRPr="00646E84">
        <w:rPr>
          <w:rFonts w:asciiTheme="minorBidi" w:hAnsiTheme="minorBidi"/>
          <w:sz w:val="24"/>
          <w:szCs w:val="24"/>
        </w:rPr>
        <w:t>It is critical that Jerusalem retain its stoic face.</w:t>
      </w:r>
      <w:r w:rsidR="00E63498" w:rsidRPr="00646E84">
        <w:rPr>
          <w:rFonts w:asciiTheme="minorBidi" w:hAnsiTheme="minorBidi"/>
          <w:sz w:val="24"/>
          <w:szCs w:val="24"/>
        </w:rPr>
        <w:t xml:space="preserve"> </w:t>
      </w:r>
      <w:r w:rsidR="00A420C3" w:rsidRPr="00646E84">
        <w:rPr>
          <w:rFonts w:asciiTheme="minorBidi" w:hAnsiTheme="minorBidi"/>
          <w:sz w:val="24"/>
          <w:szCs w:val="24"/>
        </w:rPr>
        <w:t xml:space="preserve">Let us make no </w:t>
      </w:r>
      <w:r w:rsidR="00E63498" w:rsidRPr="00646E84">
        <w:rPr>
          <w:rFonts w:asciiTheme="minorBidi" w:hAnsiTheme="minorBidi"/>
          <w:sz w:val="24"/>
          <w:szCs w:val="24"/>
        </w:rPr>
        <w:t>mistake that this is a war of words in</w:t>
      </w:r>
      <w:r w:rsidR="00A420C3" w:rsidRPr="00646E84">
        <w:rPr>
          <w:rFonts w:asciiTheme="minorBidi" w:hAnsiTheme="minorBidi"/>
          <w:sz w:val="24"/>
          <w:szCs w:val="24"/>
        </w:rPr>
        <w:t xml:space="preserve"> the most literal sense.</w:t>
      </w:r>
    </w:p>
    <w:p w:rsidR="008C6213" w:rsidRPr="00646E84" w:rsidRDefault="00D73305"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W</w:t>
      </w:r>
      <w:r w:rsidR="008C6213" w:rsidRPr="00646E84">
        <w:rPr>
          <w:rFonts w:asciiTheme="minorBidi" w:hAnsiTheme="minorBidi"/>
          <w:sz w:val="24"/>
          <w:szCs w:val="24"/>
        </w:rPr>
        <w:t xml:space="preserve">hen we read </w:t>
      </w:r>
      <w:proofErr w:type="spellStart"/>
      <w:r w:rsidR="008C6213" w:rsidRPr="00646E84">
        <w:rPr>
          <w:rFonts w:asciiTheme="minorBidi" w:hAnsiTheme="minorBidi"/>
          <w:sz w:val="24"/>
          <w:szCs w:val="24"/>
        </w:rPr>
        <w:t>Rav</w:t>
      </w:r>
      <w:r w:rsidR="00FF38D5">
        <w:rPr>
          <w:rFonts w:asciiTheme="minorBidi" w:hAnsiTheme="minorBidi"/>
          <w:sz w:val="24"/>
          <w:szCs w:val="24"/>
        </w:rPr>
        <w:t>-</w:t>
      </w:r>
      <w:r w:rsidR="008C6213" w:rsidRPr="00646E84">
        <w:rPr>
          <w:rFonts w:asciiTheme="minorBidi" w:hAnsiTheme="minorBidi"/>
          <w:sz w:val="24"/>
          <w:szCs w:val="24"/>
        </w:rPr>
        <w:t>shakeh's</w:t>
      </w:r>
      <w:proofErr w:type="spellEnd"/>
      <w:r w:rsidR="008C6213" w:rsidRPr="00646E84">
        <w:rPr>
          <w:rFonts w:asciiTheme="minorBidi" w:hAnsiTheme="minorBidi"/>
          <w:sz w:val="24"/>
          <w:szCs w:val="24"/>
        </w:rPr>
        <w:t xml:space="preserve"> speech</w:t>
      </w:r>
      <w:r w:rsidR="00FF38D5">
        <w:rPr>
          <w:rFonts w:asciiTheme="minorBidi" w:hAnsiTheme="minorBidi"/>
          <w:sz w:val="24"/>
          <w:szCs w:val="24"/>
        </w:rPr>
        <w:t>,</w:t>
      </w:r>
      <w:r w:rsidR="008C6213" w:rsidRPr="00646E84">
        <w:rPr>
          <w:rFonts w:asciiTheme="minorBidi" w:hAnsiTheme="minorBidi"/>
          <w:sz w:val="24"/>
          <w:szCs w:val="24"/>
        </w:rPr>
        <w:t xml:space="preserve"> we </w:t>
      </w:r>
      <w:r w:rsidRPr="00646E84">
        <w:rPr>
          <w:rFonts w:asciiTheme="minorBidi" w:hAnsiTheme="minorBidi"/>
          <w:sz w:val="24"/>
          <w:szCs w:val="24"/>
        </w:rPr>
        <w:t xml:space="preserve">cannot </w:t>
      </w:r>
      <w:r w:rsidR="00FF38D5">
        <w:rPr>
          <w:rFonts w:asciiTheme="minorBidi" w:hAnsiTheme="minorBidi"/>
          <w:sz w:val="24"/>
          <w:szCs w:val="24"/>
        </w:rPr>
        <w:t xml:space="preserve">help </w:t>
      </w:r>
      <w:r w:rsidRPr="00646E84">
        <w:rPr>
          <w:rFonts w:asciiTheme="minorBidi" w:hAnsiTheme="minorBidi"/>
          <w:sz w:val="24"/>
          <w:szCs w:val="24"/>
        </w:rPr>
        <w:t>but notice</w:t>
      </w:r>
      <w:r w:rsidR="008C6213" w:rsidRPr="00646E84">
        <w:rPr>
          <w:rFonts w:asciiTheme="minorBidi" w:hAnsiTheme="minorBidi"/>
          <w:sz w:val="24"/>
          <w:szCs w:val="24"/>
        </w:rPr>
        <w:t xml:space="preserve"> the </w:t>
      </w:r>
      <w:r w:rsidRPr="00646E84">
        <w:rPr>
          <w:rFonts w:asciiTheme="minorBidi" w:hAnsiTheme="minorBidi"/>
          <w:sz w:val="24"/>
          <w:szCs w:val="24"/>
        </w:rPr>
        <w:t>sevenfold r</w:t>
      </w:r>
      <w:r w:rsidR="008C6213" w:rsidRPr="00646E84">
        <w:rPr>
          <w:rFonts w:asciiTheme="minorBidi" w:hAnsiTheme="minorBidi"/>
          <w:sz w:val="24"/>
          <w:szCs w:val="24"/>
        </w:rPr>
        <w:t>epetitio</w:t>
      </w:r>
      <w:r w:rsidRPr="00646E84">
        <w:rPr>
          <w:rFonts w:asciiTheme="minorBidi" w:hAnsiTheme="minorBidi"/>
          <w:sz w:val="24"/>
          <w:szCs w:val="24"/>
        </w:rPr>
        <w:t>n of the</w:t>
      </w:r>
      <w:r w:rsidRPr="00646E84">
        <w:rPr>
          <w:rFonts w:asciiTheme="minorBidi" w:hAnsiTheme="minorBidi"/>
          <w:i/>
          <w:iCs/>
          <w:sz w:val="24"/>
          <w:szCs w:val="24"/>
        </w:rPr>
        <w:t xml:space="preserve"> </w:t>
      </w:r>
      <w:r w:rsidR="008C6213" w:rsidRPr="00646E84">
        <w:rPr>
          <w:rFonts w:asciiTheme="minorBidi" w:hAnsiTheme="minorBidi"/>
          <w:sz w:val="24"/>
          <w:szCs w:val="24"/>
        </w:rPr>
        <w:t xml:space="preserve">verb </w:t>
      </w:r>
      <w:proofErr w:type="spellStart"/>
      <w:r w:rsidR="00FF38D5">
        <w:rPr>
          <w:rFonts w:asciiTheme="minorBidi" w:hAnsiTheme="minorBidi"/>
          <w:i/>
          <w:iCs/>
          <w:sz w:val="24"/>
          <w:szCs w:val="24"/>
        </w:rPr>
        <w:t>b</w:t>
      </w:r>
      <w:r w:rsidR="00846F9E">
        <w:rPr>
          <w:rFonts w:asciiTheme="minorBidi" w:hAnsiTheme="minorBidi"/>
          <w:i/>
          <w:iCs/>
          <w:sz w:val="24"/>
          <w:szCs w:val="24"/>
        </w:rPr>
        <w:t>e</w:t>
      </w:r>
      <w:r w:rsidR="00FF38D5">
        <w:rPr>
          <w:rFonts w:asciiTheme="minorBidi" w:hAnsiTheme="minorBidi"/>
          <w:i/>
          <w:iCs/>
          <w:sz w:val="24"/>
          <w:szCs w:val="24"/>
        </w:rPr>
        <w:t>tach</w:t>
      </w:r>
      <w:proofErr w:type="spellEnd"/>
      <w:r w:rsidRPr="00646E84">
        <w:rPr>
          <w:rFonts w:asciiTheme="minorBidi" w:hAnsiTheme="minorBidi"/>
          <w:sz w:val="24"/>
          <w:szCs w:val="24"/>
        </w:rPr>
        <w:t>;</w:t>
      </w:r>
      <w:r w:rsidR="008C345F" w:rsidRPr="00646E84">
        <w:rPr>
          <w:rFonts w:asciiTheme="minorBidi" w:hAnsiTheme="minorBidi"/>
          <w:sz w:val="24"/>
          <w:szCs w:val="24"/>
        </w:rPr>
        <w:t xml:space="preserve"> the central issue relates to </w:t>
      </w:r>
      <w:r w:rsidR="00FF38D5">
        <w:rPr>
          <w:rFonts w:asciiTheme="minorBidi" w:hAnsiTheme="minorBidi"/>
          <w:sz w:val="24"/>
          <w:szCs w:val="24"/>
        </w:rPr>
        <w:t>“</w:t>
      </w:r>
      <w:proofErr w:type="spellStart"/>
      <w:r w:rsidR="008C345F" w:rsidRPr="00E45810">
        <w:rPr>
          <w:rFonts w:asciiTheme="minorBidi" w:hAnsiTheme="minorBidi"/>
          <w:i/>
          <w:iCs/>
          <w:sz w:val="24"/>
          <w:szCs w:val="24"/>
        </w:rPr>
        <w:t>b</w:t>
      </w:r>
      <w:r w:rsidRPr="00E45810">
        <w:rPr>
          <w:rFonts w:asciiTheme="minorBidi" w:hAnsiTheme="minorBidi"/>
          <w:i/>
          <w:iCs/>
          <w:sz w:val="24"/>
          <w:szCs w:val="24"/>
        </w:rPr>
        <w:t>itachon</w:t>
      </w:r>
      <w:proofErr w:type="spellEnd"/>
      <w:r w:rsidR="00FF38D5">
        <w:rPr>
          <w:rFonts w:asciiTheme="minorBidi" w:hAnsiTheme="minorBidi"/>
          <w:sz w:val="24"/>
          <w:szCs w:val="24"/>
        </w:rPr>
        <w:t>”</w:t>
      </w:r>
      <w:r w:rsidRPr="00646E84">
        <w:rPr>
          <w:rFonts w:asciiTheme="minorBidi" w:hAnsiTheme="minorBidi"/>
          <w:sz w:val="24"/>
          <w:szCs w:val="24"/>
        </w:rPr>
        <w:t xml:space="preserve"> </w:t>
      </w:r>
      <w:r w:rsidR="00FF38D5">
        <w:rPr>
          <w:rFonts w:asciiTheme="minorBidi" w:hAnsiTheme="minorBidi"/>
          <w:sz w:val="24"/>
          <w:szCs w:val="24"/>
        </w:rPr>
        <w:t>–</w:t>
      </w:r>
      <w:r w:rsidRPr="00646E84">
        <w:rPr>
          <w:rFonts w:asciiTheme="minorBidi" w:hAnsiTheme="minorBidi"/>
          <w:sz w:val="24"/>
          <w:szCs w:val="24"/>
        </w:rPr>
        <w:t xml:space="preserve"> one's source of fortitude or strength. Upon </w:t>
      </w:r>
      <w:r w:rsidR="00846F9E">
        <w:rPr>
          <w:rFonts w:asciiTheme="minorBidi" w:hAnsiTheme="minorBidi"/>
          <w:sz w:val="24"/>
          <w:szCs w:val="24"/>
        </w:rPr>
        <w:t xml:space="preserve">whom do we </w:t>
      </w:r>
      <w:r w:rsidR="00BA5863" w:rsidRPr="00646E84">
        <w:rPr>
          <w:rFonts w:asciiTheme="minorBidi" w:hAnsiTheme="minorBidi"/>
          <w:sz w:val="24"/>
          <w:szCs w:val="24"/>
        </w:rPr>
        <w:t xml:space="preserve">depend? From where do we </w:t>
      </w:r>
      <w:r w:rsidRPr="00646E84">
        <w:rPr>
          <w:rFonts w:asciiTheme="minorBidi" w:hAnsiTheme="minorBidi"/>
          <w:sz w:val="24"/>
          <w:szCs w:val="24"/>
        </w:rPr>
        <w:t xml:space="preserve">draw </w:t>
      </w:r>
      <w:r w:rsidR="008C6213" w:rsidRPr="00646E84">
        <w:rPr>
          <w:rFonts w:asciiTheme="minorBidi" w:hAnsiTheme="minorBidi"/>
          <w:sz w:val="24"/>
          <w:szCs w:val="24"/>
        </w:rPr>
        <w:t xml:space="preserve">confidence </w:t>
      </w:r>
      <w:r w:rsidRPr="00646E84">
        <w:rPr>
          <w:rFonts w:asciiTheme="minorBidi" w:hAnsiTheme="minorBidi"/>
          <w:sz w:val="24"/>
          <w:szCs w:val="24"/>
        </w:rPr>
        <w:t xml:space="preserve">and </w:t>
      </w:r>
      <w:r w:rsidR="008C6213" w:rsidRPr="00646E84">
        <w:rPr>
          <w:rFonts w:asciiTheme="minorBidi" w:hAnsiTheme="minorBidi"/>
          <w:sz w:val="24"/>
          <w:szCs w:val="24"/>
        </w:rPr>
        <w:t>strength</w:t>
      </w:r>
      <w:r w:rsidR="00BA5863" w:rsidRPr="00646E84">
        <w:rPr>
          <w:rFonts w:asciiTheme="minorBidi" w:hAnsiTheme="minorBidi"/>
          <w:sz w:val="24"/>
          <w:szCs w:val="24"/>
        </w:rPr>
        <w:t>?</w:t>
      </w:r>
      <w:r w:rsidR="008C6213" w:rsidRPr="00646E84">
        <w:rPr>
          <w:rFonts w:asciiTheme="minorBidi" w:hAnsiTheme="minorBidi"/>
          <w:sz w:val="24"/>
          <w:szCs w:val="24"/>
        </w:rPr>
        <w:t xml:space="preserve"> </w:t>
      </w:r>
      <w:r w:rsidR="00846F9E">
        <w:rPr>
          <w:rFonts w:asciiTheme="minorBidi" w:hAnsiTheme="minorBidi"/>
          <w:sz w:val="24"/>
          <w:szCs w:val="24"/>
        </w:rPr>
        <w:t>H</w:t>
      </w:r>
      <w:r w:rsidR="008C6213" w:rsidRPr="00646E84">
        <w:rPr>
          <w:rFonts w:asciiTheme="minorBidi" w:hAnsiTheme="minorBidi"/>
          <w:sz w:val="24"/>
          <w:szCs w:val="24"/>
        </w:rPr>
        <w:t>ere</w:t>
      </w:r>
      <w:r w:rsidR="00BA5863" w:rsidRPr="00646E84">
        <w:rPr>
          <w:rFonts w:asciiTheme="minorBidi" w:hAnsiTheme="minorBidi"/>
          <w:sz w:val="24"/>
          <w:szCs w:val="24"/>
        </w:rPr>
        <w:t xml:space="preserve"> </w:t>
      </w:r>
      <w:proofErr w:type="spellStart"/>
      <w:r w:rsidR="008C6213" w:rsidRPr="00646E84">
        <w:rPr>
          <w:rFonts w:asciiTheme="minorBidi" w:hAnsiTheme="minorBidi"/>
          <w:sz w:val="24"/>
          <w:szCs w:val="24"/>
        </w:rPr>
        <w:t>Rav</w:t>
      </w:r>
      <w:r w:rsidR="009F0FE2">
        <w:rPr>
          <w:rFonts w:asciiTheme="minorBidi" w:hAnsiTheme="minorBidi"/>
          <w:sz w:val="24"/>
          <w:szCs w:val="24"/>
        </w:rPr>
        <w:t>-</w:t>
      </w:r>
      <w:r w:rsidR="008C6213" w:rsidRPr="00646E84">
        <w:rPr>
          <w:rFonts w:asciiTheme="minorBidi" w:hAnsiTheme="minorBidi"/>
          <w:sz w:val="24"/>
          <w:szCs w:val="24"/>
        </w:rPr>
        <w:t>shakeh</w:t>
      </w:r>
      <w:proofErr w:type="spellEnd"/>
      <w:r w:rsidR="00BA5863" w:rsidRPr="00646E84">
        <w:rPr>
          <w:rFonts w:asciiTheme="minorBidi" w:hAnsiTheme="minorBidi"/>
          <w:sz w:val="24"/>
          <w:szCs w:val="24"/>
        </w:rPr>
        <w:t xml:space="preserve"> raises </w:t>
      </w:r>
      <w:r w:rsidR="008C6213" w:rsidRPr="00646E84">
        <w:rPr>
          <w:rFonts w:asciiTheme="minorBidi" w:hAnsiTheme="minorBidi"/>
          <w:sz w:val="24"/>
          <w:szCs w:val="24"/>
        </w:rPr>
        <w:t xml:space="preserve">two </w:t>
      </w:r>
      <w:r w:rsidR="00BA5863" w:rsidRPr="00646E84">
        <w:rPr>
          <w:rFonts w:asciiTheme="minorBidi" w:hAnsiTheme="minorBidi"/>
          <w:sz w:val="24"/>
          <w:szCs w:val="24"/>
        </w:rPr>
        <w:t>possibilities</w:t>
      </w:r>
      <w:r w:rsidR="008C6213" w:rsidRPr="00646E84">
        <w:rPr>
          <w:rFonts w:asciiTheme="minorBidi" w:hAnsiTheme="minorBidi"/>
          <w:sz w:val="24"/>
          <w:szCs w:val="24"/>
        </w:rPr>
        <w:t xml:space="preserve">. First, </w:t>
      </w:r>
      <w:r w:rsidR="00846F9E">
        <w:rPr>
          <w:rFonts w:asciiTheme="minorBidi" w:hAnsiTheme="minorBidi"/>
          <w:sz w:val="24"/>
          <w:szCs w:val="24"/>
        </w:rPr>
        <w:t xml:space="preserve">it may be that </w:t>
      </w:r>
      <w:r w:rsidR="008C6213" w:rsidRPr="00646E84">
        <w:rPr>
          <w:rFonts w:asciiTheme="minorBidi" w:hAnsiTheme="minorBidi"/>
          <w:sz w:val="24"/>
          <w:szCs w:val="24"/>
        </w:rPr>
        <w:t>Israel is relying on Egypt</w:t>
      </w:r>
      <w:r w:rsidR="00846F9E">
        <w:rPr>
          <w:rFonts w:asciiTheme="minorBidi" w:hAnsiTheme="minorBidi"/>
          <w:sz w:val="24"/>
          <w:szCs w:val="24"/>
        </w:rPr>
        <w:t xml:space="preserve">. </w:t>
      </w:r>
      <w:proofErr w:type="spellStart"/>
      <w:r w:rsidR="009F0FE2">
        <w:rPr>
          <w:rFonts w:asciiTheme="minorBidi" w:hAnsiTheme="minorBidi"/>
          <w:sz w:val="24"/>
          <w:szCs w:val="24"/>
        </w:rPr>
        <w:t>Rav-shakeh</w:t>
      </w:r>
      <w:proofErr w:type="spellEnd"/>
      <w:r w:rsidR="00846F9E">
        <w:rPr>
          <w:rFonts w:asciiTheme="minorBidi" w:hAnsiTheme="minorBidi"/>
          <w:sz w:val="24"/>
          <w:szCs w:val="24"/>
        </w:rPr>
        <w:t xml:space="preserve"> responds that</w:t>
      </w:r>
      <w:r w:rsidR="008C345F" w:rsidRPr="00646E84">
        <w:rPr>
          <w:rFonts w:asciiTheme="minorBidi" w:hAnsiTheme="minorBidi"/>
          <w:sz w:val="24"/>
          <w:szCs w:val="24"/>
        </w:rPr>
        <w:t xml:space="preserve"> Egypt will fail to support them</w:t>
      </w:r>
      <w:r w:rsidR="008C6213" w:rsidRPr="00646E84">
        <w:rPr>
          <w:rFonts w:asciiTheme="minorBidi" w:hAnsiTheme="minorBidi"/>
          <w:sz w:val="24"/>
          <w:szCs w:val="24"/>
        </w:rPr>
        <w:t>.</w:t>
      </w:r>
      <w:r w:rsidR="00BA5863" w:rsidRPr="00646E84">
        <w:rPr>
          <w:rStyle w:val="a7"/>
          <w:rFonts w:asciiTheme="minorBidi" w:hAnsiTheme="minorBidi"/>
          <w:sz w:val="24"/>
          <w:szCs w:val="24"/>
        </w:rPr>
        <w:footnoteReference w:id="14"/>
      </w:r>
      <w:r w:rsidR="008C6213" w:rsidRPr="00646E84">
        <w:rPr>
          <w:rFonts w:asciiTheme="minorBidi" w:hAnsiTheme="minorBidi"/>
          <w:sz w:val="24"/>
          <w:szCs w:val="24"/>
        </w:rPr>
        <w:t xml:space="preserve"> Like a Nile reed, </w:t>
      </w:r>
      <w:r w:rsidR="00846F9E">
        <w:rPr>
          <w:rFonts w:asciiTheme="minorBidi" w:hAnsiTheme="minorBidi"/>
          <w:sz w:val="24"/>
          <w:szCs w:val="24"/>
        </w:rPr>
        <w:t xml:space="preserve">when Israel </w:t>
      </w:r>
      <w:r w:rsidR="008C6213" w:rsidRPr="00646E84">
        <w:rPr>
          <w:rFonts w:asciiTheme="minorBidi" w:hAnsiTheme="minorBidi"/>
          <w:sz w:val="24"/>
          <w:szCs w:val="24"/>
        </w:rPr>
        <w:t>lean</w:t>
      </w:r>
      <w:r w:rsidR="00846F9E">
        <w:rPr>
          <w:rFonts w:asciiTheme="minorBidi" w:hAnsiTheme="minorBidi"/>
          <w:sz w:val="24"/>
          <w:szCs w:val="24"/>
        </w:rPr>
        <w:t>s</w:t>
      </w:r>
      <w:r w:rsidR="008C6213" w:rsidRPr="00646E84">
        <w:rPr>
          <w:rFonts w:asciiTheme="minorBidi" w:hAnsiTheme="minorBidi"/>
          <w:sz w:val="24"/>
          <w:szCs w:val="24"/>
        </w:rPr>
        <w:t xml:space="preserve"> on it </w:t>
      </w:r>
      <w:proofErr w:type="spellStart"/>
      <w:r w:rsidR="008C6213" w:rsidRPr="00646E84">
        <w:rPr>
          <w:rFonts w:asciiTheme="minorBidi" w:hAnsiTheme="minorBidi"/>
          <w:sz w:val="24"/>
          <w:szCs w:val="24"/>
        </w:rPr>
        <w:t>it</w:t>
      </w:r>
      <w:proofErr w:type="spellEnd"/>
      <w:r w:rsidR="008C6213" w:rsidRPr="00646E84">
        <w:rPr>
          <w:rFonts w:asciiTheme="minorBidi" w:hAnsiTheme="minorBidi"/>
          <w:sz w:val="24"/>
          <w:szCs w:val="24"/>
        </w:rPr>
        <w:t xml:space="preserve"> will simply pierce </w:t>
      </w:r>
      <w:r w:rsidR="00846F9E">
        <w:rPr>
          <w:rFonts w:asciiTheme="minorBidi" w:hAnsiTheme="minorBidi"/>
          <w:sz w:val="24"/>
          <w:szCs w:val="24"/>
        </w:rPr>
        <w:t xml:space="preserve">their </w:t>
      </w:r>
      <w:r w:rsidR="008C6213" w:rsidRPr="00646E84">
        <w:rPr>
          <w:rFonts w:asciiTheme="minorBidi" w:hAnsiTheme="minorBidi"/>
          <w:sz w:val="24"/>
          <w:szCs w:val="24"/>
        </w:rPr>
        <w:t xml:space="preserve">hand. The second source of strength, </w:t>
      </w:r>
      <w:proofErr w:type="spellStart"/>
      <w:r w:rsidR="009F0FE2">
        <w:rPr>
          <w:rFonts w:asciiTheme="minorBidi" w:hAnsiTheme="minorBidi"/>
          <w:sz w:val="24"/>
          <w:szCs w:val="24"/>
        </w:rPr>
        <w:t>Rav-shakeh</w:t>
      </w:r>
      <w:proofErr w:type="spellEnd"/>
      <w:r w:rsidR="009F0FE2">
        <w:rPr>
          <w:rFonts w:asciiTheme="minorBidi" w:hAnsiTheme="minorBidi"/>
          <w:sz w:val="24"/>
          <w:szCs w:val="24"/>
        </w:rPr>
        <w:t xml:space="preserve"> </w:t>
      </w:r>
      <w:r w:rsidR="008C6213" w:rsidRPr="00646E84">
        <w:rPr>
          <w:rFonts w:asciiTheme="minorBidi" w:hAnsiTheme="minorBidi"/>
          <w:sz w:val="24"/>
          <w:szCs w:val="24"/>
        </w:rPr>
        <w:t>suggests</w:t>
      </w:r>
      <w:r w:rsidR="00846F9E">
        <w:rPr>
          <w:rFonts w:asciiTheme="minorBidi" w:hAnsiTheme="minorBidi"/>
          <w:sz w:val="24"/>
          <w:szCs w:val="24"/>
        </w:rPr>
        <w:t>,</w:t>
      </w:r>
      <w:r w:rsidR="008C6213" w:rsidRPr="00646E84">
        <w:rPr>
          <w:rFonts w:asciiTheme="minorBidi" w:hAnsiTheme="minorBidi"/>
          <w:sz w:val="24"/>
          <w:szCs w:val="24"/>
        </w:rPr>
        <w:t xml:space="preserve"> </w:t>
      </w:r>
      <w:r w:rsidR="00846F9E">
        <w:rPr>
          <w:rFonts w:asciiTheme="minorBidi" w:hAnsiTheme="minorBidi"/>
          <w:sz w:val="24"/>
          <w:szCs w:val="24"/>
        </w:rPr>
        <w:t xml:space="preserve">is </w:t>
      </w:r>
      <w:r w:rsidR="008C6213" w:rsidRPr="00646E84">
        <w:rPr>
          <w:rFonts w:asciiTheme="minorBidi" w:hAnsiTheme="minorBidi"/>
          <w:sz w:val="24"/>
          <w:szCs w:val="24"/>
        </w:rPr>
        <w:t xml:space="preserve">God. This too he debunks, claiming that </w:t>
      </w:r>
      <w:r w:rsidRPr="00646E84">
        <w:rPr>
          <w:rFonts w:asciiTheme="minorBidi" w:hAnsiTheme="minorBidi"/>
          <w:sz w:val="24"/>
          <w:szCs w:val="24"/>
        </w:rPr>
        <w:t xml:space="preserve">it was God who had </w:t>
      </w:r>
      <w:r w:rsidR="008C6213" w:rsidRPr="00646E84">
        <w:rPr>
          <w:rFonts w:asciiTheme="minorBidi" w:hAnsiTheme="minorBidi"/>
          <w:sz w:val="24"/>
          <w:szCs w:val="24"/>
        </w:rPr>
        <w:t xml:space="preserve">sent </w:t>
      </w:r>
      <w:proofErr w:type="spellStart"/>
      <w:r w:rsidR="009F0FE2">
        <w:rPr>
          <w:rFonts w:asciiTheme="minorBidi" w:hAnsiTheme="minorBidi"/>
          <w:sz w:val="24"/>
          <w:szCs w:val="24"/>
        </w:rPr>
        <w:t>Sancheriv</w:t>
      </w:r>
      <w:proofErr w:type="spellEnd"/>
      <w:r w:rsidR="009F0FE2" w:rsidRPr="00646E84">
        <w:rPr>
          <w:rFonts w:asciiTheme="minorBidi" w:hAnsiTheme="minorBidi"/>
          <w:sz w:val="24"/>
          <w:szCs w:val="24"/>
        </w:rPr>
        <w:t xml:space="preserve"> </w:t>
      </w:r>
      <w:r w:rsidR="008C6213" w:rsidRPr="00646E84">
        <w:rPr>
          <w:rFonts w:asciiTheme="minorBidi" w:hAnsiTheme="minorBidi"/>
          <w:sz w:val="24"/>
          <w:szCs w:val="24"/>
        </w:rPr>
        <w:t xml:space="preserve">against Jerusalem, and that God was angry with </w:t>
      </w:r>
      <w:proofErr w:type="spellStart"/>
      <w:r w:rsidR="00646E84">
        <w:rPr>
          <w:rFonts w:asciiTheme="minorBidi" w:hAnsiTheme="minorBidi"/>
          <w:sz w:val="24"/>
          <w:szCs w:val="24"/>
        </w:rPr>
        <w:t>Chizkiyahu</w:t>
      </w:r>
      <w:proofErr w:type="spellEnd"/>
      <w:r w:rsidR="008C6213" w:rsidRPr="00646E84">
        <w:rPr>
          <w:rFonts w:asciiTheme="minorBidi" w:hAnsiTheme="minorBidi"/>
          <w:sz w:val="24"/>
          <w:szCs w:val="24"/>
        </w:rPr>
        <w:t>.</w:t>
      </w:r>
    </w:p>
    <w:p w:rsidR="008C6213" w:rsidRPr="00646E84" w:rsidRDefault="008C6213" w:rsidP="00031175">
      <w:pPr>
        <w:bidi w:val="0"/>
        <w:spacing w:after="0" w:line="360" w:lineRule="auto"/>
        <w:ind w:firstLine="709"/>
        <w:jc w:val="both"/>
        <w:rPr>
          <w:rFonts w:asciiTheme="minorBidi" w:hAnsiTheme="minorBidi"/>
          <w:sz w:val="24"/>
          <w:szCs w:val="24"/>
        </w:rPr>
      </w:pPr>
      <w:r w:rsidRPr="00646E84">
        <w:rPr>
          <w:rFonts w:asciiTheme="minorBidi" w:hAnsiTheme="minorBidi"/>
          <w:sz w:val="24"/>
          <w:szCs w:val="24"/>
        </w:rPr>
        <w:lastRenderedPageBreak/>
        <w:t xml:space="preserve">In </w:t>
      </w:r>
      <w:proofErr w:type="spellStart"/>
      <w:r w:rsidR="00846F9E">
        <w:rPr>
          <w:rFonts w:asciiTheme="minorBidi" w:hAnsiTheme="minorBidi"/>
          <w:sz w:val="24"/>
          <w:szCs w:val="24"/>
        </w:rPr>
        <w:t>Rav-shakeh’s</w:t>
      </w:r>
      <w:proofErr w:type="spellEnd"/>
      <w:r w:rsidR="00846F9E" w:rsidRPr="00646E84">
        <w:rPr>
          <w:rFonts w:asciiTheme="minorBidi" w:hAnsiTheme="minorBidi"/>
          <w:sz w:val="24"/>
          <w:szCs w:val="24"/>
        </w:rPr>
        <w:t xml:space="preserve"> </w:t>
      </w:r>
      <w:r w:rsidRPr="00646E84">
        <w:rPr>
          <w:rFonts w:asciiTheme="minorBidi" w:hAnsiTheme="minorBidi"/>
          <w:sz w:val="24"/>
          <w:szCs w:val="24"/>
        </w:rPr>
        <w:t>second speech, he again appeals to the people</w:t>
      </w:r>
      <w:r w:rsidR="0053639E" w:rsidRPr="00646E84">
        <w:rPr>
          <w:rFonts w:asciiTheme="minorBidi" w:hAnsiTheme="minorBidi"/>
          <w:sz w:val="24"/>
          <w:szCs w:val="24"/>
        </w:rPr>
        <w:t xml:space="preserve"> of Jerusalem, </w:t>
      </w:r>
      <w:r w:rsidR="00BA5863" w:rsidRPr="00646E84">
        <w:rPr>
          <w:rFonts w:asciiTheme="minorBidi" w:hAnsiTheme="minorBidi"/>
          <w:sz w:val="24"/>
          <w:szCs w:val="24"/>
        </w:rPr>
        <w:t xml:space="preserve">ignoring </w:t>
      </w:r>
      <w:proofErr w:type="spellStart"/>
      <w:r w:rsidR="00BA5863" w:rsidRPr="00646E84">
        <w:rPr>
          <w:rFonts w:asciiTheme="minorBidi" w:hAnsiTheme="minorBidi"/>
          <w:sz w:val="24"/>
          <w:szCs w:val="24"/>
        </w:rPr>
        <w:t>Elyakim's</w:t>
      </w:r>
      <w:proofErr w:type="spellEnd"/>
      <w:r w:rsidR="00BA5863" w:rsidRPr="00646E84">
        <w:rPr>
          <w:rFonts w:asciiTheme="minorBidi" w:hAnsiTheme="minorBidi"/>
          <w:sz w:val="24"/>
          <w:szCs w:val="24"/>
        </w:rPr>
        <w:t xml:space="preserve"> request that he speak Aramaic rather than </w:t>
      </w:r>
      <w:r w:rsidR="00846F9E">
        <w:rPr>
          <w:rFonts w:asciiTheme="minorBidi" w:hAnsiTheme="minorBidi"/>
          <w:sz w:val="24"/>
          <w:szCs w:val="24"/>
        </w:rPr>
        <w:t>“</w:t>
      </w:r>
      <w:r w:rsidR="00BA5863" w:rsidRPr="00646E84">
        <w:rPr>
          <w:rFonts w:asciiTheme="minorBidi" w:hAnsiTheme="minorBidi"/>
          <w:sz w:val="24"/>
          <w:szCs w:val="24"/>
        </w:rPr>
        <w:t>Judean.</w:t>
      </w:r>
      <w:r w:rsidR="00846F9E">
        <w:rPr>
          <w:rFonts w:asciiTheme="minorBidi" w:hAnsiTheme="minorBidi"/>
          <w:sz w:val="24"/>
          <w:szCs w:val="24"/>
        </w:rPr>
        <w:t>”</w:t>
      </w:r>
      <w:r w:rsidR="00BA5863" w:rsidRPr="00646E84">
        <w:rPr>
          <w:rFonts w:asciiTheme="minorBidi" w:hAnsiTheme="minorBidi"/>
          <w:sz w:val="24"/>
          <w:szCs w:val="24"/>
        </w:rPr>
        <w:t xml:space="preserve"> </w:t>
      </w:r>
      <w:proofErr w:type="spellStart"/>
      <w:r w:rsidR="00BA5863" w:rsidRPr="00646E84">
        <w:rPr>
          <w:rFonts w:asciiTheme="minorBidi" w:hAnsiTheme="minorBidi"/>
          <w:sz w:val="24"/>
          <w:szCs w:val="24"/>
        </w:rPr>
        <w:t>Rav</w:t>
      </w:r>
      <w:r w:rsidR="00846F9E">
        <w:rPr>
          <w:rFonts w:asciiTheme="minorBidi" w:hAnsiTheme="minorBidi"/>
          <w:sz w:val="24"/>
          <w:szCs w:val="24"/>
        </w:rPr>
        <w:t>-</w:t>
      </w:r>
      <w:r w:rsidR="00BA5863" w:rsidRPr="00646E84">
        <w:rPr>
          <w:rFonts w:asciiTheme="minorBidi" w:hAnsiTheme="minorBidi"/>
          <w:sz w:val="24"/>
          <w:szCs w:val="24"/>
        </w:rPr>
        <w:t>shakeh</w:t>
      </w:r>
      <w:proofErr w:type="spellEnd"/>
      <w:r w:rsidR="00BA5863" w:rsidRPr="00646E84">
        <w:rPr>
          <w:rFonts w:asciiTheme="minorBidi" w:hAnsiTheme="minorBidi"/>
          <w:sz w:val="24"/>
          <w:szCs w:val="24"/>
        </w:rPr>
        <w:t xml:space="preserve"> is </w:t>
      </w:r>
      <w:r w:rsidR="008C345F" w:rsidRPr="00646E84">
        <w:rPr>
          <w:rFonts w:asciiTheme="minorBidi" w:hAnsiTheme="minorBidi"/>
          <w:sz w:val="24"/>
          <w:szCs w:val="24"/>
        </w:rPr>
        <w:t xml:space="preserve">basking in the intimidation he is wreaking against the besieged Israelites, </w:t>
      </w:r>
      <w:r w:rsidR="00BA5863" w:rsidRPr="00646E84">
        <w:rPr>
          <w:rFonts w:asciiTheme="minorBidi" w:hAnsiTheme="minorBidi"/>
          <w:sz w:val="24"/>
          <w:szCs w:val="24"/>
        </w:rPr>
        <w:t xml:space="preserve">grandstanding to the assembled throngs </w:t>
      </w:r>
      <w:r w:rsidR="00846F9E">
        <w:rPr>
          <w:rFonts w:asciiTheme="minorBidi" w:hAnsiTheme="minorBidi"/>
          <w:sz w:val="24"/>
          <w:szCs w:val="24"/>
        </w:rPr>
        <w:t>“</w:t>
      </w:r>
      <w:r w:rsidR="00BA5863" w:rsidRPr="00646E84">
        <w:rPr>
          <w:rFonts w:asciiTheme="minorBidi" w:hAnsiTheme="minorBidi"/>
          <w:sz w:val="24"/>
          <w:szCs w:val="24"/>
        </w:rPr>
        <w:t>in a loud Judean voice</w:t>
      </w:r>
      <w:r w:rsidR="00846F9E">
        <w:rPr>
          <w:rFonts w:asciiTheme="minorBidi" w:hAnsiTheme="minorBidi"/>
          <w:sz w:val="24"/>
          <w:szCs w:val="24"/>
        </w:rPr>
        <w:t>”</w:t>
      </w:r>
      <w:r w:rsidR="00BA5863" w:rsidRPr="00646E84">
        <w:rPr>
          <w:rFonts w:asciiTheme="minorBidi" w:hAnsiTheme="minorBidi"/>
          <w:sz w:val="24"/>
          <w:szCs w:val="24"/>
        </w:rPr>
        <w:t xml:space="preserve"> (18:28).  Now </w:t>
      </w:r>
      <w:r w:rsidR="0053639E" w:rsidRPr="00646E84">
        <w:rPr>
          <w:rFonts w:asciiTheme="minorBidi" w:hAnsiTheme="minorBidi"/>
          <w:sz w:val="24"/>
          <w:szCs w:val="24"/>
        </w:rPr>
        <w:t xml:space="preserve">a new </w:t>
      </w:r>
      <w:proofErr w:type="spellStart"/>
      <w:r w:rsidR="00BA5863" w:rsidRPr="00646E84">
        <w:rPr>
          <w:rFonts w:asciiTheme="minorBidi" w:hAnsiTheme="minorBidi"/>
          <w:i/>
          <w:iCs/>
          <w:sz w:val="24"/>
          <w:szCs w:val="24"/>
        </w:rPr>
        <w:t>leitwort</w:t>
      </w:r>
      <w:proofErr w:type="spellEnd"/>
      <w:r w:rsidR="0053639E" w:rsidRPr="00646E84">
        <w:rPr>
          <w:rFonts w:asciiTheme="minorBidi" w:hAnsiTheme="minorBidi"/>
          <w:sz w:val="24"/>
          <w:szCs w:val="24"/>
        </w:rPr>
        <w:t xml:space="preserve"> features</w:t>
      </w:r>
      <w:r w:rsidR="008C345F" w:rsidRPr="00646E84">
        <w:rPr>
          <w:rFonts w:asciiTheme="minorBidi" w:hAnsiTheme="minorBidi"/>
          <w:sz w:val="24"/>
          <w:szCs w:val="24"/>
        </w:rPr>
        <w:t>:</w:t>
      </w:r>
      <w:r w:rsidR="0053639E" w:rsidRPr="00646E84">
        <w:rPr>
          <w:rFonts w:asciiTheme="minorBidi" w:hAnsiTheme="minorBidi"/>
          <w:sz w:val="24"/>
          <w:szCs w:val="24"/>
        </w:rPr>
        <w:t xml:space="preserve"> </w:t>
      </w:r>
      <w:r w:rsidR="00846F9E">
        <w:rPr>
          <w:rFonts w:asciiTheme="minorBidi" w:hAnsiTheme="minorBidi"/>
          <w:sz w:val="24"/>
          <w:szCs w:val="24"/>
        </w:rPr>
        <w:t>“</w:t>
      </w:r>
      <w:proofErr w:type="spellStart"/>
      <w:r w:rsidR="00846F9E">
        <w:rPr>
          <w:rFonts w:asciiTheme="minorBidi" w:hAnsiTheme="minorBidi"/>
          <w:i/>
          <w:iCs/>
          <w:sz w:val="24"/>
          <w:szCs w:val="24"/>
        </w:rPr>
        <w:t>hatzel</w:t>
      </w:r>
      <w:proofErr w:type="spellEnd"/>
      <w:r w:rsidR="00846F9E">
        <w:rPr>
          <w:rFonts w:asciiTheme="minorBidi" w:hAnsiTheme="minorBidi"/>
          <w:sz w:val="24"/>
          <w:szCs w:val="24"/>
        </w:rPr>
        <w:t>”</w:t>
      </w:r>
      <w:r w:rsidR="0053639E" w:rsidRPr="00646E84">
        <w:rPr>
          <w:rFonts w:asciiTheme="minorBidi" w:hAnsiTheme="minorBidi"/>
          <w:sz w:val="24"/>
          <w:szCs w:val="24"/>
        </w:rPr>
        <w:t xml:space="preserve"> </w:t>
      </w:r>
      <w:r w:rsidR="00846F9E">
        <w:rPr>
          <w:rFonts w:asciiTheme="minorBidi" w:hAnsiTheme="minorBidi"/>
          <w:sz w:val="24"/>
          <w:szCs w:val="24"/>
        </w:rPr>
        <w:t>–</w:t>
      </w:r>
      <w:r w:rsidR="0053639E" w:rsidRPr="00646E84">
        <w:rPr>
          <w:rFonts w:asciiTheme="minorBidi" w:hAnsiTheme="minorBidi"/>
          <w:sz w:val="24"/>
          <w:szCs w:val="24"/>
        </w:rPr>
        <w:t xml:space="preserve"> indicative of salvation, deliverance or rescue</w:t>
      </w:r>
      <w:r w:rsidR="00155B80" w:rsidRPr="00646E84">
        <w:rPr>
          <w:rFonts w:asciiTheme="minorBidi" w:hAnsiTheme="minorBidi"/>
          <w:sz w:val="24"/>
          <w:szCs w:val="24"/>
        </w:rPr>
        <w:t xml:space="preserve">. He undercuts the king </w:t>
      </w:r>
      <w:r w:rsidR="00846F9E">
        <w:rPr>
          <w:rFonts w:asciiTheme="minorBidi" w:hAnsiTheme="minorBidi"/>
          <w:sz w:val="24"/>
          <w:szCs w:val="24"/>
        </w:rPr>
        <w:t>–</w:t>
      </w:r>
      <w:r w:rsidR="00155B80" w:rsidRPr="00646E84">
        <w:rPr>
          <w:rFonts w:asciiTheme="minorBidi" w:hAnsiTheme="minorBidi"/>
          <w:sz w:val="24"/>
          <w:szCs w:val="24"/>
        </w:rPr>
        <w:t xml:space="preserve"> </w:t>
      </w:r>
      <w:r w:rsidR="00846F9E">
        <w:rPr>
          <w:rFonts w:asciiTheme="minorBidi" w:hAnsiTheme="minorBidi"/>
          <w:sz w:val="24"/>
          <w:szCs w:val="24"/>
        </w:rPr>
        <w:t>“</w:t>
      </w:r>
      <w:r w:rsidR="00155B80" w:rsidRPr="00646E84">
        <w:rPr>
          <w:rFonts w:asciiTheme="minorBidi" w:hAnsiTheme="minorBidi"/>
          <w:sz w:val="24"/>
          <w:szCs w:val="24"/>
        </w:rPr>
        <w:t xml:space="preserve">Don't listen to </w:t>
      </w:r>
      <w:proofErr w:type="spellStart"/>
      <w:r w:rsidR="00646E84">
        <w:rPr>
          <w:rFonts w:asciiTheme="minorBidi" w:hAnsiTheme="minorBidi"/>
          <w:sz w:val="24"/>
          <w:szCs w:val="24"/>
        </w:rPr>
        <w:t>Chizkiyahu</w:t>
      </w:r>
      <w:proofErr w:type="spellEnd"/>
      <w:r w:rsidR="00846F9E">
        <w:rPr>
          <w:rFonts w:asciiTheme="minorBidi" w:hAnsiTheme="minorBidi"/>
          <w:sz w:val="24"/>
          <w:szCs w:val="24"/>
        </w:rPr>
        <w:t>”</w:t>
      </w:r>
      <w:r w:rsidR="00155B80" w:rsidRPr="00646E84">
        <w:rPr>
          <w:rFonts w:asciiTheme="minorBidi" w:hAnsiTheme="minorBidi"/>
          <w:sz w:val="24"/>
          <w:szCs w:val="24"/>
        </w:rPr>
        <w:t xml:space="preserve"> – </w:t>
      </w:r>
      <w:r w:rsidR="008C345F" w:rsidRPr="00646E84">
        <w:rPr>
          <w:rFonts w:asciiTheme="minorBidi" w:hAnsiTheme="minorBidi"/>
          <w:sz w:val="24"/>
          <w:szCs w:val="24"/>
        </w:rPr>
        <w:t xml:space="preserve">and he continues with his </w:t>
      </w:r>
      <w:r w:rsidR="008D3155" w:rsidRPr="00646E84">
        <w:rPr>
          <w:rFonts w:asciiTheme="minorBidi" w:hAnsiTheme="minorBidi"/>
          <w:sz w:val="24"/>
          <w:szCs w:val="24"/>
        </w:rPr>
        <w:t xml:space="preserve">smug oratory, </w:t>
      </w:r>
      <w:r w:rsidR="00155B80" w:rsidRPr="00646E84">
        <w:rPr>
          <w:rFonts w:asciiTheme="minorBidi" w:hAnsiTheme="minorBidi"/>
          <w:sz w:val="24"/>
          <w:szCs w:val="24"/>
        </w:rPr>
        <w:t>seeking to convey that the people will be much better o</w:t>
      </w:r>
      <w:r w:rsidR="008D3155" w:rsidRPr="00646E84">
        <w:rPr>
          <w:rFonts w:asciiTheme="minorBidi" w:hAnsiTheme="minorBidi"/>
          <w:sz w:val="24"/>
          <w:szCs w:val="24"/>
        </w:rPr>
        <w:t>f</w:t>
      </w:r>
      <w:r w:rsidR="00155B80" w:rsidRPr="00646E84">
        <w:rPr>
          <w:rFonts w:asciiTheme="minorBidi" w:hAnsiTheme="minorBidi"/>
          <w:sz w:val="24"/>
          <w:szCs w:val="24"/>
        </w:rPr>
        <w:t>f under Assyrian rule:</w:t>
      </w:r>
    </w:p>
    <w:p w:rsidR="0053639E" w:rsidRPr="00646E84" w:rsidRDefault="0053639E" w:rsidP="00031175">
      <w:pPr>
        <w:bidi w:val="0"/>
        <w:spacing w:after="0" w:line="360" w:lineRule="auto"/>
        <w:jc w:val="both"/>
        <w:rPr>
          <w:rFonts w:asciiTheme="minorBidi" w:hAnsiTheme="minorBidi"/>
          <w:sz w:val="24"/>
          <w:szCs w:val="24"/>
        </w:rPr>
      </w:pPr>
    </w:p>
    <w:p w:rsidR="0053639E" w:rsidRPr="00646E84" w:rsidRDefault="0053639E" w:rsidP="00031175">
      <w:pPr>
        <w:bidi w:val="0"/>
        <w:spacing w:after="0" w:line="360" w:lineRule="auto"/>
        <w:ind w:left="709"/>
        <w:jc w:val="both"/>
        <w:rPr>
          <w:rFonts w:asciiTheme="minorBidi" w:hAnsiTheme="minorBidi"/>
          <w:sz w:val="24"/>
          <w:szCs w:val="24"/>
        </w:rPr>
      </w:pPr>
      <w:r w:rsidRPr="00646E84">
        <w:rPr>
          <w:rFonts w:asciiTheme="minorBidi" w:hAnsiTheme="minorBidi"/>
          <w:sz w:val="24"/>
          <w:szCs w:val="24"/>
        </w:rPr>
        <w:t xml:space="preserve">Don't let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deceive you, for he will not be able to save</w:t>
      </w:r>
      <w:r w:rsidR="00155B80" w:rsidRPr="00646E84">
        <w:rPr>
          <w:rFonts w:asciiTheme="minorBidi" w:hAnsiTheme="minorBidi"/>
          <w:sz w:val="24"/>
          <w:szCs w:val="24"/>
        </w:rPr>
        <w:t xml:space="preserve"> (</w:t>
      </w:r>
      <w:r w:rsidR="00846F9E">
        <w:rPr>
          <w:rFonts w:asciiTheme="minorBidi" w:hAnsiTheme="minorBidi"/>
          <w:i/>
          <w:iCs/>
          <w:sz w:val="24"/>
          <w:szCs w:val="24"/>
        </w:rPr>
        <w:t>l</w:t>
      </w:r>
      <w:r w:rsidR="00155B80" w:rsidRPr="00646E84">
        <w:rPr>
          <w:rFonts w:asciiTheme="minorBidi" w:hAnsiTheme="minorBidi"/>
          <w:i/>
          <w:iCs/>
          <w:sz w:val="24"/>
          <w:szCs w:val="24"/>
        </w:rPr>
        <w:t>e</w:t>
      </w:r>
      <w:r w:rsidR="00846F9E">
        <w:rPr>
          <w:rFonts w:asciiTheme="minorBidi" w:hAnsiTheme="minorBidi"/>
          <w:i/>
          <w:iCs/>
          <w:sz w:val="24"/>
          <w:szCs w:val="24"/>
        </w:rPr>
        <w:t>-</w:t>
      </w:r>
      <w:proofErr w:type="spellStart"/>
      <w:r w:rsidR="00155B80" w:rsidRPr="00646E84">
        <w:rPr>
          <w:rFonts w:asciiTheme="minorBidi" w:hAnsiTheme="minorBidi"/>
          <w:i/>
          <w:iCs/>
          <w:sz w:val="24"/>
          <w:szCs w:val="24"/>
        </w:rPr>
        <w:t>hatzil</w:t>
      </w:r>
      <w:proofErr w:type="spellEnd"/>
      <w:r w:rsidR="00155B80" w:rsidRPr="00646E84">
        <w:rPr>
          <w:rFonts w:asciiTheme="minorBidi" w:hAnsiTheme="minorBidi"/>
          <w:sz w:val="24"/>
          <w:szCs w:val="24"/>
        </w:rPr>
        <w:t>)</w:t>
      </w:r>
      <w:r w:rsidRPr="00646E84">
        <w:rPr>
          <w:rFonts w:asciiTheme="minorBidi" w:hAnsiTheme="minorBidi"/>
          <w:sz w:val="24"/>
          <w:szCs w:val="24"/>
        </w:rPr>
        <w:t xml:space="preserve"> you from my hands. Don't let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make you rely </w:t>
      </w:r>
      <w:r w:rsidR="00155B80" w:rsidRPr="00646E84">
        <w:rPr>
          <w:rFonts w:asciiTheme="minorBidi" w:hAnsiTheme="minorBidi"/>
          <w:sz w:val="24"/>
          <w:szCs w:val="24"/>
        </w:rPr>
        <w:t>(</w:t>
      </w:r>
      <w:proofErr w:type="spellStart"/>
      <w:r w:rsidR="00155B80" w:rsidRPr="00646E84">
        <w:rPr>
          <w:rFonts w:asciiTheme="minorBidi" w:hAnsiTheme="minorBidi"/>
          <w:i/>
          <w:iCs/>
          <w:sz w:val="24"/>
          <w:szCs w:val="24"/>
        </w:rPr>
        <w:t>yavta</w:t>
      </w:r>
      <w:r w:rsidR="00846F9E">
        <w:rPr>
          <w:rFonts w:asciiTheme="minorBidi" w:hAnsiTheme="minorBidi"/>
          <w:i/>
          <w:iCs/>
          <w:sz w:val="24"/>
          <w:szCs w:val="24"/>
        </w:rPr>
        <w:t>c</w:t>
      </w:r>
      <w:r w:rsidR="00155B80" w:rsidRPr="00646E84">
        <w:rPr>
          <w:rFonts w:asciiTheme="minorBidi" w:hAnsiTheme="minorBidi"/>
          <w:i/>
          <w:iCs/>
          <w:sz w:val="24"/>
          <w:szCs w:val="24"/>
        </w:rPr>
        <w:t>h</w:t>
      </w:r>
      <w:proofErr w:type="spellEnd"/>
      <w:r w:rsidR="00155B80" w:rsidRPr="00646E84">
        <w:rPr>
          <w:rFonts w:asciiTheme="minorBidi" w:hAnsiTheme="minorBidi"/>
          <w:sz w:val="24"/>
          <w:szCs w:val="24"/>
        </w:rPr>
        <w:t xml:space="preserve">) </w:t>
      </w:r>
      <w:r w:rsidRPr="00646E84">
        <w:rPr>
          <w:rFonts w:asciiTheme="minorBidi" w:hAnsiTheme="minorBidi"/>
          <w:sz w:val="24"/>
          <w:szCs w:val="24"/>
        </w:rPr>
        <w:t xml:space="preserve">on God, saying: </w:t>
      </w:r>
      <w:r w:rsidR="00846F9E">
        <w:rPr>
          <w:rFonts w:asciiTheme="minorBidi" w:hAnsiTheme="minorBidi"/>
          <w:sz w:val="24"/>
          <w:szCs w:val="24"/>
        </w:rPr>
        <w:t>“</w:t>
      </w:r>
      <w:r w:rsidRPr="00646E84">
        <w:rPr>
          <w:rFonts w:asciiTheme="minorBidi" w:hAnsiTheme="minorBidi"/>
          <w:sz w:val="24"/>
          <w:szCs w:val="24"/>
        </w:rPr>
        <w:t>God will surely save</w:t>
      </w:r>
      <w:r w:rsidR="00155B80" w:rsidRPr="00646E84">
        <w:rPr>
          <w:rFonts w:asciiTheme="minorBidi" w:hAnsiTheme="minorBidi"/>
          <w:sz w:val="24"/>
          <w:szCs w:val="24"/>
        </w:rPr>
        <w:t xml:space="preserve"> (</w:t>
      </w:r>
      <w:proofErr w:type="spellStart"/>
      <w:r w:rsidR="00155B80" w:rsidRPr="00646E84">
        <w:rPr>
          <w:rFonts w:asciiTheme="minorBidi" w:hAnsiTheme="minorBidi"/>
          <w:i/>
          <w:iCs/>
          <w:sz w:val="24"/>
          <w:szCs w:val="24"/>
        </w:rPr>
        <w:t>hatzel</w:t>
      </w:r>
      <w:proofErr w:type="spellEnd"/>
      <w:r w:rsidR="00155B80" w:rsidRPr="00646E84">
        <w:rPr>
          <w:rFonts w:asciiTheme="minorBidi" w:hAnsiTheme="minorBidi"/>
          <w:i/>
          <w:iCs/>
          <w:sz w:val="24"/>
          <w:szCs w:val="24"/>
        </w:rPr>
        <w:t xml:space="preserve"> </w:t>
      </w:r>
      <w:proofErr w:type="spellStart"/>
      <w:r w:rsidR="00155B80" w:rsidRPr="00646E84">
        <w:rPr>
          <w:rFonts w:asciiTheme="minorBidi" w:hAnsiTheme="minorBidi"/>
          <w:i/>
          <w:iCs/>
          <w:sz w:val="24"/>
          <w:szCs w:val="24"/>
        </w:rPr>
        <w:t>yatzilenu</w:t>
      </w:r>
      <w:proofErr w:type="spellEnd"/>
      <w:r w:rsidR="00155B80" w:rsidRPr="00646E84">
        <w:rPr>
          <w:rFonts w:asciiTheme="minorBidi" w:hAnsiTheme="minorBidi"/>
          <w:sz w:val="24"/>
          <w:szCs w:val="24"/>
        </w:rPr>
        <w:t>)</w:t>
      </w:r>
      <w:r w:rsidRPr="00646E84">
        <w:rPr>
          <w:rFonts w:asciiTheme="minorBidi" w:hAnsiTheme="minorBidi"/>
          <w:sz w:val="24"/>
          <w:szCs w:val="24"/>
        </w:rPr>
        <w:t xml:space="preserve"> us</w:t>
      </w:r>
      <w:r w:rsidR="00846F9E">
        <w:rPr>
          <w:rFonts w:asciiTheme="minorBidi" w:hAnsiTheme="minorBidi"/>
          <w:sz w:val="24"/>
          <w:szCs w:val="24"/>
        </w:rPr>
        <w:t xml:space="preserve"> – </w:t>
      </w:r>
      <w:r w:rsidRPr="00646E84">
        <w:rPr>
          <w:rFonts w:asciiTheme="minorBidi" w:hAnsiTheme="minorBidi"/>
          <w:sz w:val="24"/>
          <w:szCs w:val="24"/>
        </w:rPr>
        <w:t>this city will not fall into the hands of the king of</w:t>
      </w:r>
      <w:r w:rsidR="00846F9E">
        <w:rPr>
          <w:rFonts w:asciiTheme="minorBidi" w:hAnsiTheme="minorBidi"/>
          <w:sz w:val="24"/>
          <w:szCs w:val="24"/>
        </w:rPr>
        <w:t xml:space="preserve"> </w:t>
      </w:r>
      <w:proofErr w:type="spellStart"/>
      <w:r w:rsidR="00846F9E">
        <w:rPr>
          <w:rFonts w:asciiTheme="minorBidi" w:hAnsiTheme="minorBidi"/>
          <w:sz w:val="24"/>
          <w:szCs w:val="24"/>
        </w:rPr>
        <w:t>Ashur</w:t>
      </w:r>
      <w:proofErr w:type="spellEnd"/>
      <w:r w:rsidRPr="00646E84">
        <w:rPr>
          <w:rFonts w:asciiTheme="minorBidi" w:hAnsiTheme="minorBidi"/>
          <w:sz w:val="24"/>
          <w:szCs w:val="24"/>
        </w:rPr>
        <w:t>.</w:t>
      </w:r>
      <w:r w:rsidR="00846F9E">
        <w:rPr>
          <w:rFonts w:asciiTheme="minorBidi" w:hAnsiTheme="minorBidi"/>
          <w:sz w:val="24"/>
          <w:szCs w:val="24"/>
        </w:rPr>
        <w:t>”</w:t>
      </w:r>
      <w:r w:rsidRPr="00646E84">
        <w:rPr>
          <w:rFonts w:asciiTheme="minorBidi" w:hAnsiTheme="minorBidi"/>
          <w:sz w:val="24"/>
          <w:szCs w:val="24"/>
        </w:rPr>
        <w:t xml:space="preserve"> Don't listen to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For thus said the king of</w:t>
      </w:r>
      <w:r w:rsidR="00846F9E">
        <w:rPr>
          <w:rFonts w:asciiTheme="minorBidi" w:hAnsiTheme="minorBidi"/>
          <w:sz w:val="24"/>
          <w:szCs w:val="24"/>
        </w:rPr>
        <w:t xml:space="preserve"> </w:t>
      </w:r>
      <w:proofErr w:type="spellStart"/>
      <w:r w:rsidR="00846F9E">
        <w:rPr>
          <w:rFonts w:asciiTheme="minorBidi" w:hAnsiTheme="minorBidi"/>
          <w:sz w:val="24"/>
          <w:szCs w:val="24"/>
        </w:rPr>
        <w:t>Ashur</w:t>
      </w:r>
      <w:proofErr w:type="spellEnd"/>
      <w:r w:rsidRPr="00646E84">
        <w:rPr>
          <w:rFonts w:asciiTheme="minorBidi" w:hAnsiTheme="minorBidi"/>
          <w:sz w:val="24"/>
          <w:szCs w:val="24"/>
        </w:rPr>
        <w:t xml:space="preserve">: </w:t>
      </w:r>
      <w:r w:rsidR="00846F9E">
        <w:rPr>
          <w:rFonts w:asciiTheme="minorBidi" w:hAnsiTheme="minorBidi"/>
          <w:sz w:val="24"/>
          <w:szCs w:val="24"/>
        </w:rPr>
        <w:t>“</w:t>
      </w:r>
      <w:r w:rsidRPr="00646E84">
        <w:rPr>
          <w:rFonts w:asciiTheme="minorBidi" w:hAnsiTheme="minorBidi"/>
          <w:sz w:val="24"/>
          <w:szCs w:val="24"/>
        </w:rPr>
        <w:t>Make your peace with me and come out to me, so that you may all eat from your vines and your fig trees and drink water from your cisterns, until I come and take you away to a land like your own, a land of grain</w:t>
      </w:r>
      <w:r w:rsidR="00930BC8" w:rsidRPr="00646E84">
        <w:rPr>
          <w:rFonts w:asciiTheme="minorBidi" w:hAnsiTheme="minorBidi"/>
          <w:sz w:val="24"/>
          <w:szCs w:val="24"/>
        </w:rPr>
        <w:t xml:space="preserve"> and </w:t>
      </w:r>
      <w:r w:rsidRPr="00646E84">
        <w:rPr>
          <w:rFonts w:asciiTheme="minorBidi" w:hAnsiTheme="minorBidi"/>
          <w:sz w:val="24"/>
          <w:szCs w:val="24"/>
        </w:rPr>
        <w:t>vineyards, of bread and wine, of olive oil and honey, so that you may live and not die.</w:t>
      </w:r>
      <w:r w:rsidR="00846F9E">
        <w:rPr>
          <w:rFonts w:asciiTheme="minorBidi" w:hAnsiTheme="minorBidi"/>
          <w:sz w:val="24"/>
          <w:szCs w:val="24"/>
        </w:rPr>
        <w:t>”</w:t>
      </w:r>
      <w:r w:rsidRPr="00646E84">
        <w:rPr>
          <w:rFonts w:asciiTheme="minorBidi" w:hAnsiTheme="minorBidi"/>
          <w:sz w:val="24"/>
          <w:szCs w:val="24"/>
        </w:rPr>
        <w:t xml:space="preserve"> Don't listen to </w:t>
      </w:r>
      <w:proofErr w:type="spellStart"/>
      <w:r w:rsidR="00646E84">
        <w:rPr>
          <w:rFonts w:asciiTheme="minorBidi" w:hAnsiTheme="minorBidi"/>
          <w:sz w:val="24"/>
          <w:szCs w:val="24"/>
        </w:rPr>
        <w:t>Chizkiyahu</w:t>
      </w:r>
      <w:proofErr w:type="spellEnd"/>
      <w:r w:rsidRPr="00646E84">
        <w:rPr>
          <w:rFonts w:asciiTheme="minorBidi" w:hAnsiTheme="minorBidi"/>
          <w:sz w:val="24"/>
          <w:szCs w:val="24"/>
        </w:rPr>
        <w:t xml:space="preserve">, who misleads you by saying, </w:t>
      </w:r>
      <w:r w:rsidR="009F0FE2">
        <w:rPr>
          <w:rFonts w:asciiTheme="minorBidi" w:hAnsiTheme="minorBidi"/>
          <w:sz w:val="24"/>
          <w:szCs w:val="24"/>
        </w:rPr>
        <w:t>“</w:t>
      </w:r>
      <w:r w:rsidRPr="00646E84">
        <w:rPr>
          <w:rFonts w:asciiTheme="minorBidi" w:hAnsiTheme="minorBidi"/>
          <w:sz w:val="24"/>
          <w:szCs w:val="24"/>
        </w:rPr>
        <w:t>God will save</w:t>
      </w:r>
      <w:r w:rsidR="00155B80" w:rsidRPr="00646E84">
        <w:rPr>
          <w:rFonts w:asciiTheme="minorBidi" w:hAnsiTheme="minorBidi"/>
          <w:sz w:val="24"/>
          <w:szCs w:val="24"/>
        </w:rPr>
        <w:t xml:space="preserve"> (</w:t>
      </w:r>
      <w:proofErr w:type="spellStart"/>
      <w:r w:rsidR="00155B80" w:rsidRPr="00646E84">
        <w:rPr>
          <w:rFonts w:asciiTheme="minorBidi" w:hAnsiTheme="minorBidi"/>
          <w:i/>
          <w:iCs/>
          <w:sz w:val="24"/>
          <w:szCs w:val="24"/>
        </w:rPr>
        <w:t>yatzilenu</w:t>
      </w:r>
      <w:proofErr w:type="spellEnd"/>
      <w:r w:rsidR="00155B80" w:rsidRPr="00646E84">
        <w:rPr>
          <w:rFonts w:asciiTheme="minorBidi" w:hAnsiTheme="minorBidi"/>
          <w:sz w:val="24"/>
          <w:szCs w:val="24"/>
        </w:rPr>
        <w:t>)</w:t>
      </w:r>
      <w:r w:rsidRPr="00646E84">
        <w:rPr>
          <w:rFonts w:asciiTheme="minorBidi" w:hAnsiTheme="minorBidi"/>
          <w:sz w:val="24"/>
          <w:szCs w:val="24"/>
        </w:rPr>
        <w:t xml:space="preserve"> us.</w:t>
      </w:r>
      <w:r w:rsidR="009F0FE2">
        <w:rPr>
          <w:rFonts w:asciiTheme="minorBidi" w:hAnsiTheme="minorBidi"/>
          <w:sz w:val="24"/>
          <w:szCs w:val="24"/>
        </w:rPr>
        <w:t>”</w:t>
      </w:r>
      <w:r w:rsidRPr="00646E84">
        <w:rPr>
          <w:rFonts w:asciiTheme="minorBidi" w:hAnsiTheme="minorBidi"/>
          <w:sz w:val="24"/>
          <w:szCs w:val="24"/>
        </w:rPr>
        <w:t xml:space="preserve"> Did any of the gods of other nations save</w:t>
      </w:r>
      <w:r w:rsidR="00155B80" w:rsidRPr="00646E84">
        <w:rPr>
          <w:rFonts w:asciiTheme="minorBidi" w:hAnsiTheme="minorBidi"/>
          <w:sz w:val="24"/>
          <w:szCs w:val="24"/>
        </w:rPr>
        <w:t xml:space="preserve"> (</w:t>
      </w:r>
      <w:proofErr w:type="spellStart"/>
      <w:r w:rsidR="00155B80" w:rsidRPr="00646E84">
        <w:rPr>
          <w:rFonts w:asciiTheme="minorBidi" w:hAnsiTheme="minorBidi"/>
          <w:i/>
          <w:iCs/>
          <w:sz w:val="24"/>
          <w:szCs w:val="24"/>
        </w:rPr>
        <w:t>hahatzel</w:t>
      </w:r>
      <w:proofErr w:type="spellEnd"/>
      <w:r w:rsidR="00155B80" w:rsidRPr="00646E84">
        <w:rPr>
          <w:rFonts w:asciiTheme="minorBidi" w:hAnsiTheme="minorBidi"/>
          <w:i/>
          <w:iCs/>
          <w:sz w:val="24"/>
          <w:szCs w:val="24"/>
        </w:rPr>
        <w:t xml:space="preserve"> </w:t>
      </w:r>
      <w:proofErr w:type="spellStart"/>
      <w:r w:rsidR="00155B80" w:rsidRPr="00646E84">
        <w:rPr>
          <w:rFonts w:asciiTheme="minorBidi" w:hAnsiTheme="minorBidi"/>
          <w:i/>
          <w:iCs/>
          <w:sz w:val="24"/>
          <w:szCs w:val="24"/>
        </w:rPr>
        <w:t>hitzilu</w:t>
      </w:r>
      <w:proofErr w:type="spellEnd"/>
      <w:r w:rsidR="00155B80" w:rsidRPr="00646E84">
        <w:rPr>
          <w:rFonts w:asciiTheme="minorBidi" w:hAnsiTheme="minorBidi"/>
          <w:sz w:val="24"/>
          <w:szCs w:val="24"/>
        </w:rPr>
        <w:t xml:space="preserve">) </w:t>
      </w:r>
      <w:r w:rsidRPr="00646E84">
        <w:rPr>
          <w:rFonts w:asciiTheme="minorBidi" w:hAnsiTheme="minorBidi"/>
          <w:sz w:val="24"/>
          <w:szCs w:val="24"/>
        </w:rPr>
        <w:t>his land from the king of</w:t>
      </w:r>
      <w:r w:rsidR="009F0FE2">
        <w:rPr>
          <w:rFonts w:asciiTheme="minorBidi" w:hAnsiTheme="minorBidi"/>
          <w:sz w:val="24"/>
          <w:szCs w:val="24"/>
        </w:rPr>
        <w:t xml:space="preserve"> </w:t>
      </w:r>
      <w:proofErr w:type="spellStart"/>
      <w:r w:rsidR="009F0FE2">
        <w:rPr>
          <w:rFonts w:asciiTheme="minorBidi" w:hAnsiTheme="minorBidi"/>
          <w:sz w:val="24"/>
          <w:szCs w:val="24"/>
        </w:rPr>
        <w:t>Ashur</w:t>
      </w:r>
      <w:proofErr w:type="spellEnd"/>
      <w:proofErr w:type="gramStart"/>
      <w:r w:rsidRPr="00646E84">
        <w:rPr>
          <w:rFonts w:asciiTheme="minorBidi" w:hAnsiTheme="minorBidi"/>
          <w:sz w:val="24"/>
          <w:szCs w:val="24"/>
        </w:rPr>
        <w:t>?…</w:t>
      </w:r>
      <w:proofErr w:type="gramEnd"/>
      <w:r w:rsidRPr="00646E84">
        <w:rPr>
          <w:rFonts w:asciiTheme="minorBidi" w:hAnsiTheme="minorBidi"/>
          <w:sz w:val="24"/>
          <w:szCs w:val="24"/>
        </w:rPr>
        <w:t xml:space="preserve"> </w:t>
      </w:r>
      <w:r w:rsidR="009F0FE2">
        <w:rPr>
          <w:rFonts w:asciiTheme="minorBidi" w:hAnsiTheme="minorBidi"/>
          <w:sz w:val="24"/>
          <w:szCs w:val="24"/>
        </w:rPr>
        <w:t>D</w:t>
      </w:r>
      <w:r w:rsidRPr="00646E84">
        <w:rPr>
          <w:rFonts w:asciiTheme="minorBidi" w:hAnsiTheme="minorBidi"/>
          <w:sz w:val="24"/>
          <w:szCs w:val="24"/>
        </w:rPr>
        <w:t xml:space="preserve">id they save </w:t>
      </w:r>
      <w:proofErr w:type="spellStart"/>
      <w:r w:rsidR="009F0FE2">
        <w:rPr>
          <w:rFonts w:asciiTheme="minorBidi" w:hAnsiTheme="minorBidi"/>
          <w:sz w:val="24"/>
          <w:szCs w:val="24"/>
        </w:rPr>
        <w:t>Shomron</w:t>
      </w:r>
      <w:proofErr w:type="spellEnd"/>
      <w:r w:rsidR="009F0FE2" w:rsidRPr="00646E84">
        <w:rPr>
          <w:rFonts w:asciiTheme="minorBidi" w:hAnsiTheme="minorBidi"/>
          <w:sz w:val="24"/>
          <w:szCs w:val="24"/>
        </w:rPr>
        <w:t xml:space="preserve"> </w:t>
      </w:r>
      <w:r w:rsidR="00155B80" w:rsidRPr="00646E84">
        <w:rPr>
          <w:rFonts w:asciiTheme="minorBidi" w:hAnsiTheme="minorBidi"/>
          <w:sz w:val="24"/>
          <w:szCs w:val="24"/>
        </w:rPr>
        <w:t>(</w:t>
      </w:r>
      <w:proofErr w:type="spellStart"/>
      <w:r w:rsidR="00155B80" w:rsidRPr="00646E84">
        <w:rPr>
          <w:rFonts w:asciiTheme="minorBidi" w:hAnsiTheme="minorBidi"/>
          <w:i/>
          <w:iCs/>
          <w:sz w:val="24"/>
          <w:szCs w:val="24"/>
        </w:rPr>
        <w:t>hitzilu</w:t>
      </w:r>
      <w:proofErr w:type="spellEnd"/>
      <w:r w:rsidR="00155B80" w:rsidRPr="00646E84">
        <w:rPr>
          <w:rFonts w:asciiTheme="minorBidi" w:hAnsiTheme="minorBidi"/>
          <w:sz w:val="24"/>
          <w:szCs w:val="24"/>
        </w:rPr>
        <w:t>)</w:t>
      </w:r>
      <w:r w:rsidRPr="00646E84">
        <w:rPr>
          <w:rFonts w:asciiTheme="minorBidi" w:hAnsiTheme="minorBidi"/>
          <w:sz w:val="24"/>
          <w:szCs w:val="24"/>
        </w:rPr>
        <w:t xml:space="preserve"> from me</w:t>
      </w:r>
      <w:proofErr w:type="gramStart"/>
      <w:r w:rsidRPr="00646E84">
        <w:rPr>
          <w:rFonts w:asciiTheme="minorBidi" w:hAnsiTheme="minorBidi"/>
          <w:sz w:val="24"/>
          <w:szCs w:val="24"/>
        </w:rPr>
        <w:t>?</w:t>
      </w:r>
      <w:r w:rsidR="00155B80" w:rsidRPr="00646E84">
        <w:rPr>
          <w:rFonts w:asciiTheme="minorBidi" w:hAnsiTheme="minorBidi"/>
          <w:sz w:val="24"/>
          <w:szCs w:val="24"/>
        </w:rPr>
        <w:t>…</w:t>
      </w:r>
      <w:proofErr w:type="gramEnd"/>
      <w:r w:rsidR="00155B80" w:rsidRPr="00646E84">
        <w:rPr>
          <w:rFonts w:asciiTheme="minorBidi" w:hAnsiTheme="minorBidi"/>
          <w:sz w:val="24"/>
          <w:szCs w:val="24"/>
        </w:rPr>
        <w:t xml:space="preserve"> </w:t>
      </w:r>
      <w:r w:rsidR="009F0FE2">
        <w:rPr>
          <w:rFonts w:asciiTheme="minorBidi" w:hAnsiTheme="minorBidi"/>
          <w:sz w:val="24"/>
          <w:szCs w:val="24"/>
        </w:rPr>
        <w:t>W</w:t>
      </w:r>
      <w:r w:rsidR="00155B80" w:rsidRPr="00646E84">
        <w:rPr>
          <w:rFonts w:asciiTheme="minorBidi" w:hAnsiTheme="minorBidi"/>
          <w:sz w:val="24"/>
          <w:szCs w:val="24"/>
        </w:rPr>
        <w:t>ill God save (</w:t>
      </w:r>
      <w:proofErr w:type="spellStart"/>
      <w:r w:rsidR="00155B80" w:rsidRPr="00646E84">
        <w:rPr>
          <w:rFonts w:asciiTheme="minorBidi" w:hAnsiTheme="minorBidi"/>
          <w:i/>
          <w:iCs/>
          <w:sz w:val="24"/>
          <w:szCs w:val="24"/>
        </w:rPr>
        <w:t>yatzil</w:t>
      </w:r>
      <w:proofErr w:type="spellEnd"/>
      <w:r w:rsidR="00155B80" w:rsidRPr="00646E84">
        <w:rPr>
          <w:rFonts w:asciiTheme="minorBidi" w:hAnsiTheme="minorBidi"/>
          <w:sz w:val="24"/>
          <w:szCs w:val="24"/>
        </w:rPr>
        <w:t>) Jerusalem from my hand?</w:t>
      </w:r>
    </w:p>
    <w:p w:rsidR="008C6213" w:rsidRPr="00646E84" w:rsidRDefault="008C6213" w:rsidP="00031175">
      <w:pPr>
        <w:bidi w:val="0"/>
        <w:spacing w:after="0" w:line="360" w:lineRule="auto"/>
        <w:jc w:val="both"/>
        <w:rPr>
          <w:rFonts w:asciiTheme="minorBidi" w:hAnsiTheme="minorBidi"/>
          <w:sz w:val="24"/>
          <w:szCs w:val="24"/>
        </w:rPr>
      </w:pPr>
    </w:p>
    <w:p w:rsidR="008C6213" w:rsidRPr="00646E84" w:rsidRDefault="0053639E" w:rsidP="00031175">
      <w:pPr>
        <w:bidi w:val="0"/>
        <w:spacing w:after="0" w:line="360" w:lineRule="auto"/>
        <w:jc w:val="both"/>
        <w:rPr>
          <w:rFonts w:asciiTheme="minorBidi" w:hAnsiTheme="minorBidi"/>
          <w:sz w:val="24"/>
          <w:szCs w:val="24"/>
        </w:rPr>
      </w:pPr>
      <w:proofErr w:type="spellStart"/>
      <w:r w:rsidRPr="00646E84">
        <w:rPr>
          <w:rFonts w:asciiTheme="minorBidi" w:hAnsiTheme="minorBidi"/>
          <w:sz w:val="24"/>
          <w:szCs w:val="24"/>
        </w:rPr>
        <w:t>Rav</w:t>
      </w:r>
      <w:r w:rsidR="009F0FE2">
        <w:rPr>
          <w:rFonts w:asciiTheme="minorBidi" w:hAnsiTheme="minorBidi"/>
          <w:sz w:val="24"/>
          <w:szCs w:val="24"/>
        </w:rPr>
        <w:t>-</w:t>
      </w:r>
      <w:r w:rsidRPr="00646E84">
        <w:rPr>
          <w:rFonts w:asciiTheme="minorBidi" w:hAnsiTheme="minorBidi"/>
          <w:sz w:val="24"/>
          <w:szCs w:val="24"/>
        </w:rPr>
        <w:t>shakeh</w:t>
      </w:r>
      <w:r w:rsidR="008D3155" w:rsidRPr="00646E84">
        <w:rPr>
          <w:rFonts w:asciiTheme="minorBidi" w:hAnsiTheme="minorBidi"/>
          <w:sz w:val="24"/>
          <w:szCs w:val="24"/>
        </w:rPr>
        <w:t>'s</w:t>
      </w:r>
      <w:proofErr w:type="spellEnd"/>
      <w:r w:rsidR="008D3155" w:rsidRPr="00646E84">
        <w:rPr>
          <w:rFonts w:asciiTheme="minorBidi" w:hAnsiTheme="minorBidi"/>
          <w:sz w:val="24"/>
          <w:szCs w:val="24"/>
        </w:rPr>
        <w:t xml:space="preserve"> words</w:t>
      </w:r>
      <w:r w:rsidRPr="00646E84">
        <w:rPr>
          <w:rFonts w:asciiTheme="minorBidi" w:hAnsiTheme="minorBidi"/>
          <w:sz w:val="24"/>
          <w:szCs w:val="24"/>
        </w:rPr>
        <w:t xml:space="preserve"> </w:t>
      </w:r>
      <w:r w:rsidR="008D3155" w:rsidRPr="00646E84">
        <w:rPr>
          <w:rFonts w:asciiTheme="minorBidi" w:hAnsiTheme="minorBidi"/>
          <w:sz w:val="24"/>
          <w:szCs w:val="24"/>
        </w:rPr>
        <w:t>aspire</w:t>
      </w:r>
      <w:r w:rsidRPr="00646E84">
        <w:rPr>
          <w:rFonts w:asciiTheme="minorBidi" w:hAnsiTheme="minorBidi"/>
          <w:sz w:val="24"/>
          <w:szCs w:val="24"/>
        </w:rPr>
        <w:t xml:space="preserve"> to entice the</w:t>
      </w:r>
      <w:r w:rsidR="00155B80" w:rsidRPr="00646E84">
        <w:rPr>
          <w:rFonts w:asciiTheme="minorBidi" w:hAnsiTheme="minorBidi"/>
          <w:sz w:val="24"/>
          <w:szCs w:val="24"/>
        </w:rPr>
        <w:t xml:space="preserve"> trapped population</w:t>
      </w:r>
      <w:r w:rsidR="00954C9D" w:rsidRPr="00646E84">
        <w:rPr>
          <w:rFonts w:asciiTheme="minorBidi" w:hAnsiTheme="minorBidi"/>
          <w:sz w:val="24"/>
          <w:szCs w:val="24"/>
        </w:rPr>
        <w:t xml:space="preserve">. </w:t>
      </w:r>
      <w:proofErr w:type="spellStart"/>
      <w:r w:rsidR="009F0FE2">
        <w:rPr>
          <w:rFonts w:asciiTheme="minorBidi" w:hAnsiTheme="minorBidi"/>
          <w:sz w:val="24"/>
          <w:szCs w:val="24"/>
        </w:rPr>
        <w:t>Sancheriv</w:t>
      </w:r>
      <w:proofErr w:type="spellEnd"/>
      <w:r w:rsidR="009F0FE2" w:rsidRPr="00646E84">
        <w:rPr>
          <w:rFonts w:asciiTheme="minorBidi" w:hAnsiTheme="minorBidi"/>
          <w:sz w:val="24"/>
          <w:szCs w:val="24"/>
        </w:rPr>
        <w:t xml:space="preserve"> </w:t>
      </w:r>
      <w:r w:rsidR="00954C9D" w:rsidRPr="00646E84">
        <w:rPr>
          <w:rFonts w:asciiTheme="minorBidi" w:hAnsiTheme="minorBidi"/>
          <w:sz w:val="24"/>
          <w:szCs w:val="24"/>
        </w:rPr>
        <w:t>will save them; th</w:t>
      </w:r>
      <w:r w:rsidR="00155B80" w:rsidRPr="00646E84">
        <w:rPr>
          <w:rFonts w:asciiTheme="minorBidi" w:hAnsiTheme="minorBidi"/>
          <w:sz w:val="24"/>
          <w:szCs w:val="24"/>
        </w:rPr>
        <w:t>ey can</w:t>
      </w:r>
      <w:r w:rsidRPr="00646E84">
        <w:rPr>
          <w:rFonts w:asciiTheme="minorBidi" w:hAnsiTheme="minorBidi"/>
          <w:sz w:val="24"/>
          <w:szCs w:val="24"/>
        </w:rPr>
        <w:t xml:space="preserve"> abandon Jerusalem </w:t>
      </w:r>
      <w:r w:rsidR="00155B80" w:rsidRPr="00646E84">
        <w:rPr>
          <w:rFonts w:asciiTheme="minorBidi" w:hAnsiTheme="minorBidi"/>
          <w:sz w:val="24"/>
          <w:szCs w:val="24"/>
        </w:rPr>
        <w:t>and</w:t>
      </w:r>
      <w:r w:rsidRPr="00646E84">
        <w:rPr>
          <w:rFonts w:asciiTheme="minorBidi" w:hAnsiTheme="minorBidi"/>
          <w:sz w:val="24"/>
          <w:szCs w:val="24"/>
        </w:rPr>
        <w:t xml:space="preserve"> return</w:t>
      </w:r>
      <w:r w:rsidR="00155B80" w:rsidRPr="00646E84">
        <w:rPr>
          <w:rFonts w:asciiTheme="minorBidi" w:hAnsiTheme="minorBidi"/>
          <w:sz w:val="24"/>
          <w:szCs w:val="24"/>
        </w:rPr>
        <w:t xml:space="preserve"> to their farms and villages.</w:t>
      </w:r>
      <w:r w:rsidR="00954C9D" w:rsidRPr="00646E84">
        <w:rPr>
          <w:rFonts w:asciiTheme="minorBidi" w:hAnsiTheme="minorBidi"/>
          <w:sz w:val="24"/>
          <w:szCs w:val="24"/>
        </w:rPr>
        <w:t xml:space="preserve"> </w:t>
      </w:r>
      <w:r w:rsidR="008D3155" w:rsidRPr="00646E84">
        <w:rPr>
          <w:rFonts w:asciiTheme="minorBidi" w:hAnsiTheme="minorBidi"/>
          <w:sz w:val="24"/>
          <w:szCs w:val="24"/>
        </w:rPr>
        <w:t>Echoing</w:t>
      </w:r>
      <w:r w:rsidRPr="00646E84">
        <w:rPr>
          <w:rFonts w:asciiTheme="minorBidi" w:hAnsiTheme="minorBidi"/>
          <w:sz w:val="24"/>
          <w:szCs w:val="24"/>
        </w:rPr>
        <w:t xml:space="preserve"> the language of </w:t>
      </w:r>
      <w:proofErr w:type="spellStart"/>
      <w:r w:rsidRPr="00E45810">
        <w:rPr>
          <w:rFonts w:asciiTheme="minorBidi" w:hAnsiTheme="minorBidi"/>
          <w:i/>
          <w:iCs/>
          <w:sz w:val="24"/>
          <w:szCs w:val="24"/>
        </w:rPr>
        <w:t>Sefer</w:t>
      </w:r>
      <w:proofErr w:type="spellEnd"/>
      <w:r w:rsidRPr="00E45810">
        <w:rPr>
          <w:rFonts w:asciiTheme="minorBidi" w:hAnsiTheme="minorBidi"/>
          <w:i/>
          <w:iCs/>
          <w:sz w:val="24"/>
          <w:szCs w:val="24"/>
        </w:rPr>
        <w:t xml:space="preserve"> </w:t>
      </w:r>
      <w:proofErr w:type="spellStart"/>
      <w:r w:rsidRPr="00E45810">
        <w:rPr>
          <w:rFonts w:asciiTheme="minorBidi" w:hAnsiTheme="minorBidi"/>
          <w:i/>
          <w:iCs/>
          <w:sz w:val="24"/>
          <w:szCs w:val="24"/>
        </w:rPr>
        <w:t>Devarim</w:t>
      </w:r>
      <w:proofErr w:type="spellEnd"/>
      <w:r w:rsidRPr="00646E84">
        <w:rPr>
          <w:rFonts w:asciiTheme="minorBidi" w:hAnsiTheme="minorBidi"/>
          <w:sz w:val="24"/>
          <w:szCs w:val="24"/>
        </w:rPr>
        <w:t xml:space="preserve">, </w:t>
      </w:r>
      <w:r w:rsidR="00954C9D" w:rsidRPr="00646E84">
        <w:rPr>
          <w:rFonts w:asciiTheme="minorBidi" w:hAnsiTheme="minorBidi"/>
          <w:sz w:val="24"/>
          <w:szCs w:val="24"/>
        </w:rPr>
        <w:t xml:space="preserve">he </w:t>
      </w:r>
      <w:r w:rsidRPr="00646E84">
        <w:rPr>
          <w:rFonts w:asciiTheme="minorBidi" w:hAnsiTheme="minorBidi"/>
          <w:sz w:val="24"/>
          <w:szCs w:val="24"/>
        </w:rPr>
        <w:t>promis</w:t>
      </w:r>
      <w:r w:rsidR="00954C9D" w:rsidRPr="00646E84">
        <w:rPr>
          <w:rFonts w:asciiTheme="minorBidi" w:hAnsiTheme="minorBidi"/>
          <w:sz w:val="24"/>
          <w:szCs w:val="24"/>
        </w:rPr>
        <w:t xml:space="preserve">es to transport them </w:t>
      </w:r>
      <w:r w:rsidR="00CA6C57" w:rsidRPr="00646E84">
        <w:rPr>
          <w:rFonts w:asciiTheme="minorBidi" w:hAnsiTheme="minorBidi"/>
          <w:sz w:val="24"/>
          <w:szCs w:val="24"/>
        </w:rPr>
        <w:t xml:space="preserve">to </w:t>
      </w:r>
      <w:r w:rsidR="009F0FE2">
        <w:rPr>
          <w:rFonts w:asciiTheme="minorBidi" w:hAnsiTheme="minorBidi"/>
          <w:sz w:val="24"/>
          <w:szCs w:val="24"/>
        </w:rPr>
        <w:t>“</w:t>
      </w:r>
      <w:r w:rsidRPr="00646E84">
        <w:rPr>
          <w:rFonts w:asciiTheme="minorBidi" w:hAnsiTheme="minorBidi"/>
          <w:sz w:val="24"/>
          <w:szCs w:val="24"/>
        </w:rPr>
        <w:t>a land of grain and vineyards, of bread and wine, of olive oil and honey</w:t>
      </w:r>
      <w:r w:rsidR="009F0FE2">
        <w:rPr>
          <w:rFonts w:asciiTheme="minorBidi" w:hAnsiTheme="minorBidi"/>
          <w:sz w:val="24"/>
          <w:szCs w:val="24"/>
        </w:rPr>
        <w:t>”</w:t>
      </w:r>
      <w:r w:rsidRPr="00646E84">
        <w:rPr>
          <w:rFonts w:asciiTheme="minorBidi" w:hAnsiTheme="minorBidi"/>
          <w:sz w:val="24"/>
          <w:szCs w:val="24"/>
        </w:rPr>
        <w:t xml:space="preserve"> (</w:t>
      </w:r>
      <w:r w:rsidR="009F0FE2">
        <w:rPr>
          <w:rFonts w:asciiTheme="minorBidi" w:hAnsiTheme="minorBidi"/>
          <w:sz w:val="24"/>
          <w:szCs w:val="24"/>
        </w:rPr>
        <w:t xml:space="preserve">parallel to </w:t>
      </w:r>
      <w:proofErr w:type="spellStart"/>
      <w:r w:rsidR="00B51C55" w:rsidRPr="001E5F95">
        <w:rPr>
          <w:rFonts w:asciiTheme="minorBidi" w:hAnsiTheme="minorBidi"/>
          <w:i/>
          <w:iCs/>
          <w:sz w:val="24"/>
          <w:szCs w:val="24"/>
        </w:rPr>
        <w:t>Devarim</w:t>
      </w:r>
      <w:proofErr w:type="spellEnd"/>
      <w:r w:rsidR="00B51C55" w:rsidRPr="00646E84">
        <w:rPr>
          <w:rFonts w:asciiTheme="minorBidi" w:hAnsiTheme="minorBidi"/>
          <w:sz w:val="24"/>
          <w:szCs w:val="24"/>
        </w:rPr>
        <w:t xml:space="preserve"> 8:7-8)</w:t>
      </w:r>
      <w:r w:rsidR="009F0FE2">
        <w:rPr>
          <w:rFonts w:asciiTheme="minorBidi" w:hAnsiTheme="minorBidi"/>
          <w:sz w:val="24"/>
          <w:szCs w:val="24"/>
        </w:rPr>
        <w:t>.</w:t>
      </w:r>
      <w:r w:rsidR="00B51C55" w:rsidRPr="00646E84">
        <w:rPr>
          <w:rFonts w:asciiTheme="minorBidi" w:hAnsiTheme="minorBidi"/>
          <w:sz w:val="24"/>
          <w:szCs w:val="24"/>
        </w:rPr>
        <w:t xml:space="preserve"> </w:t>
      </w:r>
      <w:r w:rsidR="009F0FE2">
        <w:rPr>
          <w:rFonts w:asciiTheme="minorBidi" w:hAnsiTheme="minorBidi"/>
          <w:sz w:val="24"/>
          <w:szCs w:val="24"/>
        </w:rPr>
        <w:t xml:space="preserve">His rhetoric also recalls </w:t>
      </w:r>
      <w:r w:rsidR="00B51C55" w:rsidRPr="00646E84">
        <w:rPr>
          <w:rFonts w:asciiTheme="minorBidi" w:hAnsiTheme="minorBidi"/>
          <w:sz w:val="24"/>
          <w:szCs w:val="24"/>
        </w:rPr>
        <w:t xml:space="preserve">the peace of </w:t>
      </w:r>
      <w:proofErr w:type="spellStart"/>
      <w:r w:rsidR="009F0FE2">
        <w:rPr>
          <w:rFonts w:asciiTheme="minorBidi" w:hAnsiTheme="minorBidi"/>
          <w:sz w:val="24"/>
          <w:szCs w:val="24"/>
        </w:rPr>
        <w:t>Shlomo’s</w:t>
      </w:r>
      <w:proofErr w:type="spellEnd"/>
      <w:r w:rsidR="009F0FE2">
        <w:rPr>
          <w:rFonts w:asciiTheme="minorBidi" w:hAnsiTheme="minorBidi"/>
          <w:sz w:val="24"/>
          <w:szCs w:val="24"/>
        </w:rPr>
        <w:t xml:space="preserve"> </w:t>
      </w:r>
      <w:r w:rsidR="00FA0839" w:rsidRPr="00646E84">
        <w:rPr>
          <w:rFonts w:asciiTheme="minorBidi" w:hAnsiTheme="minorBidi"/>
          <w:sz w:val="24"/>
          <w:szCs w:val="24"/>
        </w:rPr>
        <w:t xml:space="preserve">era: </w:t>
      </w:r>
      <w:r w:rsidR="009F0FE2">
        <w:rPr>
          <w:rFonts w:asciiTheme="minorBidi" w:hAnsiTheme="minorBidi"/>
          <w:sz w:val="24"/>
          <w:szCs w:val="24"/>
        </w:rPr>
        <w:t>“</w:t>
      </w:r>
      <w:r w:rsidR="00FA0839" w:rsidRPr="00646E84">
        <w:rPr>
          <w:rFonts w:asciiTheme="minorBidi" w:hAnsiTheme="minorBidi"/>
          <w:sz w:val="24"/>
          <w:szCs w:val="24"/>
        </w:rPr>
        <w:t>each</w:t>
      </w:r>
      <w:r w:rsidRPr="00646E84">
        <w:rPr>
          <w:rFonts w:asciiTheme="minorBidi" w:hAnsiTheme="minorBidi"/>
          <w:sz w:val="24"/>
          <w:szCs w:val="24"/>
        </w:rPr>
        <w:t xml:space="preserve"> man sitting under his vine and fig tree</w:t>
      </w:r>
      <w:r w:rsidR="009F0FE2">
        <w:rPr>
          <w:rFonts w:asciiTheme="minorBidi" w:hAnsiTheme="minorBidi"/>
          <w:sz w:val="24"/>
          <w:szCs w:val="24"/>
        </w:rPr>
        <w:t>”</w:t>
      </w:r>
      <w:r w:rsidRPr="00646E84">
        <w:rPr>
          <w:rFonts w:asciiTheme="minorBidi" w:hAnsiTheme="minorBidi"/>
          <w:sz w:val="24"/>
          <w:szCs w:val="24"/>
        </w:rPr>
        <w:t xml:space="preserve"> (</w:t>
      </w:r>
      <w:r w:rsidR="009F0FE2">
        <w:rPr>
          <w:rFonts w:asciiTheme="minorBidi" w:hAnsiTheme="minorBidi"/>
          <w:sz w:val="24"/>
          <w:szCs w:val="24"/>
        </w:rPr>
        <w:t xml:space="preserve">parallel to </w:t>
      </w:r>
      <w:proofErr w:type="spellStart"/>
      <w:r w:rsidR="009F0FE2">
        <w:rPr>
          <w:rFonts w:asciiTheme="minorBidi" w:hAnsiTheme="minorBidi"/>
          <w:i/>
          <w:iCs/>
          <w:sz w:val="24"/>
          <w:szCs w:val="24"/>
        </w:rPr>
        <w:t>Melakhim</w:t>
      </w:r>
      <w:proofErr w:type="spellEnd"/>
      <w:r w:rsidR="009F0FE2">
        <w:rPr>
          <w:rFonts w:asciiTheme="minorBidi" w:hAnsiTheme="minorBidi"/>
          <w:i/>
          <w:iCs/>
          <w:sz w:val="24"/>
          <w:szCs w:val="24"/>
        </w:rPr>
        <w:t xml:space="preserve"> </w:t>
      </w:r>
      <w:r w:rsidR="009F0FE2">
        <w:rPr>
          <w:rFonts w:asciiTheme="minorBidi" w:hAnsiTheme="minorBidi"/>
          <w:sz w:val="24"/>
          <w:szCs w:val="24"/>
        </w:rPr>
        <w:t xml:space="preserve">I </w:t>
      </w:r>
      <w:r w:rsidRPr="00646E84">
        <w:rPr>
          <w:rFonts w:asciiTheme="minorBidi" w:hAnsiTheme="minorBidi"/>
          <w:sz w:val="24"/>
          <w:szCs w:val="24"/>
        </w:rPr>
        <w:t>5:5)</w:t>
      </w:r>
      <w:r w:rsidR="009F0FE2">
        <w:rPr>
          <w:rFonts w:asciiTheme="minorBidi" w:hAnsiTheme="minorBidi"/>
          <w:sz w:val="24"/>
          <w:szCs w:val="24"/>
        </w:rPr>
        <w:t>.</w:t>
      </w:r>
      <w:r w:rsidR="00B51C55" w:rsidRPr="00646E84">
        <w:rPr>
          <w:rFonts w:asciiTheme="minorBidi" w:hAnsiTheme="minorBidi"/>
          <w:sz w:val="24"/>
          <w:szCs w:val="24"/>
        </w:rPr>
        <w:t xml:space="preserve"> But</w:t>
      </w:r>
      <w:r w:rsidR="00155B80" w:rsidRPr="00646E84">
        <w:rPr>
          <w:rFonts w:asciiTheme="minorBidi" w:hAnsiTheme="minorBidi"/>
          <w:sz w:val="24"/>
          <w:szCs w:val="24"/>
        </w:rPr>
        <w:t xml:space="preserve"> after promising </w:t>
      </w:r>
      <w:r w:rsidR="00954C9D" w:rsidRPr="00646E84">
        <w:rPr>
          <w:rFonts w:asciiTheme="minorBidi" w:hAnsiTheme="minorBidi"/>
          <w:sz w:val="24"/>
          <w:szCs w:val="24"/>
        </w:rPr>
        <w:t>Assyrian</w:t>
      </w:r>
      <w:r w:rsidR="00155B80" w:rsidRPr="00646E84">
        <w:rPr>
          <w:rFonts w:asciiTheme="minorBidi" w:hAnsiTheme="minorBidi"/>
          <w:sz w:val="24"/>
          <w:szCs w:val="24"/>
        </w:rPr>
        <w:t xml:space="preserve"> salvation, the rhetoric </w:t>
      </w:r>
      <w:r w:rsidR="00A420C3" w:rsidRPr="00646E84">
        <w:rPr>
          <w:rFonts w:asciiTheme="minorBidi" w:hAnsiTheme="minorBidi"/>
          <w:sz w:val="24"/>
          <w:szCs w:val="24"/>
        </w:rPr>
        <w:t xml:space="preserve">returns to God, </w:t>
      </w:r>
      <w:r w:rsidR="00954C9D" w:rsidRPr="00646E84">
        <w:rPr>
          <w:rFonts w:asciiTheme="minorBidi" w:hAnsiTheme="minorBidi"/>
          <w:sz w:val="24"/>
          <w:szCs w:val="24"/>
        </w:rPr>
        <w:t xml:space="preserve">as </w:t>
      </w:r>
      <w:proofErr w:type="spellStart"/>
      <w:r w:rsidR="00954C9D" w:rsidRPr="00646E84">
        <w:rPr>
          <w:rFonts w:asciiTheme="minorBidi" w:hAnsiTheme="minorBidi"/>
          <w:sz w:val="24"/>
          <w:szCs w:val="24"/>
        </w:rPr>
        <w:t>Rav</w:t>
      </w:r>
      <w:r w:rsidR="009F0FE2">
        <w:rPr>
          <w:rFonts w:asciiTheme="minorBidi" w:hAnsiTheme="minorBidi"/>
          <w:sz w:val="24"/>
          <w:szCs w:val="24"/>
        </w:rPr>
        <w:t>-</w:t>
      </w:r>
      <w:r w:rsidR="00954C9D" w:rsidRPr="00646E84">
        <w:rPr>
          <w:rFonts w:asciiTheme="minorBidi" w:hAnsiTheme="minorBidi"/>
          <w:sz w:val="24"/>
          <w:szCs w:val="24"/>
        </w:rPr>
        <w:t>shakeh</w:t>
      </w:r>
      <w:proofErr w:type="spellEnd"/>
      <w:r w:rsidR="00954C9D" w:rsidRPr="00646E84">
        <w:rPr>
          <w:rFonts w:asciiTheme="minorBidi" w:hAnsiTheme="minorBidi"/>
          <w:sz w:val="24"/>
          <w:szCs w:val="24"/>
        </w:rPr>
        <w:t xml:space="preserve"> </w:t>
      </w:r>
      <w:r w:rsidR="00A420C3" w:rsidRPr="00646E84">
        <w:rPr>
          <w:rFonts w:asciiTheme="minorBidi" w:hAnsiTheme="minorBidi"/>
          <w:sz w:val="24"/>
          <w:szCs w:val="24"/>
        </w:rPr>
        <w:t>profanely disparag</w:t>
      </w:r>
      <w:r w:rsidR="00954C9D" w:rsidRPr="00646E84">
        <w:rPr>
          <w:rFonts w:asciiTheme="minorBidi" w:hAnsiTheme="minorBidi"/>
          <w:sz w:val="24"/>
          <w:szCs w:val="24"/>
        </w:rPr>
        <w:t>es</w:t>
      </w:r>
      <w:r w:rsidR="00155B80" w:rsidRPr="00646E84">
        <w:rPr>
          <w:rFonts w:asciiTheme="minorBidi" w:hAnsiTheme="minorBidi"/>
          <w:sz w:val="24"/>
          <w:szCs w:val="24"/>
        </w:rPr>
        <w:t xml:space="preserve"> God</w:t>
      </w:r>
      <w:r w:rsidR="00954C9D" w:rsidRPr="00646E84">
        <w:rPr>
          <w:rFonts w:asciiTheme="minorBidi" w:hAnsiTheme="minorBidi"/>
          <w:sz w:val="24"/>
          <w:szCs w:val="24"/>
        </w:rPr>
        <w:t>, mocking His</w:t>
      </w:r>
      <w:r w:rsidR="00155B80" w:rsidRPr="00646E84">
        <w:rPr>
          <w:rFonts w:asciiTheme="minorBidi" w:hAnsiTheme="minorBidi"/>
          <w:sz w:val="24"/>
          <w:szCs w:val="24"/>
        </w:rPr>
        <w:t xml:space="preserve"> </w:t>
      </w:r>
      <w:r w:rsidR="00A420C3" w:rsidRPr="00646E84">
        <w:rPr>
          <w:rFonts w:asciiTheme="minorBidi" w:hAnsiTheme="minorBidi"/>
          <w:sz w:val="24"/>
          <w:szCs w:val="24"/>
        </w:rPr>
        <w:t xml:space="preserve">incapability </w:t>
      </w:r>
      <w:r w:rsidR="009F0FE2">
        <w:rPr>
          <w:rFonts w:asciiTheme="minorBidi" w:hAnsiTheme="minorBidi"/>
          <w:sz w:val="24"/>
          <w:szCs w:val="24"/>
        </w:rPr>
        <w:t>to save His people</w:t>
      </w:r>
      <w:r w:rsidR="00954C9D" w:rsidRPr="00646E84">
        <w:rPr>
          <w:rFonts w:asciiTheme="minorBidi" w:hAnsiTheme="minorBidi"/>
          <w:sz w:val="24"/>
          <w:szCs w:val="24"/>
        </w:rPr>
        <w:t>.</w:t>
      </w:r>
    </w:p>
    <w:p w:rsidR="00A420C3" w:rsidRPr="00646E84" w:rsidRDefault="00A420C3" w:rsidP="00031175">
      <w:pPr>
        <w:bidi w:val="0"/>
        <w:spacing w:after="0" w:line="360" w:lineRule="auto"/>
        <w:ind w:firstLine="720"/>
        <w:jc w:val="both"/>
        <w:rPr>
          <w:rFonts w:asciiTheme="minorBidi" w:hAnsiTheme="minorBidi"/>
          <w:sz w:val="24"/>
          <w:szCs w:val="24"/>
        </w:rPr>
      </w:pPr>
      <w:proofErr w:type="spellStart"/>
      <w:r w:rsidRPr="001E5F95">
        <w:rPr>
          <w:rFonts w:asciiTheme="minorBidi" w:hAnsiTheme="minorBidi"/>
          <w:i/>
          <w:iCs/>
          <w:sz w:val="24"/>
          <w:szCs w:val="24"/>
        </w:rPr>
        <w:lastRenderedPageBreak/>
        <w:t>Sefer</w:t>
      </w:r>
      <w:proofErr w:type="spellEnd"/>
      <w:r w:rsidRPr="001E5F95">
        <w:rPr>
          <w:rFonts w:asciiTheme="minorBidi" w:hAnsiTheme="minorBidi"/>
          <w:i/>
          <w:iCs/>
          <w:sz w:val="24"/>
          <w:szCs w:val="24"/>
        </w:rPr>
        <w:t xml:space="preserve"> </w:t>
      </w:r>
      <w:proofErr w:type="spellStart"/>
      <w:r w:rsidRPr="001E5F95">
        <w:rPr>
          <w:rFonts w:asciiTheme="minorBidi" w:hAnsiTheme="minorBidi"/>
          <w:i/>
          <w:iCs/>
          <w:sz w:val="24"/>
          <w:szCs w:val="24"/>
        </w:rPr>
        <w:t>Melakhim</w:t>
      </w:r>
      <w:proofErr w:type="spellEnd"/>
      <w:r w:rsidRPr="00646E84">
        <w:rPr>
          <w:rFonts w:asciiTheme="minorBidi" w:hAnsiTheme="minorBidi"/>
          <w:sz w:val="24"/>
          <w:szCs w:val="24"/>
        </w:rPr>
        <w:t xml:space="preserve"> quotes </w:t>
      </w:r>
      <w:proofErr w:type="spellStart"/>
      <w:r w:rsidR="00954C9D" w:rsidRPr="00646E84">
        <w:rPr>
          <w:rFonts w:asciiTheme="minorBidi" w:hAnsiTheme="minorBidi"/>
          <w:sz w:val="24"/>
          <w:szCs w:val="24"/>
        </w:rPr>
        <w:t>Rav</w:t>
      </w:r>
      <w:r w:rsidR="009F0FE2">
        <w:rPr>
          <w:rFonts w:asciiTheme="minorBidi" w:hAnsiTheme="minorBidi"/>
          <w:sz w:val="24"/>
          <w:szCs w:val="24"/>
        </w:rPr>
        <w:t>-</w:t>
      </w:r>
      <w:r w:rsidR="00954C9D" w:rsidRPr="00646E84">
        <w:rPr>
          <w:rFonts w:asciiTheme="minorBidi" w:hAnsiTheme="minorBidi"/>
          <w:sz w:val="24"/>
          <w:szCs w:val="24"/>
        </w:rPr>
        <w:t>shakeh's</w:t>
      </w:r>
      <w:proofErr w:type="spellEnd"/>
      <w:r w:rsidRPr="00646E84">
        <w:rPr>
          <w:rFonts w:asciiTheme="minorBidi" w:hAnsiTheme="minorBidi"/>
          <w:sz w:val="24"/>
          <w:szCs w:val="24"/>
        </w:rPr>
        <w:t xml:space="preserve"> lengthy </w:t>
      </w:r>
      <w:r w:rsidR="00954C9D" w:rsidRPr="00646E84">
        <w:rPr>
          <w:rFonts w:asciiTheme="minorBidi" w:hAnsiTheme="minorBidi"/>
          <w:sz w:val="24"/>
          <w:szCs w:val="24"/>
        </w:rPr>
        <w:t>and provocative</w:t>
      </w:r>
      <w:r w:rsidRPr="00646E84">
        <w:rPr>
          <w:rFonts w:asciiTheme="minorBidi" w:hAnsiTheme="minorBidi"/>
          <w:sz w:val="24"/>
          <w:szCs w:val="24"/>
        </w:rPr>
        <w:t xml:space="preserve"> speech verbatim</w:t>
      </w:r>
      <w:r w:rsidR="00954C9D" w:rsidRPr="00646E84">
        <w:rPr>
          <w:rFonts w:asciiTheme="minorBidi" w:hAnsiTheme="minorBidi"/>
          <w:sz w:val="24"/>
          <w:szCs w:val="24"/>
        </w:rPr>
        <w:t>.</w:t>
      </w:r>
      <w:r w:rsidR="008D3155" w:rsidRPr="00646E84">
        <w:rPr>
          <w:rStyle w:val="a7"/>
          <w:rFonts w:asciiTheme="minorBidi" w:hAnsiTheme="minorBidi"/>
          <w:sz w:val="24"/>
          <w:szCs w:val="24"/>
        </w:rPr>
        <w:footnoteReference w:id="15"/>
      </w:r>
      <w:r w:rsidR="00954C9D" w:rsidRPr="00646E84">
        <w:rPr>
          <w:rFonts w:asciiTheme="minorBidi" w:hAnsiTheme="minorBidi"/>
          <w:sz w:val="24"/>
          <w:szCs w:val="24"/>
        </w:rPr>
        <w:t xml:space="preserve"> W</w:t>
      </w:r>
      <w:r w:rsidRPr="00646E84">
        <w:rPr>
          <w:rFonts w:asciiTheme="minorBidi" w:hAnsiTheme="minorBidi"/>
          <w:sz w:val="24"/>
          <w:szCs w:val="24"/>
        </w:rPr>
        <w:t xml:space="preserve">e might </w:t>
      </w:r>
      <w:r w:rsidR="009F0FE2">
        <w:rPr>
          <w:rFonts w:asciiTheme="minorBidi" w:hAnsiTheme="minorBidi"/>
          <w:sz w:val="24"/>
          <w:szCs w:val="24"/>
        </w:rPr>
        <w:t>question</w:t>
      </w:r>
      <w:r w:rsidR="009F0FE2" w:rsidRPr="00646E84">
        <w:rPr>
          <w:rFonts w:asciiTheme="minorBidi" w:hAnsiTheme="minorBidi"/>
          <w:sz w:val="24"/>
          <w:szCs w:val="24"/>
        </w:rPr>
        <w:t xml:space="preserve"> </w:t>
      </w:r>
      <w:r w:rsidR="00954C9D" w:rsidRPr="00646E84">
        <w:rPr>
          <w:rFonts w:asciiTheme="minorBidi" w:hAnsiTheme="minorBidi"/>
          <w:sz w:val="24"/>
          <w:szCs w:val="24"/>
        </w:rPr>
        <w:t xml:space="preserve">the necessity of expansively presenting </w:t>
      </w:r>
      <w:r w:rsidRPr="00646E84">
        <w:rPr>
          <w:rFonts w:asciiTheme="minorBidi" w:hAnsiTheme="minorBidi"/>
          <w:sz w:val="24"/>
          <w:szCs w:val="24"/>
        </w:rPr>
        <w:t>the offensive taunts of Israel's enemy</w:t>
      </w:r>
      <w:r w:rsidR="00954C9D" w:rsidRPr="00646E84">
        <w:rPr>
          <w:rFonts w:asciiTheme="minorBidi" w:hAnsiTheme="minorBidi"/>
          <w:sz w:val="24"/>
          <w:szCs w:val="24"/>
        </w:rPr>
        <w:t>. The goal, it seem</w:t>
      </w:r>
      <w:r w:rsidR="009F0FE2">
        <w:rPr>
          <w:rFonts w:asciiTheme="minorBidi" w:hAnsiTheme="minorBidi"/>
          <w:sz w:val="24"/>
          <w:szCs w:val="24"/>
        </w:rPr>
        <w:t>s</w:t>
      </w:r>
      <w:r w:rsidR="00954C9D" w:rsidRPr="00646E84">
        <w:rPr>
          <w:rFonts w:asciiTheme="minorBidi" w:hAnsiTheme="minorBidi"/>
          <w:sz w:val="24"/>
          <w:szCs w:val="24"/>
        </w:rPr>
        <w:t>,</w:t>
      </w:r>
      <w:r w:rsidRPr="00646E84">
        <w:rPr>
          <w:rFonts w:asciiTheme="minorBidi" w:hAnsiTheme="minorBidi"/>
          <w:sz w:val="24"/>
          <w:szCs w:val="24"/>
        </w:rPr>
        <w:t xml:space="preserve"> is to accentuate the Assyrian smugness on the one hand, and their blasphemy on the other.</w:t>
      </w:r>
      <w:r w:rsidR="004E7B35" w:rsidRPr="00646E84">
        <w:rPr>
          <w:rStyle w:val="a7"/>
          <w:rFonts w:asciiTheme="minorBidi" w:hAnsiTheme="minorBidi"/>
          <w:sz w:val="24"/>
          <w:szCs w:val="24"/>
        </w:rPr>
        <w:footnoteReference w:id="16"/>
      </w:r>
      <w:r w:rsidR="002A6305" w:rsidRPr="00646E84">
        <w:rPr>
          <w:rFonts w:asciiTheme="minorBidi" w:hAnsiTheme="minorBidi"/>
          <w:sz w:val="24"/>
          <w:szCs w:val="24"/>
        </w:rPr>
        <w:t xml:space="preserve"> </w:t>
      </w:r>
      <w:r w:rsidR="004E53FE" w:rsidRPr="00646E84">
        <w:rPr>
          <w:rFonts w:asciiTheme="minorBidi" w:hAnsiTheme="minorBidi"/>
          <w:sz w:val="24"/>
          <w:szCs w:val="24"/>
        </w:rPr>
        <w:t xml:space="preserve"> For now the </w:t>
      </w:r>
      <w:r w:rsidR="004E53FE" w:rsidRPr="00646E84">
        <w:rPr>
          <w:rFonts w:asciiTheme="minorBidi" w:hAnsiTheme="minorBidi"/>
          <w:color w:val="001320"/>
          <w:sz w:val="24"/>
          <w:szCs w:val="24"/>
        </w:rPr>
        <w:t>battle will escalate a notch.  The Assyrian king's challenge has attracted a new adversary. The</w:t>
      </w:r>
      <w:r w:rsidR="008D3155" w:rsidRPr="00646E84">
        <w:rPr>
          <w:rFonts w:asciiTheme="minorBidi" w:hAnsiTheme="minorBidi"/>
          <w:sz w:val="24"/>
          <w:szCs w:val="24"/>
        </w:rPr>
        <w:t xml:space="preserve"> </w:t>
      </w:r>
      <w:r w:rsidR="002A6305" w:rsidRPr="00646E84">
        <w:rPr>
          <w:rFonts w:asciiTheme="minorBidi" w:hAnsiTheme="minorBidi"/>
          <w:sz w:val="24"/>
          <w:szCs w:val="24"/>
        </w:rPr>
        <w:t xml:space="preserve">chief </w:t>
      </w:r>
      <w:r w:rsidR="008D3155" w:rsidRPr="00646E84">
        <w:rPr>
          <w:rFonts w:asciiTheme="minorBidi" w:hAnsiTheme="minorBidi"/>
          <w:sz w:val="24"/>
          <w:szCs w:val="24"/>
        </w:rPr>
        <w:t>antagonist</w:t>
      </w:r>
      <w:r w:rsidR="004E7B35" w:rsidRPr="00646E84">
        <w:rPr>
          <w:rFonts w:asciiTheme="minorBidi" w:hAnsiTheme="minorBidi"/>
          <w:sz w:val="24"/>
          <w:szCs w:val="24"/>
        </w:rPr>
        <w:t xml:space="preserve"> </w:t>
      </w:r>
      <w:proofErr w:type="spellStart"/>
      <w:r w:rsidR="00DB40AD">
        <w:rPr>
          <w:rFonts w:asciiTheme="minorBidi" w:hAnsiTheme="minorBidi"/>
          <w:sz w:val="24"/>
          <w:szCs w:val="24"/>
        </w:rPr>
        <w:t>Sancheriv</w:t>
      </w:r>
      <w:proofErr w:type="spellEnd"/>
      <w:r w:rsidR="004E7B35" w:rsidRPr="00646E84">
        <w:rPr>
          <w:rFonts w:asciiTheme="minorBidi" w:hAnsiTheme="minorBidi"/>
          <w:sz w:val="24"/>
          <w:szCs w:val="24"/>
        </w:rPr>
        <w:t xml:space="preserve"> and his army will now be forced to </w:t>
      </w:r>
      <w:r w:rsidR="008D3155" w:rsidRPr="00646E84">
        <w:rPr>
          <w:rFonts w:asciiTheme="minorBidi" w:hAnsiTheme="minorBidi"/>
          <w:sz w:val="24"/>
          <w:szCs w:val="24"/>
        </w:rPr>
        <w:t xml:space="preserve">contend with </w:t>
      </w:r>
      <w:r w:rsidR="002A6305" w:rsidRPr="00646E84">
        <w:rPr>
          <w:rFonts w:asciiTheme="minorBidi" w:hAnsiTheme="minorBidi"/>
          <w:sz w:val="24"/>
          <w:szCs w:val="24"/>
        </w:rPr>
        <w:t xml:space="preserve">a divine protagonist. </w:t>
      </w:r>
      <w:r w:rsidR="009F0FE2">
        <w:rPr>
          <w:rFonts w:asciiTheme="minorBidi" w:hAnsiTheme="minorBidi"/>
          <w:sz w:val="24"/>
          <w:szCs w:val="24"/>
        </w:rPr>
        <w:t>Furthermore,</w:t>
      </w:r>
      <w:r w:rsidR="004E53FE" w:rsidRPr="00646E84">
        <w:rPr>
          <w:rFonts w:asciiTheme="minorBidi" w:hAnsiTheme="minorBidi"/>
          <w:sz w:val="24"/>
          <w:szCs w:val="24"/>
        </w:rPr>
        <w:t xml:space="preserve"> </w:t>
      </w:r>
      <w:proofErr w:type="spellStart"/>
      <w:r w:rsidR="00DB40AD">
        <w:rPr>
          <w:rFonts w:asciiTheme="minorBidi" w:hAnsiTheme="minorBidi"/>
          <w:sz w:val="24"/>
          <w:szCs w:val="24"/>
        </w:rPr>
        <w:t>Sancheriv</w:t>
      </w:r>
      <w:r w:rsidR="004E53FE" w:rsidRPr="00646E84">
        <w:rPr>
          <w:rFonts w:asciiTheme="minorBidi" w:hAnsiTheme="minorBidi"/>
          <w:sz w:val="24"/>
          <w:szCs w:val="24"/>
        </w:rPr>
        <w:t>'s</w:t>
      </w:r>
      <w:proofErr w:type="spellEnd"/>
      <w:r w:rsidR="004E53FE" w:rsidRPr="00646E84">
        <w:rPr>
          <w:rFonts w:asciiTheme="minorBidi" w:hAnsiTheme="minorBidi"/>
          <w:sz w:val="24"/>
          <w:szCs w:val="24"/>
        </w:rPr>
        <w:t xml:space="preserve"> conceited</w:t>
      </w:r>
      <w:r w:rsidR="002A6305" w:rsidRPr="00646E84">
        <w:rPr>
          <w:rFonts w:asciiTheme="minorBidi" w:hAnsiTheme="minorBidi"/>
          <w:sz w:val="24"/>
          <w:szCs w:val="24"/>
        </w:rPr>
        <w:t xml:space="preserve"> braggadocio will be </w:t>
      </w:r>
      <w:r w:rsidR="004E53FE" w:rsidRPr="00646E84">
        <w:rPr>
          <w:rFonts w:asciiTheme="minorBidi" w:hAnsiTheme="minorBidi"/>
          <w:sz w:val="24"/>
          <w:szCs w:val="24"/>
        </w:rPr>
        <w:t>a stark contrast to</w:t>
      </w:r>
      <w:r w:rsidR="002A6305" w:rsidRPr="00646E84">
        <w:rPr>
          <w:rFonts w:asciiTheme="minorBidi" w:hAnsiTheme="minorBidi"/>
          <w:sz w:val="24"/>
          <w:szCs w:val="24"/>
        </w:rPr>
        <w:t xml:space="preserve"> </w:t>
      </w:r>
      <w:proofErr w:type="spellStart"/>
      <w:r w:rsidR="00646E84">
        <w:rPr>
          <w:rFonts w:asciiTheme="minorBidi" w:hAnsiTheme="minorBidi"/>
          <w:sz w:val="24"/>
          <w:szCs w:val="24"/>
        </w:rPr>
        <w:t>Chizkiyahu</w:t>
      </w:r>
      <w:r w:rsidR="002A6305" w:rsidRPr="00646E84">
        <w:rPr>
          <w:rFonts w:asciiTheme="minorBidi" w:hAnsiTheme="minorBidi"/>
          <w:sz w:val="24"/>
          <w:szCs w:val="24"/>
        </w:rPr>
        <w:t>'s</w:t>
      </w:r>
      <w:proofErr w:type="spellEnd"/>
      <w:r w:rsidR="002A6305" w:rsidRPr="00646E84">
        <w:rPr>
          <w:rFonts w:asciiTheme="minorBidi" w:hAnsiTheme="minorBidi"/>
          <w:sz w:val="24"/>
          <w:szCs w:val="24"/>
        </w:rPr>
        <w:t xml:space="preserve"> earnest and humble appeal to God. </w:t>
      </w:r>
    </w:p>
    <w:p w:rsidR="00F25606" w:rsidRPr="00646E84" w:rsidRDefault="00F25606" w:rsidP="00031175">
      <w:pPr>
        <w:bidi w:val="0"/>
        <w:spacing w:after="0" w:line="360" w:lineRule="auto"/>
        <w:jc w:val="both"/>
        <w:rPr>
          <w:rFonts w:asciiTheme="minorBidi" w:hAnsiTheme="minorBidi"/>
          <w:sz w:val="24"/>
          <w:szCs w:val="24"/>
        </w:rPr>
      </w:pPr>
    </w:p>
    <w:p w:rsidR="004E7B35" w:rsidRPr="00646E84" w:rsidRDefault="00646E84" w:rsidP="00031175">
      <w:pPr>
        <w:bidi w:val="0"/>
        <w:spacing w:after="0" w:line="360" w:lineRule="auto"/>
        <w:jc w:val="both"/>
        <w:rPr>
          <w:rFonts w:asciiTheme="minorBidi" w:hAnsiTheme="minorBidi"/>
          <w:sz w:val="24"/>
          <w:szCs w:val="24"/>
        </w:rPr>
      </w:pPr>
      <w:r>
        <w:rPr>
          <w:rFonts w:asciiTheme="minorBidi" w:hAnsiTheme="minorBidi"/>
          <w:sz w:val="24"/>
          <w:szCs w:val="24"/>
        </w:rPr>
        <w:t>CHIZKIYAHU</w:t>
      </w:r>
      <w:r w:rsidR="004E7B35" w:rsidRPr="00646E84">
        <w:rPr>
          <w:rFonts w:asciiTheme="minorBidi" w:hAnsiTheme="minorBidi"/>
          <w:sz w:val="24"/>
          <w:szCs w:val="24"/>
        </w:rPr>
        <w:t>'S APPEAL TO GOD</w:t>
      </w:r>
    </w:p>
    <w:p w:rsidR="004E7B35" w:rsidRPr="00646E84" w:rsidRDefault="004E7B35" w:rsidP="00031175">
      <w:pPr>
        <w:bidi w:val="0"/>
        <w:spacing w:after="0" w:line="360" w:lineRule="auto"/>
        <w:jc w:val="both"/>
        <w:rPr>
          <w:rFonts w:asciiTheme="minorBidi" w:hAnsiTheme="minorBidi"/>
          <w:sz w:val="24"/>
          <w:szCs w:val="24"/>
        </w:rPr>
      </w:pPr>
    </w:p>
    <w:p w:rsidR="00444595" w:rsidRPr="00646E84" w:rsidRDefault="00646E84" w:rsidP="00031175">
      <w:pPr>
        <w:bidi w:val="0"/>
        <w:spacing w:after="0" w:line="360" w:lineRule="auto"/>
        <w:ind w:firstLine="709"/>
        <w:jc w:val="both"/>
        <w:rPr>
          <w:rFonts w:asciiTheme="minorBidi" w:hAnsiTheme="minorBidi"/>
          <w:sz w:val="24"/>
          <w:szCs w:val="24"/>
        </w:rPr>
      </w:pPr>
      <w:proofErr w:type="spellStart"/>
      <w:r>
        <w:rPr>
          <w:rFonts w:asciiTheme="minorBidi" w:hAnsiTheme="minorBidi"/>
          <w:sz w:val="24"/>
          <w:szCs w:val="24"/>
        </w:rPr>
        <w:t>Chizkiyahu</w:t>
      </w:r>
      <w:r w:rsidR="004E7B35" w:rsidRPr="00646E84">
        <w:rPr>
          <w:rFonts w:asciiTheme="minorBidi" w:hAnsiTheme="minorBidi"/>
          <w:sz w:val="24"/>
          <w:szCs w:val="24"/>
        </w:rPr>
        <w:t>'s</w:t>
      </w:r>
      <w:proofErr w:type="spellEnd"/>
      <w:r w:rsidR="004E7B35" w:rsidRPr="00646E84">
        <w:rPr>
          <w:rFonts w:asciiTheme="minorBidi" w:hAnsiTheme="minorBidi"/>
          <w:sz w:val="24"/>
          <w:szCs w:val="24"/>
        </w:rPr>
        <w:t xml:space="preserve"> men return with torn clothes, a sign of </w:t>
      </w:r>
      <w:r w:rsidR="00344914" w:rsidRPr="00646E84">
        <w:rPr>
          <w:rFonts w:asciiTheme="minorBidi" w:hAnsiTheme="minorBidi"/>
          <w:sz w:val="24"/>
          <w:szCs w:val="24"/>
        </w:rPr>
        <w:t>mourning</w:t>
      </w:r>
      <w:r w:rsidR="008C22B8" w:rsidRPr="00646E84">
        <w:rPr>
          <w:rStyle w:val="a7"/>
          <w:rFonts w:asciiTheme="minorBidi" w:hAnsiTheme="minorBidi"/>
          <w:sz w:val="24"/>
          <w:szCs w:val="24"/>
        </w:rPr>
        <w:footnoteReference w:id="17"/>
      </w:r>
      <w:r w:rsidR="00344914" w:rsidRPr="00646E84">
        <w:rPr>
          <w:rFonts w:asciiTheme="minorBidi" w:hAnsiTheme="minorBidi"/>
          <w:sz w:val="24"/>
          <w:szCs w:val="24"/>
        </w:rPr>
        <w:t xml:space="preserve"> and crisis</w:t>
      </w:r>
      <w:r w:rsidR="00641281">
        <w:rPr>
          <w:rFonts w:asciiTheme="minorBidi" w:hAnsiTheme="minorBidi"/>
          <w:sz w:val="24"/>
          <w:szCs w:val="24"/>
        </w:rPr>
        <w:t>.</w:t>
      </w:r>
      <w:r w:rsidR="008C22B8" w:rsidRPr="00646E84">
        <w:rPr>
          <w:rStyle w:val="a7"/>
          <w:rFonts w:asciiTheme="minorBidi" w:hAnsiTheme="minorBidi"/>
          <w:sz w:val="24"/>
          <w:szCs w:val="24"/>
        </w:rPr>
        <w:footnoteReference w:id="18"/>
      </w:r>
      <w:r w:rsidR="000C537F" w:rsidRPr="00646E84">
        <w:rPr>
          <w:rFonts w:asciiTheme="minorBidi" w:hAnsiTheme="minorBidi"/>
          <w:sz w:val="24"/>
          <w:szCs w:val="24"/>
        </w:rPr>
        <w:t xml:space="preserve"> </w:t>
      </w:r>
      <w:proofErr w:type="spellStart"/>
      <w:r>
        <w:rPr>
          <w:rFonts w:asciiTheme="minorBidi" w:hAnsiTheme="minorBidi"/>
          <w:sz w:val="24"/>
          <w:szCs w:val="24"/>
        </w:rPr>
        <w:t>Chizkiyahu</w:t>
      </w:r>
      <w:proofErr w:type="spellEnd"/>
      <w:r w:rsidR="00444595" w:rsidRPr="00646E84">
        <w:rPr>
          <w:rFonts w:asciiTheme="minorBidi" w:hAnsiTheme="minorBidi"/>
          <w:sz w:val="24"/>
          <w:szCs w:val="24"/>
        </w:rPr>
        <w:t xml:space="preserve"> responds by appealing directly to God. </w:t>
      </w:r>
      <w:r w:rsidR="00641281">
        <w:rPr>
          <w:rFonts w:asciiTheme="minorBidi" w:hAnsiTheme="minorBidi"/>
          <w:sz w:val="24"/>
          <w:szCs w:val="24"/>
        </w:rPr>
        <w:t>H</w:t>
      </w:r>
      <w:r w:rsidR="00444595" w:rsidRPr="00646E84">
        <w:rPr>
          <w:rFonts w:asciiTheme="minorBidi" w:hAnsiTheme="minorBidi"/>
          <w:sz w:val="24"/>
          <w:szCs w:val="24"/>
        </w:rPr>
        <w:t xml:space="preserve">e does </w:t>
      </w:r>
      <w:r w:rsidR="00641281">
        <w:rPr>
          <w:rFonts w:asciiTheme="minorBidi" w:hAnsiTheme="minorBidi"/>
          <w:sz w:val="24"/>
          <w:szCs w:val="24"/>
        </w:rPr>
        <w:t xml:space="preserve">this </w:t>
      </w:r>
      <w:r w:rsidR="00444595" w:rsidRPr="00646E84">
        <w:rPr>
          <w:rFonts w:asciiTheme="minorBidi" w:hAnsiTheme="minorBidi"/>
          <w:sz w:val="24"/>
          <w:szCs w:val="24"/>
        </w:rPr>
        <w:t xml:space="preserve">in two ways. </w:t>
      </w:r>
      <w:r w:rsidR="00641281">
        <w:rPr>
          <w:rFonts w:asciiTheme="minorBidi" w:hAnsiTheme="minorBidi"/>
          <w:sz w:val="24"/>
          <w:szCs w:val="24"/>
        </w:rPr>
        <w:t xml:space="preserve">First, </w:t>
      </w:r>
      <w:proofErr w:type="spellStart"/>
      <w:r w:rsidR="00641281">
        <w:rPr>
          <w:rFonts w:asciiTheme="minorBidi" w:hAnsiTheme="minorBidi"/>
          <w:sz w:val="24"/>
          <w:szCs w:val="24"/>
        </w:rPr>
        <w:t>Chizkiyahu</w:t>
      </w:r>
      <w:proofErr w:type="spellEnd"/>
      <w:r w:rsidR="00641281">
        <w:rPr>
          <w:rFonts w:asciiTheme="minorBidi" w:hAnsiTheme="minorBidi"/>
          <w:sz w:val="24"/>
          <w:szCs w:val="24"/>
        </w:rPr>
        <w:t xml:space="preserve"> </w:t>
      </w:r>
      <w:r w:rsidR="000C537F" w:rsidRPr="00646E84">
        <w:rPr>
          <w:rFonts w:asciiTheme="minorBidi" w:hAnsiTheme="minorBidi"/>
          <w:sz w:val="24"/>
          <w:szCs w:val="24"/>
        </w:rPr>
        <w:t xml:space="preserve">too tears his clothes, dons sackcloth and ascends to </w:t>
      </w:r>
      <w:r w:rsidR="000C537F" w:rsidRPr="00646E84">
        <w:rPr>
          <w:rFonts w:asciiTheme="minorBidi" w:hAnsiTheme="minorBidi"/>
          <w:sz w:val="24"/>
          <w:szCs w:val="24"/>
        </w:rPr>
        <w:lastRenderedPageBreak/>
        <w:t xml:space="preserve">the Temple to </w:t>
      </w:r>
      <w:r w:rsidR="00444595" w:rsidRPr="00646E84">
        <w:rPr>
          <w:rFonts w:asciiTheme="minorBidi" w:hAnsiTheme="minorBidi"/>
          <w:sz w:val="24"/>
          <w:szCs w:val="24"/>
        </w:rPr>
        <w:t>pray</w:t>
      </w:r>
      <w:r w:rsidR="000C537F" w:rsidRPr="00646E84">
        <w:rPr>
          <w:rFonts w:asciiTheme="minorBidi" w:hAnsiTheme="minorBidi"/>
          <w:sz w:val="24"/>
          <w:szCs w:val="24"/>
        </w:rPr>
        <w:t xml:space="preserve">. He </w:t>
      </w:r>
      <w:r w:rsidR="00641281">
        <w:rPr>
          <w:rFonts w:asciiTheme="minorBidi" w:hAnsiTheme="minorBidi"/>
          <w:sz w:val="24"/>
          <w:szCs w:val="24"/>
        </w:rPr>
        <w:t xml:space="preserve">then </w:t>
      </w:r>
      <w:r w:rsidR="004E53FE" w:rsidRPr="00646E84">
        <w:rPr>
          <w:rFonts w:asciiTheme="minorBidi" w:hAnsiTheme="minorBidi"/>
          <w:sz w:val="24"/>
          <w:szCs w:val="24"/>
        </w:rPr>
        <w:t xml:space="preserve">immediately </w:t>
      </w:r>
      <w:r w:rsidR="000C537F" w:rsidRPr="00646E84">
        <w:rPr>
          <w:rFonts w:asciiTheme="minorBidi" w:hAnsiTheme="minorBidi"/>
          <w:sz w:val="24"/>
          <w:szCs w:val="24"/>
        </w:rPr>
        <w:t>sends his delegat</w:t>
      </w:r>
      <w:r w:rsidR="00444595" w:rsidRPr="00646E84">
        <w:rPr>
          <w:rFonts w:asciiTheme="minorBidi" w:hAnsiTheme="minorBidi"/>
          <w:sz w:val="24"/>
          <w:szCs w:val="24"/>
        </w:rPr>
        <w:t>ion</w:t>
      </w:r>
      <w:r w:rsidR="000C537F" w:rsidRPr="00646E84">
        <w:rPr>
          <w:rFonts w:asciiTheme="minorBidi" w:hAnsiTheme="minorBidi"/>
          <w:sz w:val="24"/>
          <w:szCs w:val="24"/>
        </w:rPr>
        <w:t xml:space="preserve"> (also now in sackcloth) to </w:t>
      </w:r>
      <w:r w:rsidR="00444595" w:rsidRPr="00646E84">
        <w:rPr>
          <w:rFonts w:asciiTheme="minorBidi" w:hAnsiTheme="minorBidi"/>
          <w:sz w:val="24"/>
          <w:szCs w:val="24"/>
        </w:rPr>
        <w:t xml:space="preserve">consult with </w:t>
      </w:r>
      <w:r w:rsidR="0068028E" w:rsidRPr="00646E84">
        <w:rPr>
          <w:rFonts w:asciiTheme="minorBidi" w:hAnsiTheme="minorBidi"/>
          <w:sz w:val="24"/>
          <w:szCs w:val="24"/>
        </w:rPr>
        <w:t xml:space="preserve">the prophet </w:t>
      </w:r>
      <w:proofErr w:type="spellStart"/>
      <w:r w:rsidR="00113A2A" w:rsidRPr="00646E84">
        <w:rPr>
          <w:rFonts w:asciiTheme="minorBidi" w:hAnsiTheme="minorBidi"/>
          <w:sz w:val="24"/>
          <w:szCs w:val="24"/>
        </w:rPr>
        <w:t>Y</w:t>
      </w:r>
      <w:r w:rsidR="00113A2A">
        <w:rPr>
          <w:rFonts w:asciiTheme="minorBidi" w:hAnsiTheme="minorBidi"/>
          <w:sz w:val="24"/>
          <w:szCs w:val="24"/>
        </w:rPr>
        <w:t>e</w:t>
      </w:r>
      <w:r w:rsidR="00113A2A" w:rsidRPr="00646E84">
        <w:rPr>
          <w:rFonts w:asciiTheme="minorBidi" w:hAnsiTheme="minorBidi"/>
          <w:sz w:val="24"/>
          <w:szCs w:val="24"/>
        </w:rPr>
        <w:t>shayahu</w:t>
      </w:r>
      <w:proofErr w:type="spellEnd"/>
      <w:r w:rsidR="0068028E" w:rsidRPr="00646E84">
        <w:rPr>
          <w:rFonts w:asciiTheme="minorBidi" w:hAnsiTheme="minorBidi"/>
          <w:sz w:val="24"/>
          <w:szCs w:val="24"/>
        </w:rPr>
        <w:t>:</w:t>
      </w:r>
    </w:p>
    <w:p w:rsidR="0068028E" w:rsidRPr="00646E84" w:rsidRDefault="0068028E" w:rsidP="00031175">
      <w:pPr>
        <w:bidi w:val="0"/>
        <w:spacing w:after="0" w:line="360" w:lineRule="auto"/>
        <w:jc w:val="both"/>
        <w:rPr>
          <w:rFonts w:asciiTheme="minorBidi" w:hAnsiTheme="minorBidi"/>
          <w:sz w:val="24"/>
          <w:szCs w:val="24"/>
        </w:rPr>
      </w:pPr>
    </w:p>
    <w:p w:rsidR="004E7B35" w:rsidRPr="00646E84" w:rsidRDefault="00444595" w:rsidP="00031175">
      <w:pPr>
        <w:bidi w:val="0"/>
        <w:spacing w:after="0" w:line="360" w:lineRule="auto"/>
        <w:ind w:left="720"/>
        <w:jc w:val="both"/>
        <w:rPr>
          <w:rFonts w:asciiTheme="minorBidi" w:hAnsiTheme="minorBidi"/>
          <w:sz w:val="24"/>
          <w:szCs w:val="24"/>
        </w:rPr>
      </w:pPr>
      <w:r w:rsidRPr="00646E84">
        <w:rPr>
          <w:rFonts w:asciiTheme="minorBidi" w:hAnsiTheme="minorBidi"/>
          <w:color w:val="001320"/>
          <w:sz w:val="24"/>
          <w:szCs w:val="24"/>
          <w:shd w:val="clear" w:color="auto" w:fill="FDFEFF"/>
        </w:rPr>
        <w:t>This day is a day of distress</w:t>
      </w:r>
      <w:r w:rsidR="0068028E" w:rsidRPr="00646E84">
        <w:rPr>
          <w:rStyle w:val="a7"/>
          <w:rFonts w:asciiTheme="minorBidi" w:hAnsiTheme="minorBidi"/>
          <w:color w:val="001320"/>
          <w:sz w:val="24"/>
          <w:szCs w:val="24"/>
          <w:shd w:val="clear" w:color="auto" w:fill="FDFEFF"/>
        </w:rPr>
        <w:footnoteReference w:id="19"/>
      </w:r>
      <w:r w:rsidRPr="00646E84">
        <w:rPr>
          <w:rFonts w:asciiTheme="minorBidi" w:hAnsiTheme="minorBidi"/>
          <w:color w:val="001320"/>
          <w:sz w:val="24"/>
          <w:szCs w:val="24"/>
          <w:shd w:val="clear" w:color="auto" w:fill="FDFEFF"/>
        </w:rPr>
        <w:t xml:space="preserve"> and rebuke and disgrace</w:t>
      </w:r>
      <w:r w:rsidR="00174CAC" w:rsidRPr="00646E84">
        <w:rPr>
          <w:rFonts w:asciiTheme="minorBidi" w:hAnsiTheme="minorBidi"/>
          <w:color w:val="001320"/>
          <w:sz w:val="24"/>
          <w:szCs w:val="24"/>
          <w:shd w:val="clear" w:color="auto" w:fill="FDFEFF"/>
        </w:rPr>
        <w:t>! The</w:t>
      </w:r>
      <w:r w:rsidRPr="00646E84">
        <w:rPr>
          <w:rFonts w:asciiTheme="minorBidi" w:hAnsiTheme="minorBidi"/>
          <w:color w:val="001320"/>
          <w:sz w:val="24"/>
          <w:szCs w:val="24"/>
          <w:shd w:val="clear" w:color="auto" w:fill="FDFEFF"/>
        </w:rPr>
        <w:t xml:space="preserve"> children </w:t>
      </w:r>
      <w:r w:rsidR="00174CAC" w:rsidRPr="00646E84">
        <w:rPr>
          <w:rFonts w:asciiTheme="minorBidi" w:hAnsiTheme="minorBidi"/>
          <w:color w:val="001320"/>
          <w:sz w:val="24"/>
          <w:szCs w:val="24"/>
          <w:shd w:val="clear" w:color="auto" w:fill="FDFEFF"/>
        </w:rPr>
        <w:t xml:space="preserve">have </w:t>
      </w:r>
      <w:r w:rsidRPr="00646E84">
        <w:rPr>
          <w:rFonts w:asciiTheme="minorBidi" w:hAnsiTheme="minorBidi"/>
          <w:color w:val="001320"/>
          <w:sz w:val="24"/>
          <w:szCs w:val="24"/>
          <w:shd w:val="clear" w:color="auto" w:fill="FDFEFF"/>
        </w:rPr>
        <w:t xml:space="preserve">come to </w:t>
      </w:r>
      <w:r w:rsidR="00174CAC" w:rsidRPr="00646E84">
        <w:rPr>
          <w:rFonts w:asciiTheme="minorBidi" w:hAnsiTheme="minorBidi"/>
          <w:color w:val="001320"/>
          <w:sz w:val="24"/>
          <w:szCs w:val="24"/>
          <w:shd w:val="clear" w:color="auto" w:fill="FDFEFF"/>
        </w:rPr>
        <w:t>birth</w:t>
      </w:r>
      <w:r w:rsidR="0068028E" w:rsidRPr="00646E84">
        <w:rPr>
          <w:rFonts w:asciiTheme="minorBidi" w:hAnsiTheme="minorBidi"/>
          <w:color w:val="001320"/>
          <w:sz w:val="24"/>
          <w:szCs w:val="24"/>
          <w:shd w:val="clear" w:color="auto" w:fill="FDFEFF"/>
        </w:rPr>
        <w:t>-</w:t>
      </w:r>
      <w:r w:rsidR="00174CAC" w:rsidRPr="00646E84">
        <w:rPr>
          <w:rFonts w:asciiTheme="minorBidi" w:hAnsiTheme="minorBidi"/>
          <w:color w:val="001320"/>
          <w:sz w:val="24"/>
          <w:szCs w:val="24"/>
          <w:shd w:val="clear" w:color="auto" w:fill="FDFEFF"/>
        </w:rPr>
        <w:t>stool</w:t>
      </w:r>
      <w:r w:rsidRPr="00646E84">
        <w:rPr>
          <w:rFonts w:asciiTheme="minorBidi" w:hAnsiTheme="minorBidi"/>
          <w:color w:val="001320"/>
          <w:sz w:val="24"/>
          <w:szCs w:val="24"/>
          <w:shd w:val="clear" w:color="auto" w:fill="FDFEFF"/>
        </w:rPr>
        <w:t xml:space="preserve"> and there is no strength to </w:t>
      </w:r>
      <w:r w:rsidR="00174CAC" w:rsidRPr="00646E84">
        <w:rPr>
          <w:rFonts w:asciiTheme="minorBidi" w:hAnsiTheme="minorBidi"/>
          <w:color w:val="001320"/>
          <w:sz w:val="24"/>
          <w:szCs w:val="24"/>
          <w:shd w:val="clear" w:color="auto" w:fill="FDFEFF"/>
        </w:rPr>
        <w:t>give birth</w:t>
      </w:r>
      <w:r w:rsidRPr="00646E84">
        <w:rPr>
          <w:rFonts w:asciiTheme="minorBidi" w:hAnsiTheme="minorBidi"/>
          <w:color w:val="001320"/>
          <w:sz w:val="24"/>
          <w:szCs w:val="24"/>
          <w:shd w:val="clear" w:color="auto" w:fill="FDFEFF"/>
        </w:rPr>
        <w:t>.</w:t>
      </w:r>
      <w:r w:rsidR="00174CAC" w:rsidRPr="00646E84">
        <w:rPr>
          <w:rFonts w:asciiTheme="minorBidi" w:hAnsiTheme="minorBidi"/>
          <w:color w:val="001320"/>
          <w:sz w:val="24"/>
          <w:szCs w:val="24"/>
          <w:shd w:val="clear" w:color="auto" w:fill="FDFEFF"/>
        </w:rPr>
        <w:t xml:space="preserve"> Perhaps the Lord your God will take note of the words of </w:t>
      </w:r>
      <w:proofErr w:type="spellStart"/>
      <w:r w:rsidR="00174CAC" w:rsidRPr="00646E84">
        <w:rPr>
          <w:rFonts w:asciiTheme="minorBidi" w:hAnsiTheme="minorBidi"/>
          <w:color w:val="001320"/>
          <w:sz w:val="24"/>
          <w:szCs w:val="24"/>
          <w:shd w:val="clear" w:color="auto" w:fill="FDFEFF"/>
        </w:rPr>
        <w:t>Rav</w:t>
      </w:r>
      <w:r w:rsidR="00113A2A">
        <w:rPr>
          <w:rFonts w:asciiTheme="minorBidi" w:hAnsiTheme="minorBidi"/>
          <w:color w:val="001320"/>
          <w:sz w:val="24"/>
          <w:szCs w:val="24"/>
          <w:shd w:val="clear" w:color="auto" w:fill="FDFEFF"/>
        </w:rPr>
        <w:t>-</w:t>
      </w:r>
      <w:r w:rsidR="00174CAC" w:rsidRPr="00646E84">
        <w:rPr>
          <w:rFonts w:asciiTheme="minorBidi" w:hAnsiTheme="minorBidi"/>
          <w:color w:val="001320"/>
          <w:sz w:val="24"/>
          <w:szCs w:val="24"/>
          <w:shd w:val="clear" w:color="auto" w:fill="FDFEFF"/>
        </w:rPr>
        <w:t>shakeh</w:t>
      </w:r>
      <w:proofErr w:type="spellEnd"/>
      <w:r w:rsidR="00174CAC" w:rsidRPr="00646E84">
        <w:rPr>
          <w:rFonts w:asciiTheme="minorBidi" w:hAnsiTheme="minorBidi"/>
          <w:color w:val="001320"/>
          <w:sz w:val="24"/>
          <w:szCs w:val="24"/>
          <w:shd w:val="clear" w:color="auto" w:fill="FDFEFF"/>
        </w:rPr>
        <w:t xml:space="preserve"> whom his master, the king of </w:t>
      </w:r>
      <w:proofErr w:type="spellStart"/>
      <w:r w:rsidR="005E33C1">
        <w:rPr>
          <w:rFonts w:asciiTheme="minorBidi" w:hAnsiTheme="minorBidi"/>
          <w:color w:val="001320"/>
          <w:sz w:val="24"/>
          <w:szCs w:val="24"/>
          <w:shd w:val="clear" w:color="auto" w:fill="FDFEFF"/>
        </w:rPr>
        <w:t>Ashur</w:t>
      </w:r>
      <w:proofErr w:type="spellEnd"/>
      <w:r w:rsidR="00113A2A">
        <w:rPr>
          <w:rFonts w:asciiTheme="minorBidi" w:hAnsiTheme="minorBidi"/>
          <w:color w:val="001320"/>
          <w:sz w:val="24"/>
          <w:szCs w:val="24"/>
          <w:shd w:val="clear" w:color="auto" w:fill="FDFEFF"/>
        </w:rPr>
        <w:t>.</w:t>
      </w:r>
      <w:r w:rsidR="005E33C1">
        <w:rPr>
          <w:rFonts w:asciiTheme="minorBidi" w:hAnsiTheme="minorBidi"/>
          <w:color w:val="001320"/>
          <w:sz w:val="24"/>
          <w:szCs w:val="24"/>
          <w:shd w:val="clear" w:color="auto" w:fill="FDFEFF"/>
        </w:rPr>
        <w:t xml:space="preserve"> </w:t>
      </w:r>
      <w:proofErr w:type="gramStart"/>
      <w:r w:rsidR="00174CAC" w:rsidRPr="00646E84">
        <w:rPr>
          <w:rFonts w:asciiTheme="minorBidi" w:hAnsiTheme="minorBidi"/>
          <w:color w:val="001320"/>
          <w:sz w:val="24"/>
          <w:szCs w:val="24"/>
          <w:shd w:val="clear" w:color="auto" w:fill="FDFEFF"/>
        </w:rPr>
        <w:t>has</w:t>
      </w:r>
      <w:proofErr w:type="gramEnd"/>
      <w:r w:rsidR="00174CAC" w:rsidRPr="00646E84">
        <w:rPr>
          <w:rFonts w:asciiTheme="minorBidi" w:hAnsiTheme="minorBidi"/>
          <w:color w:val="001320"/>
          <w:sz w:val="24"/>
          <w:szCs w:val="24"/>
          <w:shd w:val="clear" w:color="auto" w:fill="FDFEFF"/>
        </w:rPr>
        <w:t xml:space="preserve"> sent to blaspheme the living God…</w:t>
      </w:r>
      <w:r w:rsidR="009C577A">
        <w:rPr>
          <w:rFonts w:asciiTheme="minorBidi" w:hAnsiTheme="minorBidi"/>
          <w:color w:val="001320"/>
          <w:sz w:val="24"/>
          <w:szCs w:val="24"/>
          <w:shd w:val="clear" w:color="auto" w:fill="FDFEFF"/>
        </w:rPr>
        <w:t xml:space="preserve"> </w:t>
      </w:r>
      <w:r w:rsidR="0068028E" w:rsidRPr="00646E84">
        <w:rPr>
          <w:rFonts w:asciiTheme="minorBidi" w:hAnsiTheme="minorBidi"/>
          <w:sz w:val="24"/>
          <w:szCs w:val="24"/>
        </w:rPr>
        <w:t>(19:3-4)</w:t>
      </w:r>
    </w:p>
    <w:p w:rsidR="00444595" w:rsidRPr="00646E84" w:rsidRDefault="00444595" w:rsidP="00031175">
      <w:pPr>
        <w:bidi w:val="0"/>
        <w:spacing w:after="0" w:line="360" w:lineRule="auto"/>
        <w:jc w:val="both"/>
        <w:rPr>
          <w:rFonts w:asciiTheme="minorBidi" w:hAnsiTheme="minorBidi"/>
          <w:sz w:val="24"/>
          <w:szCs w:val="24"/>
        </w:rPr>
      </w:pPr>
    </w:p>
    <w:p w:rsidR="00174CAC" w:rsidRPr="00646E84" w:rsidRDefault="00174CAC"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 xml:space="preserve">The metaphor </w:t>
      </w:r>
      <w:r w:rsidR="00113A2A">
        <w:rPr>
          <w:rFonts w:asciiTheme="minorBidi" w:hAnsiTheme="minorBidi"/>
          <w:sz w:val="24"/>
          <w:szCs w:val="24"/>
        </w:rPr>
        <w:t xml:space="preserve">of childbirth </w:t>
      </w:r>
      <w:r w:rsidRPr="00646E84">
        <w:rPr>
          <w:rFonts w:asciiTheme="minorBidi" w:hAnsiTheme="minorBidi"/>
          <w:sz w:val="24"/>
          <w:szCs w:val="24"/>
        </w:rPr>
        <w:t>is a powerful one</w:t>
      </w:r>
      <w:r w:rsidR="00113A2A">
        <w:rPr>
          <w:rFonts w:asciiTheme="minorBidi" w:hAnsiTheme="minorBidi"/>
          <w:sz w:val="24"/>
          <w:szCs w:val="24"/>
        </w:rPr>
        <w:t xml:space="preserve">, as the </w:t>
      </w:r>
      <w:proofErr w:type="spellStart"/>
      <w:r w:rsidR="00113A2A">
        <w:rPr>
          <w:rFonts w:asciiTheme="minorBidi" w:hAnsiTheme="minorBidi"/>
          <w:sz w:val="24"/>
          <w:szCs w:val="24"/>
        </w:rPr>
        <w:t>Radak</w:t>
      </w:r>
      <w:proofErr w:type="spellEnd"/>
      <w:r w:rsidR="00113A2A">
        <w:rPr>
          <w:rFonts w:asciiTheme="minorBidi" w:hAnsiTheme="minorBidi"/>
          <w:sz w:val="24"/>
          <w:szCs w:val="24"/>
        </w:rPr>
        <w:t xml:space="preserve"> explains</w:t>
      </w:r>
      <w:r w:rsidRPr="00646E84">
        <w:rPr>
          <w:rFonts w:asciiTheme="minorBidi" w:hAnsiTheme="minorBidi"/>
          <w:sz w:val="24"/>
          <w:szCs w:val="24"/>
        </w:rPr>
        <w:t>:</w:t>
      </w:r>
    </w:p>
    <w:p w:rsidR="00174CAC" w:rsidRPr="00646E84" w:rsidRDefault="00174CAC" w:rsidP="00031175">
      <w:pPr>
        <w:bidi w:val="0"/>
        <w:spacing w:after="0" w:line="360" w:lineRule="auto"/>
        <w:jc w:val="both"/>
        <w:rPr>
          <w:rFonts w:asciiTheme="minorBidi" w:hAnsiTheme="minorBidi"/>
          <w:sz w:val="24"/>
          <w:szCs w:val="24"/>
        </w:rPr>
      </w:pPr>
    </w:p>
    <w:p w:rsidR="00174CAC" w:rsidRPr="00646E84" w:rsidRDefault="00174CAC" w:rsidP="00031175">
      <w:pPr>
        <w:bidi w:val="0"/>
        <w:spacing w:after="0" w:line="360" w:lineRule="auto"/>
        <w:ind w:left="720"/>
        <w:jc w:val="both"/>
        <w:rPr>
          <w:rFonts w:asciiTheme="minorBidi" w:hAnsiTheme="minorBidi"/>
          <w:sz w:val="24"/>
          <w:szCs w:val="24"/>
        </w:rPr>
      </w:pPr>
      <w:r w:rsidRPr="00646E84">
        <w:rPr>
          <w:rFonts w:asciiTheme="minorBidi" w:hAnsiTheme="minorBidi"/>
          <w:sz w:val="24"/>
          <w:szCs w:val="24"/>
        </w:rPr>
        <w:t xml:space="preserve">Like a woman in the throes of </w:t>
      </w:r>
      <w:r w:rsidR="0068028E" w:rsidRPr="00646E84">
        <w:rPr>
          <w:rFonts w:asciiTheme="minorBidi" w:hAnsiTheme="minorBidi"/>
          <w:sz w:val="24"/>
          <w:szCs w:val="24"/>
        </w:rPr>
        <w:t>agony</w:t>
      </w:r>
      <w:r w:rsidRPr="00646E84">
        <w:rPr>
          <w:rFonts w:asciiTheme="minorBidi" w:hAnsiTheme="minorBidi"/>
          <w:sz w:val="24"/>
          <w:szCs w:val="24"/>
        </w:rPr>
        <w:t xml:space="preserve"> of childbirth as the baby is about to emerge… And the pain is greatest</w:t>
      </w:r>
      <w:r w:rsidR="0068028E" w:rsidRPr="00646E84">
        <w:rPr>
          <w:rFonts w:asciiTheme="minorBidi" w:hAnsiTheme="minorBidi"/>
          <w:sz w:val="24"/>
          <w:szCs w:val="24"/>
        </w:rPr>
        <w:t>;</w:t>
      </w:r>
      <w:r w:rsidRPr="00646E84">
        <w:rPr>
          <w:rFonts w:asciiTheme="minorBidi" w:hAnsiTheme="minorBidi"/>
          <w:sz w:val="24"/>
          <w:szCs w:val="24"/>
        </w:rPr>
        <w:t xml:space="preserve"> if the midwife has no strength to extract the baby, </w:t>
      </w:r>
      <w:r w:rsidR="00113A2A">
        <w:rPr>
          <w:rFonts w:asciiTheme="minorBidi" w:hAnsiTheme="minorBidi"/>
          <w:sz w:val="24"/>
          <w:szCs w:val="24"/>
        </w:rPr>
        <w:t>[</w:t>
      </w:r>
      <w:r w:rsidRPr="00646E84">
        <w:rPr>
          <w:rFonts w:asciiTheme="minorBidi" w:hAnsiTheme="minorBidi"/>
          <w:sz w:val="24"/>
          <w:szCs w:val="24"/>
        </w:rPr>
        <w:t>the mother</w:t>
      </w:r>
      <w:r w:rsidR="00113A2A">
        <w:rPr>
          <w:rFonts w:asciiTheme="minorBidi" w:hAnsiTheme="minorBidi"/>
          <w:sz w:val="24"/>
          <w:szCs w:val="24"/>
        </w:rPr>
        <w:t>]</w:t>
      </w:r>
      <w:r w:rsidRPr="00646E84">
        <w:rPr>
          <w:rFonts w:asciiTheme="minorBidi" w:hAnsiTheme="minorBidi"/>
          <w:sz w:val="24"/>
          <w:szCs w:val="24"/>
        </w:rPr>
        <w:t xml:space="preserve"> is abandoned to the intensity of the pains of childbirth without</w:t>
      </w:r>
      <w:r w:rsidR="0068028E" w:rsidRPr="00646E84">
        <w:rPr>
          <w:rFonts w:asciiTheme="minorBidi" w:hAnsiTheme="minorBidi"/>
          <w:sz w:val="24"/>
          <w:szCs w:val="24"/>
        </w:rPr>
        <w:t xml:space="preserve"> </w:t>
      </w:r>
      <w:r w:rsidRPr="00646E84">
        <w:rPr>
          <w:rFonts w:asciiTheme="minorBidi" w:hAnsiTheme="minorBidi"/>
          <w:sz w:val="24"/>
          <w:szCs w:val="24"/>
        </w:rPr>
        <w:t>any hope of relief. Similarly, the great crisis</w:t>
      </w:r>
      <w:r w:rsidR="0068028E" w:rsidRPr="00646E84">
        <w:rPr>
          <w:rFonts w:asciiTheme="minorBidi" w:hAnsiTheme="minorBidi"/>
          <w:sz w:val="24"/>
          <w:szCs w:val="24"/>
        </w:rPr>
        <w:t xml:space="preserve"> is upon us and we lack the strength to escape it </w:t>
      </w:r>
      <w:r w:rsidR="00113A2A">
        <w:rPr>
          <w:rFonts w:asciiTheme="minorBidi" w:hAnsiTheme="minorBidi"/>
          <w:sz w:val="24"/>
          <w:szCs w:val="24"/>
        </w:rPr>
        <w:t>i</w:t>
      </w:r>
      <w:r w:rsidR="0068028E" w:rsidRPr="00646E84">
        <w:rPr>
          <w:rFonts w:asciiTheme="minorBidi" w:hAnsiTheme="minorBidi"/>
          <w:sz w:val="24"/>
          <w:szCs w:val="24"/>
        </w:rPr>
        <w:t>f God will not assist us.</w:t>
      </w:r>
    </w:p>
    <w:p w:rsidR="00EB36C1" w:rsidRPr="00646E84" w:rsidRDefault="00EB36C1" w:rsidP="00031175">
      <w:pPr>
        <w:bidi w:val="0"/>
        <w:spacing w:after="0" w:line="360" w:lineRule="auto"/>
        <w:jc w:val="both"/>
        <w:rPr>
          <w:rFonts w:asciiTheme="minorBidi" w:hAnsiTheme="minorBidi"/>
          <w:sz w:val="24"/>
          <w:szCs w:val="24"/>
        </w:rPr>
      </w:pPr>
    </w:p>
    <w:p w:rsidR="008C0772" w:rsidRPr="00646E84" w:rsidRDefault="00976C9D"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 xml:space="preserve">The plight of Jerusalem seemed desperate. All the neighboring states, partners in </w:t>
      </w:r>
      <w:proofErr w:type="spellStart"/>
      <w:r w:rsidR="00646E84">
        <w:rPr>
          <w:rFonts w:asciiTheme="minorBidi" w:hAnsiTheme="minorBidi"/>
          <w:sz w:val="24"/>
          <w:szCs w:val="24"/>
        </w:rPr>
        <w:t>Chizkiyahu</w:t>
      </w:r>
      <w:r w:rsidRPr="00646E84">
        <w:rPr>
          <w:rFonts w:asciiTheme="minorBidi" w:hAnsiTheme="minorBidi"/>
          <w:sz w:val="24"/>
          <w:szCs w:val="24"/>
        </w:rPr>
        <w:t>'s</w:t>
      </w:r>
      <w:proofErr w:type="spellEnd"/>
      <w:r w:rsidRPr="00646E84">
        <w:rPr>
          <w:rFonts w:asciiTheme="minorBidi" w:hAnsiTheme="minorBidi"/>
          <w:sz w:val="24"/>
          <w:szCs w:val="24"/>
        </w:rPr>
        <w:t xml:space="preserve"> alliance against Assyria, had surrendered or were crushed. Egyptian aid had proved worthless, the country was overrun by the enemy, and now Jerusalem </w:t>
      </w:r>
      <w:r w:rsidR="0032692A">
        <w:rPr>
          <w:rFonts w:asciiTheme="minorBidi" w:hAnsiTheme="minorBidi"/>
          <w:sz w:val="24"/>
          <w:szCs w:val="24"/>
        </w:rPr>
        <w:t>is</w:t>
      </w:r>
      <w:r w:rsidR="0032692A" w:rsidRPr="00646E84">
        <w:rPr>
          <w:rFonts w:asciiTheme="minorBidi" w:hAnsiTheme="minorBidi"/>
          <w:sz w:val="24"/>
          <w:szCs w:val="24"/>
        </w:rPr>
        <w:t xml:space="preserve"> </w:t>
      </w:r>
      <w:r w:rsidRPr="00646E84">
        <w:rPr>
          <w:rFonts w:asciiTheme="minorBidi" w:hAnsiTheme="minorBidi"/>
          <w:sz w:val="24"/>
          <w:szCs w:val="24"/>
        </w:rPr>
        <w:t xml:space="preserve">alone and besieged. In his helplessness </w:t>
      </w:r>
      <w:proofErr w:type="spellStart"/>
      <w:r w:rsidR="00646E84">
        <w:rPr>
          <w:rFonts w:asciiTheme="minorBidi" w:hAnsiTheme="minorBidi"/>
          <w:sz w:val="24"/>
          <w:szCs w:val="24"/>
        </w:rPr>
        <w:t>Chizkiyahu</w:t>
      </w:r>
      <w:proofErr w:type="spellEnd"/>
      <w:r w:rsidR="008C0772" w:rsidRPr="00646E84">
        <w:rPr>
          <w:rFonts w:asciiTheme="minorBidi" w:hAnsiTheme="minorBidi"/>
          <w:sz w:val="24"/>
          <w:szCs w:val="24"/>
        </w:rPr>
        <w:t xml:space="preserve"> </w:t>
      </w:r>
      <w:r w:rsidRPr="00646E84">
        <w:rPr>
          <w:rFonts w:asciiTheme="minorBidi" w:hAnsiTheme="minorBidi"/>
          <w:sz w:val="24"/>
          <w:szCs w:val="24"/>
        </w:rPr>
        <w:t xml:space="preserve">understands that he can rely only on God, and he casts </w:t>
      </w:r>
      <w:r w:rsidR="008C0772" w:rsidRPr="00646E84">
        <w:rPr>
          <w:rFonts w:asciiTheme="minorBidi" w:hAnsiTheme="minorBidi"/>
          <w:sz w:val="24"/>
          <w:szCs w:val="24"/>
        </w:rPr>
        <w:t>the future of his capital city and his kingdom at God's door.</w:t>
      </w:r>
    </w:p>
    <w:p w:rsidR="008C0772" w:rsidRPr="00646E84" w:rsidRDefault="008C0772" w:rsidP="00031175">
      <w:pPr>
        <w:bidi w:val="0"/>
        <w:spacing w:after="0" w:line="360" w:lineRule="auto"/>
        <w:jc w:val="both"/>
        <w:rPr>
          <w:rFonts w:asciiTheme="minorBidi" w:hAnsiTheme="minorBidi"/>
          <w:sz w:val="24"/>
          <w:szCs w:val="24"/>
        </w:rPr>
      </w:pPr>
    </w:p>
    <w:p w:rsidR="00EB36C1" w:rsidRPr="00646E84" w:rsidRDefault="00EB36C1"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GOD'S RESPONSE</w:t>
      </w:r>
    </w:p>
    <w:p w:rsidR="00E45810" w:rsidRDefault="00E45810" w:rsidP="00031175">
      <w:pPr>
        <w:bidi w:val="0"/>
        <w:spacing w:after="0" w:line="360" w:lineRule="auto"/>
        <w:jc w:val="both"/>
        <w:rPr>
          <w:rFonts w:asciiTheme="minorBidi" w:hAnsiTheme="minorBidi"/>
          <w:sz w:val="24"/>
          <w:szCs w:val="24"/>
        </w:rPr>
      </w:pPr>
    </w:p>
    <w:p w:rsidR="00444595" w:rsidRPr="00646E84" w:rsidRDefault="0068028E" w:rsidP="00031175">
      <w:pPr>
        <w:bidi w:val="0"/>
        <w:spacing w:after="0" w:line="360" w:lineRule="auto"/>
        <w:ind w:firstLine="720"/>
        <w:jc w:val="both"/>
        <w:rPr>
          <w:rFonts w:asciiTheme="minorBidi" w:hAnsiTheme="minorBidi"/>
          <w:sz w:val="24"/>
          <w:szCs w:val="24"/>
        </w:rPr>
      </w:pPr>
      <w:proofErr w:type="spellStart"/>
      <w:r w:rsidRPr="00646E84">
        <w:rPr>
          <w:rFonts w:asciiTheme="minorBidi" w:hAnsiTheme="minorBidi"/>
          <w:sz w:val="24"/>
          <w:szCs w:val="24"/>
        </w:rPr>
        <w:t>Y</w:t>
      </w:r>
      <w:r w:rsidR="0032692A">
        <w:rPr>
          <w:rFonts w:asciiTheme="minorBidi" w:hAnsiTheme="minorBidi"/>
          <w:sz w:val="24"/>
          <w:szCs w:val="24"/>
        </w:rPr>
        <w:t>e</w:t>
      </w:r>
      <w:r w:rsidRPr="00646E84">
        <w:rPr>
          <w:rFonts w:asciiTheme="minorBidi" w:hAnsiTheme="minorBidi"/>
          <w:sz w:val="24"/>
          <w:szCs w:val="24"/>
        </w:rPr>
        <w:t>shayahu</w:t>
      </w:r>
      <w:proofErr w:type="spellEnd"/>
      <w:r w:rsidRPr="00646E84">
        <w:rPr>
          <w:rFonts w:asciiTheme="minorBidi" w:hAnsiTheme="minorBidi"/>
          <w:sz w:val="24"/>
          <w:szCs w:val="24"/>
        </w:rPr>
        <w:t xml:space="preserve"> answers </w:t>
      </w:r>
      <w:proofErr w:type="spellStart"/>
      <w:r w:rsidR="00646E84">
        <w:rPr>
          <w:rFonts w:asciiTheme="minorBidi" w:hAnsiTheme="minorBidi"/>
          <w:sz w:val="24"/>
          <w:szCs w:val="24"/>
        </w:rPr>
        <w:t>Chizkiyahu</w:t>
      </w:r>
      <w:r w:rsidR="008C0772" w:rsidRPr="00646E84">
        <w:rPr>
          <w:rFonts w:asciiTheme="minorBidi" w:hAnsiTheme="minorBidi"/>
          <w:sz w:val="24"/>
          <w:szCs w:val="24"/>
        </w:rPr>
        <w:t>'s</w:t>
      </w:r>
      <w:proofErr w:type="spellEnd"/>
      <w:r w:rsidR="008C0772" w:rsidRPr="00646E84">
        <w:rPr>
          <w:rFonts w:asciiTheme="minorBidi" w:hAnsiTheme="minorBidi"/>
          <w:sz w:val="24"/>
          <w:szCs w:val="24"/>
        </w:rPr>
        <w:t xml:space="preserve"> messengers </w:t>
      </w:r>
      <w:r w:rsidRPr="00646E84">
        <w:rPr>
          <w:rFonts w:asciiTheme="minorBidi" w:hAnsiTheme="minorBidi"/>
          <w:sz w:val="24"/>
          <w:szCs w:val="24"/>
        </w:rPr>
        <w:t>at the moment they arrive:</w:t>
      </w:r>
    </w:p>
    <w:p w:rsidR="0068028E" w:rsidRPr="00646E84" w:rsidRDefault="0068028E" w:rsidP="00031175">
      <w:pPr>
        <w:bidi w:val="0"/>
        <w:spacing w:after="0" w:line="360" w:lineRule="auto"/>
        <w:jc w:val="both"/>
        <w:rPr>
          <w:rFonts w:asciiTheme="minorBidi" w:hAnsiTheme="minorBidi"/>
          <w:sz w:val="24"/>
          <w:szCs w:val="24"/>
        </w:rPr>
      </w:pPr>
    </w:p>
    <w:p w:rsidR="0068028E" w:rsidRPr="00646E84" w:rsidRDefault="0068028E" w:rsidP="00031175">
      <w:pPr>
        <w:bidi w:val="0"/>
        <w:spacing w:after="0" w:line="360" w:lineRule="auto"/>
        <w:ind w:left="567"/>
        <w:jc w:val="both"/>
        <w:rPr>
          <w:rFonts w:asciiTheme="minorBidi" w:hAnsiTheme="minorBidi"/>
          <w:sz w:val="24"/>
          <w:szCs w:val="24"/>
        </w:rPr>
      </w:pPr>
      <w:r w:rsidRPr="00646E84">
        <w:rPr>
          <w:rFonts w:asciiTheme="minorBidi" w:hAnsiTheme="minorBidi"/>
          <w:sz w:val="24"/>
          <w:szCs w:val="24"/>
        </w:rPr>
        <w:lastRenderedPageBreak/>
        <w:t xml:space="preserve">Thus says the Lord: </w:t>
      </w:r>
      <w:r w:rsidR="009C577A">
        <w:rPr>
          <w:rFonts w:asciiTheme="minorBidi" w:hAnsiTheme="minorBidi"/>
          <w:sz w:val="24"/>
          <w:szCs w:val="24"/>
        </w:rPr>
        <w:t>“</w:t>
      </w:r>
      <w:r w:rsidRPr="00646E84">
        <w:rPr>
          <w:rFonts w:asciiTheme="minorBidi" w:hAnsiTheme="minorBidi"/>
          <w:sz w:val="24"/>
          <w:szCs w:val="24"/>
        </w:rPr>
        <w:t xml:space="preserve">Do not be frightened by the words of blasphemy against </w:t>
      </w:r>
      <w:proofErr w:type="gramStart"/>
      <w:r w:rsidRPr="00646E84">
        <w:rPr>
          <w:rFonts w:asciiTheme="minorBidi" w:hAnsiTheme="minorBidi"/>
          <w:sz w:val="24"/>
          <w:szCs w:val="24"/>
        </w:rPr>
        <w:t>Me</w:t>
      </w:r>
      <w:proofErr w:type="gramEnd"/>
      <w:r w:rsidRPr="00646E84">
        <w:rPr>
          <w:rFonts w:asciiTheme="minorBidi" w:hAnsiTheme="minorBidi"/>
          <w:sz w:val="24"/>
          <w:szCs w:val="24"/>
        </w:rPr>
        <w:t xml:space="preserve"> that you have heard from the minions of the king of</w:t>
      </w:r>
      <w:r w:rsidR="009C577A">
        <w:rPr>
          <w:rFonts w:asciiTheme="minorBidi" w:hAnsiTheme="minorBidi"/>
          <w:sz w:val="24"/>
          <w:szCs w:val="24"/>
        </w:rPr>
        <w:t xml:space="preserve"> </w:t>
      </w:r>
      <w:proofErr w:type="spellStart"/>
      <w:r w:rsidR="009C577A">
        <w:rPr>
          <w:rFonts w:asciiTheme="minorBidi" w:hAnsiTheme="minorBidi"/>
          <w:sz w:val="24"/>
          <w:szCs w:val="24"/>
        </w:rPr>
        <w:t>Ashur</w:t>
      </w:r>
      <w:proofErr w:type="spellEnd"/>
      <w:r w:rsidRPr="00646E84">
        <w:rPr>
          <w:rFonts w:asciiTheme="minorBidi" w:hAnsiTheme="minorBidi"/>
          <w:sz w:val="24"/>
          <w:szCs w:val="24"/>
        </w:rPr>
        <w:t xml:space="preserve">. I will put a spirit in him; he will hear a </w:t>
      </w:r>
      <w:r w:rsidR="008C0772" w:rsidRPr="00646E84">
        <w:rPr>
          <w:rFonts w:asciiTheme="minorBidi" w:hAnsiTheme="minorBidi"/>
          <w:sz w:val="24"/>
          <w:szCs w:val="24"/>
        </w:rPr>
        <w:t>rumor</w:t>
      </w:r>
      <w:r w:rsidRPr="00646E84">
        <w:rPr>
          <w:rFonts w:asciiTheme="minorBidi" w:hAnsiTheme="minorBidi"/>
          <w:sz w:val="24"/>
          <w:szCs w:val="24"/>
        </w:rPr>
        <w:t xml:space="preserve"> and return to his land and I will make him fall by the sword.</w:t>
      </w:r>
      <w:r w:rsidR="008C0772" w:rsidRPr="00646E84">
        <w:rPr>
          <w:rFonts w:asciiTheme="minorBidi" w:hAnsiTheme="minorBidi"/>
          <w:sz w:val="24"/>
          <w:szCs w:val="24"/>
        </w:rPr>
        <w:t xml:space="preserve"> (19:7-8)</w:t>
      </w:r>
    </w:p>
    <w:p w:rsidR="0068028E" w:rsidRPr="00646E84" w:rsidRDefault="0068028E" w:rsidP="00031175">
      <w:pPr>
        <w:bidi w:val="0"/>
        <w:spacing w:after="0" w:line="360" w:lineRule="auto"/>
        <w:jc w:val="both"/>
        <w:rPr>
          <w:rFonts w:asciiTheme="minorBidi" w:hAnsiTheme="minorBidi"/>
          <w:sz w:val="24"/>
          <w:szCs w:val="24"/>
        </w:rPr>
      </w:pPr>
    </w:p>
    <w:p w:rsidR="00471172" w:rsidRPr="00646E84" w:rsidRDefault="0079631D" w:rsidP="00031175">
      <w:pPr>
        <w:bidi w:val="0"/>
        <w:spacing w:after="0" w:line="360" w:lineRule="auto"/>
        <w:ind w:firstLine="709"/>
        <w:jc w:val="both"/>
        <w:rPr>
          <w:rFonts w:asciiTheme="minorBidi" w:hAnsiTheme="minorBidi"/>
          <w:sz w:val="24"/>
          <w:szCs w:val="24"/>
        </w:rPr>
      </w:pPr>
      <w:r w:rsidRPr="00646E84">
        <w:rPr>
          <w:rFonts w:asciiTheme="minorBidi" w:hAnsiTheme="minorBidi"/>
          <w:sz w:val="24"/>
          <w:szCs w:val="24"/>
        </w:rPr>
        <w:t>And so it happens. A</w:t>
      </w:r>
      <w:r w:rsidR="00D462DF" w:rsidRPr="00646E84">
        <w:rPr>
          <w:rFonts w:asciiTheme="minorBidi" w:hAnsiTheme="minorBidi"/>
          <w:sz w:val="24"/>
          <w:szCs w:val="24"/>
        </w:rPr>
        <w:t>lmost immediately</w:t>
      </w:r>
      <w:r w:rsidR="00471172" w:rsidRPr="00646E84">
        <w:rPr>
          <w:rFonts w:asciiTheme="minorBidi" w:hAnsiTheme="minorBidi"/>
          <w:sz w:val="24"/>
          <w:szCs w:val="24"/>
        </w:rPr>
        <w:t>,</w:t>
      </w:r>
      <w:r w:rsidR="00D462DF" w:rsidRPr="00646E84">
        <w:rPr>
          <w:rFonts w:asciiTheme="minorBidi" w:hAnsiTheme="minorBidi"/>
          <w:sz w:val="24"/>
          <w:szCs w:val="24"/>
        </w:rPr>
        <w:t xml:space="preserve"> </w:t>
      </w:r>
      <w:proofErr w:type="spellStart"/>
      <w:r w:rsidR="00D462DF" w:rsidRPr="00646E84">
        <w:rPr>
          <w:rFonts w:asciiTheme="minorBidi" w:hAnsiTheme="minorBidi"/>
          <w:sz w:val="24"/>
          <w:szCs w:val="24"/>
        </w:rPr>
        <w:t>Rav</w:t>
      </w:r>
      <w:r w:rsidR="009C577A">
        <w:rPr>
          <w:rFonts w:asciiTheme="minorBidi" w:hAnsiTheme="minorBidi"/>
          <w:sz w:val="24"/>
          <w:szCs w:val="24"/>
        </w:rPr>
        <w:t>-</w:t>
      </w:r>
      <w:r w:rsidR="00D462DF" w:rsidRPr="00646E84">
        <w:rPr>
          <w:rFonts w:asciiTheme="minorBidi" w:hAnsiTheme="minorBidi"/>
          <w:sz w:val="24"/>
          <w:szCs w:val="24"/>
        </w:rPr>
        <w:t>shakeh</w:t>
      </w:r>
      <w:proofErr w:type="spellEnd"/>
      <w:r w:rsidR="00D462DF" w:rsidRPr="00646E84">
        <w:rPr>
          <w:rFonts w:asciiTheme="minorBidi" w:hAnsiTheme="minorBidi"/>
          <w:sz w:val="24"/>
          <w:szCs w:val="24"/>
        </w:rPr>
        <w:t xml:space="preserve"> calls off the attack </w:t>
      </w:r>
      <w:r w:rsidR="00471172" w:rsidRPr="00646E84">
        <w:rPr>
          <w:rFonts w:asciiTheme="minorBidi" w:hAnsiTheme="minorBidi"/>
          <w:sz w:val="24"/>
          <w:szCs w:val="24"/>
        </w:rPr>
        <w:t xml:space="preserve">as the army must relocate </w:t>
      </w:r>
      <w:r w:rsidR="00D462DF" w:rsidRPr="00646E84">
        <w:rPr>
          <w:rFonts w:asciiTheme="minorBidi" w:hAnsiTheme="minorBidi"/>
          <w:sz w:val="24"/>
          <w:szCs w:val="24"/>
        </w:rPr>
        <w:t>due to a pressing military crisis</w:t>
      </w:r>
      <w:r w:rsidRPr="00646E84">
        <w:rPr>
          <w:rFonts w:asciiTheme="minorBidi" w:hAnsiTheme="minorBidi"/>
          <w:sz w:val="24"/>
          <w:szCs w:val="24"/>
        </w:rPr>
        <w:t xml:space="preserve"> in another location</w:t>
      </w:r>
      <w:r w:rsidR="00D462DF" w:rsidRPr="00646E84">
        <w:rPr>
          <w:rFonts w:asciiTheme="minorBidi" w:hAnsiTheme="minorBidi"/>
          <w:sz w:val="24"/>
          <w:szCs w:val="24"/>
        </w:rPr>
        <w:t xml:space="preserve">. Nonetheless, a second Assyrian assault follows </w:t>
      </w:r>
      <w:r w:rsidR="004E53FE" w:rsidRPr="00646E84">
        <w:rPr>
          <w:rFonts w:asciiTheme="minorBidi" w:hAnsiTheme="minorBidi"/>
          <w:sz w:val="24"/>
          <w:szCs w:val="24"/>
        </w:rPr>
        <w:t>swiftly</w:t>
      </w:r>
      <w:r w:rsidR="00471172" w:rsidRPr="00646E84">
        <w:rPr>
          <w:rFonts w:asciiTheme="minorBidi" w:hAnsiTheme="minorBidi"/>
          <w:sz w:val="24"/>
          <w:szCs w:val="24"/>
        </w:rPr>
        <w:t>,</w:t>
      </w:r>
      <w:r w:rsidR="004E53FE" w:rsidRPr="00646E84">
        <w:rPr>
          <w:rFonts w:asciiTheme="minorBidi" w:hAnsiTheme="minorBidi"/>
          <w:sz w:val="24"/>
          <w:szCs w:val="24"/>
        </w:rPr>
        <w:t xml:space="preserve"> </w:t>
      </w:r>
      <w:r w:rsidR="00D462DF" w:rsidRPr="00646E84">
        <w:rPr>
          <w:rFonts w:asciiTheme="minorBidi" w:hAnsiTheme="minorBidi"/>
          <w:sz w:val="24"/>
          <w:szCs w:val="24"/>
        </w:rPr>
        <w:t xml:space="preserve">with </w:t>
      </w:r>
      <w:r w:rsidR="009C577A">
        <w:rPr>
          <w:rFonts w:asciiTheme="minorBidi" w:hAnsiTheme="minorBidi"/>
          <w:sz w:val="24"/>
          <w:szCs w:val="24"/>
        </w:rPr>
        <w:t xml:space="preserve">further </w:t>
      </w:r>
      <w:r w:rsidR="00D462DF" w:rsidRPr="00646E84">
        <w:rPr>
          <w:rFonts w:asciiTheme="minorBidi" w:hAnsiTheme="minorBidi"/>
          <w:sz w:val="24"/>
          <w:szCs w:val="24"/>
        </w:rPr>
        <w:t xml:space="preserve">blasphemous rhetoric. </w:t>
      </w:r>
      <w:r w:rsidRPr="00646E84">
        <w:rPr>
          <w:rFonts w:asciiTheme="minorBidi" w:hAnsiTheme="minorBidi"/>
          <w:sz w:val="24"/>
          <w:szCs w:val="24"/>
        </w:rPr>
        <w:t>Once</w:t>
      </w:r>
      <w:r w:rsidR="00D462DF" w:rsidRPr="00646E84">
        <w:rPr>
          <w:rFonts w:asciiTheme="minorBidi" w:hAnsiTheme="minorBidi"/>
          <w:sz w:val="24"/>
          <w:szCs w:val="24"/>
        </w:rPr>
        <w:t xml:space="preserve"> again, </w:t>
      </w:r>
      <w:proofErr w:type="spellStart"/>
      <w:r w:rsidR="00646E84">
        <w:rPr>
          <w:rFonts w:asciiTheme="minorBidi" w:hAnsiTheme="minorBidi"/>
          <w:sz w:val="24"/>
          <w:szCs w:val="24"/>
        </w:rPr>
        <w:t>Chizkiyahu</w:t>
      </w:r>
      <w:r w:rsidR="00D462DF" w:rsidRPr="00646E84">
        <w:rPr>
          <w:rFonts w:asciiTheme="minorBidi" w:hAnsiTheme="minorBidi"/>
          <w:sz w:val="24"/>
          <w:szCs w:val="24"/>
        </w:rPr>
        <w:t>'s</w:t>
      </w:r>
      <w:proofErr w:type="spellEnd"/>
      <w:r w:rsidR="00D462DF" w:rsidRPr="00646E84">
        <w:rPr>
          <w:rFonts w:asciiTheme="minorBidi" w:hAnsiTheme="minorBidi"/>
          <w:sz w:val="24"/>
          <w:szCs w:val="24"/>
        </w:rPr>
        <w:t xml:space="preserve"> recourse is </w:t>
      </w:r>
      <w:r w:rsidR="009C577A">
        <w:rPr>
          <w:rFonts w:asciiTheme="minorBidi" w:hAnsiTheme="minorBidi"/>
          <w:sz w:val="24"/>
          <w:szCs w:val="24"/>
        </w:rPr>
        <w:t xml:space="preserve">a </w:t>
      </w:r>
      <w:r w:rsidR="00D462DF" w:rsidRPr="00646E84">
        <w:rPr>
          <w:rFonts w:asciiTheme="minorBidi" w:hAnsiTheme="minorBidi"/>
          <w:sz w:val="24"/>
          <w:szCs w:val="24"/>
        </w:rPr>
        <w:t>purely religious one. He takes the offensive Assyrian letter and spreads it before him in the Temple</w:t>
      </w:r>
      <w:r w:rsidR="00471172" w:rsidRPr="00646E84">
        <w:rPr>
          <w:rFonts w:asciiTheme="minorBidi" w:hAnsiTheme="minorBidi"/>
          <w:sz w:val="24"/>
          <w:szCs w:val="24"/>
        </w:rPr>
        <w:t xml:space="preserve"> as if to </w:t>
      </w:r>
      <w:r w:rsidRPr="00646E84">
        <w:rPr>
          <w:rFonts w:asciiTheme="minorBidi" w:hAnsiTheme="minorBidi"/>
          <w:sz w:val="24"/>
          <w:szCs w:val="24"/>
        </w:rPr>
        <w:t xml:space="preserve">force God to confront the abuse and insult being hurled at Him. He then </w:t>
      </w:r>
      <w:r w:rsidR="00D462DF" w:rsidRPr="00646E84">
        <w:rPr>
          <w:rFonts w:asciiTheme="minorBidi" w:hAnsiTheme="minorBidi"/>
          <w:sz w:val="24"/>
          <w:szCs w:val="24"/>
        </w:rPr>
        <w:t>prays</w:t>
      </w:r>
      <w:r w:rsidRPr="00646E84">
        <w:rPr>
          <w:rFonts w:asciiTheme="minorBidi" w:hAnsiTheme="minorBidi"/>
          <w:sz w:val="24"/>
          <w:szCs w:val="24"/>
        </w:rPr>
        <w:t xml:space="preserve">, and the </w:t>
      </w:r>
      <w:r w:rsidR="00471172" w:rsidRPr="00646E84">
        <w:rPr>
          <w:rFonts w:asciiTheme="minorBidi" w:hAnsiTheme="minorBidi"/>
          <w:sz w:val="24"/>
          <w:szCs w:val="24"/>
        </w:rPr>
        <w:t>text</w:t>
      </w:r>
      <w:r w:rsidR="00D462DF" w:rsidRPr="00646E84">
        <w:rPr>
          <w:rFonts w:asciiTheme="minorBidi" w:hAnsiTheme="minorBidi"/>
          <w:sz w:val="24"/>
          <w:szCs w:val="24"/>
        </w:rPr>
        <w:t xml:space="preserve"> of </w:t>
      </w:r>
      <w:r w:rsidRPr="00646E84">
        <w:rPr>
          <w:rFonts w:asciiTheme="minorBidi" w:hAnsiTheme="minorBidi"/>
          <w:sz w:val="24"/>
          <w:szCs w:val="24"/>
        </w:rPr>
        <w:t>that</w:t>
      </w:r>
      <w:r w:rsidR="00D462DF" w:rsidRPr="00646E84">
        <w:rPr>
          <w:rFonts w:asciiTheme="minorBidi" w:hAnsiTheme="minorBidi"/>
          <w:sz w:val="24"/>
          <w:szCs w:val="24"/>
        </w:rPr>
        <w:t xml:space="preserve"> prayer </w:t>
      </w:r>
      <w:r w:rsidR="009C577A">
        <w:rPr>
          <w:rFonts w:asciiTheme="minorBidi" w:hAnsiTheme="minorBidi"/>
          <w:sz w:val="24"/>
          <w:szCs w:val="24"/>
        </w:rPr>
        <w:t xml:space="preserve">is </w:t>
      </w:r>
      <w:r w:rsidR="00D462DF" w:rsidRPr="00646E84">
        <w:rPr>
          <w:rFonts w:asciiTheme="minorBidi" w:hAnsiTheme="minorBidi"/>
          <w:sz w:val="24"/>
          <w:szCs w:val="24"/>
        </w:rPr>
        <w:t xml:space="preserve">a classic </w:t>
      </w:r>
      <w:r w:rsidR="00471172" w:rsidRPr="00646E84">
        <w:rPr>
          <w:rFonts w:asciiTheme="minorBidi" w:hAnsiTheme="minorBidi"/>
          <w:sz w:val="24"/>
          <w:szCs w:val="24"/>
        </w:rPr>
        <w:t>formulation</w:t>
      </w:r>
      <w:r w:rsidR="00D462DF" w:rsidRPr="00646E84">
        <w:rPr>
          <w:rFonts w:asciiTheme="minorBidi" w:hAnsiTheme="minorBidi"/>
          <w:sz w:val="24"/>
          <w:szCs w:val="24"/>
        </w:rPr>
        <w:t xml:space="preserve"> of direct appeal to God </w:t>
      </w:r>
      <w:r w:rsidR="009C577A">
        <w:rPr>
          <w:rFonts w:asciiTheme="minorBidi" w:hAnsiTheme="minorBidi"/>
          <w:sz w:val="24"/>
          <w:szCs w:val="24"/>
        </w:rPr>
        <w:t xml:space="preserve">from </w:t>
      </w:r>
      <w:r w:rsidR="00D462DF" w:rsidRPr="00646E84">
        <w:rPr>
          <w:rFonts w:asciiTheme="minorBidi" w:hAnsiTheme="minorBidi"/>
          <w:sz w:val="24"/>
          <w:szCs w:val="24"/>
        </w:rPr>
        <w:t>the depths of distress</w:t>
      </w:r>
      <w:r w:rsidRPr="00646E84">
        <w:rPr>
          <w:rFonts w:asciiTheme="minorBidi" w:hAnsiTheme="minorBidi"/>
          <w:sz w:val="24"/>
          <w:szCs w:val="24"/>
        </w:rPr>
        <w:t xml:space="preserve">. </w:t>
      </w:r>
      <w:r w:rsidR="00471172" w:rsidRPr="00646E84">
        <w:rPr>
          <w:rFonts w:asciiTheme="minorBidi" w:hAnsiTheme="minorBidi"/>
          <w:sz w:val="24"/>
          <w:szCs w:val="24"/>
        </w:rPr>
        <w:t>(</w:t>
      </w:r>
      <w:r w:rsidRPr="00646E84">
        <w:rPr>
          <w:rFonts w:asciiTheme="minorBidi" w:hAnsiTheme="minorBidi"/>
          <w:sz w:val="24"/>
          <w:szCs w:val="24"/>
        </w:rPr>
        <w:t xml:space="preserve">Nowadays many of the phrases are incorporated in our </w:t>
      </w:r>
      <w:proofErr w:type="spellStart"/>
      <w:r w:rsidRPr="00E45810">
        <w:rPr>
          <w:rFonts w:asciiTheme="minorBidi" w:hAnsiTheme="minorBidi"/>
          <w:i/>
          <w:iCs/>
          <w:sz w:val="24"/>
          <w:szCs w:val="24"/>
        </w:rPr>
        <w:t>Ta</w:t>
      </w:r>
      <w:r w:rsidR="00E45810" w:rsidRPr="00E45810">
        <w:rPr>
          <w:rFonts w:asciiTheme="minorBidi" w:hAnsiTheme="minorBidi"/>
          <w:i/>
          <w:iCs/>
          <w:sz w:val="24"/>
          <w:szCs w:val="24"/>
        </w:rPr>
        <w:t>c</w:t>
      </w:r>
      <w:r w:rsidRPr="00E45810">
        <w:rPr>
          <w:rFonts w:asciiTheme="minorBidi" w:hAnsiTheme="minorBidi"/>
          <w:i/>
          <w:iCs/>
          <w:sz w:val="24"/>
          <w:szCs w:val="24"/>
        </w:rPr>
        <w:t>hanun</w:t>
      </w:r>
      <w:proofErr w:type="spellEnd"/>
      <w:r w:rsidRPr="00646E84">
        <w:rPr>
          <w:rFonts w:asciiTheme="minorBidi" w:hAnsiTheme="minorBidi"/>
          <w:sz w:val="24"/>
          <w:szCs w:val="24"/>
        </w:rPr>
        <w:t xml:space="preserve"> </w:t>
      </w:r>
      <w:r w:rsidR="00471172" w:rsidRPr="00646E84">
        <w:rPr>
          <w:rFonts w:asciiTheme="minorBidi" w:hAnsiTheme="minorBidi"/>
          <w:sz w:val="24"/>
          <w:szCs w:val="24"/>
        </w:rPr>
        <w:t>liturgy</w:t>
      </w:r>
      <w:r w:rsidR="00D462DF" w:rsidRPr="00646E84">
        <w:rPr>
          <w:rFonts w:asciiTheme="minorBidi" w:hAnsiTheme="minorBidi"/>
          <w:sz w:val="24"/>
          <w:szCs w:val="24"/>
        </w:rPr>
        <w:t>.</w:t>
      </w:r>
      <w:r w:rsidR="00471172" w:rsidRPr="00646E84">
        <w:rPr>
          <w:rFonts w:asciiTheme="minorBidi" w:hAnsiTheme="minorBidi"/>
          <w:sz w:val="24"/>
          <w:szCs w:val="24"/>
        </w:rPr>
        <w:t>)</w:t>
      </w:r>
      <w:r w:rsidR="00D462DF" w:rsidRPr="00646E84">
        <w:rPr>
          <w:rFonts w:asciiTheme="minorBidi" w:hAnsiTheme="minorBidi"/>
          <w:sz w:val="24"/>
          <w:szCs w:val="24"/>
        </w:rPr>
        <w:t xml:space="preserve"> </w:t>
      </w:r>
    </w:p>
    <w:p w:rsidR="00444595" w:rsidRPr="00646E84" w:rsidRDefault="009C577A" w:rsidP="00031175">
      <w:pPr>
        <w:bidi w:val="0"/>
        <w:spacing w:after="0" w:line="360" w:lineRule="auto"/>
        <w:ind w:firstLine="709"/>
        <w:jc w:val="both"/>
        <w:rPr>
          <w:rFonts w:asciiTheme="minorBidi" w:hAnsiTheme="minorBidi"/>
          <w:sz w:val="24"/>
          <w:szCs w:val="24"/>
        </w:rPr>
      </w:pPr>
      <w:r>
        <w:rPr>
          <w:rFonts w:asciiTheme="minorBidi" w:hAnsiTheme="minorBidi"/>
          <w:sz w:val="24"/>
          <w:szCs w:val="24"/>
        </w:rPr>
        <w:t>God accepts t</w:t>
      </w:r>
      <w:r w:rsidR="00D462DF" w:rsidRPr="00646E84">
        <w:rPr>
          <w:rFonts w:asciiTheme="minorBidi" w:hAnsiTheme="minorBidi"/>
          <w:sz w:val="24"/>
          <w:szCs w:val="24"/>
        </w:rPr>
        <w:t xml:space="preserve">he </w:t>
      </w:r>
      <w:r w:rsidR="0079631D" w:rsidRPr="00646E84">
        <w:rPr>
          <w:rFonts w:asciiTheme="minorBidi" w:hAnsiTheme="minorBidi"/>
          <w:sz w:val="24"/>
          <w:szCs w:val="24"/>
        </w:rPr>
        <w:t xml:space="preserve">king's </w:t>
      </w:r>
      <w:r w:rsidR="00D462DF" w:rsidRPr="00646E84">
        <w:rPr>
          <w:rFonts w:asciiTheme="minorBidi" w:hAnsiTheme="minorBidi"/>
          <w:sz w:val="24"/>
          <w:szCs w:val="24"/>
        </w:rPr>
        <w:t>app</w:t>
      </w:r>
      <w:r w:rsidR="00444595" w:rsidRPr="00646E84">
        <w:rPr>
          <w:rFonts w:asciiTheme="minorBidi" w:hAnsiTheme="minorBidi"/>
          <w:sz w:val="24"/>
          <w:szCs w:val="24"/>
        </w:rPr>
        <w:t>eal</w:t>
      </w:r>
      <w:r>
        <w:rPr>
          <w:rFonts w:asciiTheme="minorBidi" w:hAnsiTheme="minorBidi"/>
          <w:sz w:val="24"/>
          <w:szCs w:val="24"/>
        </w:rPr>
        <w:t>.</w:t>
      </w:r>
      <w:r w:rsidR="00471172" w:rsidRPr="00646E84">
        <w:rPr>
          <w:rFonts w:asciiTheme="minorBidi" w:hAnsiTheme="minorBidi"/>
          <w:sz w:val="24"/>
          <w:szCs w:val="24"/>
        </w:rPr>
        <w:t xml:space="preserve"> </w:t>
      </w:r>
      <w:r>
        <w:rPr>
          <w:rFonts w:asciiTheme="minorBidi" w:hAnsiTheme="minorBidi"/>
          <w:sz w:val="24"/>
          <w:szCs w:val="24"/>
        </w:rPr>
        <w:t>A</w:t>
      </w:r>
      <w:r w:rsidR="00471172" w:rsidRPr="00646E84">
        <w:rPr>
          <w:rFonts w:asciiTheme="minorBidi" w:hAnsiTheme="minorBidi"/>
          <w:sz w:val="24"/>
          <w:szCs w:val="24"/>
        </w:rPr>
        <w:t>l</w:t>
      </w:r>
      <w:r w:rsidR="0079631D" w:rsidRPr="00646E84">
        <w:rPr>
          <w:rFonts w:asciiTheme="minorBidi" w:hAnsiTheme="minorBidi"/>
          <w:sz w:val="24"/>
          <w:szCs w:val="24"/>
        </w:rPr>
        <w:t>though God</w:t>
      </w:r>
      <w:r w:rsidR="00444595" w:rsidRPr="00646E84">
        <w:rPr>
          <w:rFonts w:asciiTheme="minorBidi" w:hAnsiTheme="minorBidi"/>
          <w:sz w:val="24"/>
          <w:szCs w:val="24"/>
        </w:rPr>
        <w:t xml:space="preserve"> responds to </w:t>
      </w:r>
      <w:proofErr w:type="spellStart"/>
      <w:r w:rsidR="00646E84">
        <w:rPr>
          <w:rFonts w:asciiTheme="minorBidi" w:hAnsiTheme="minorBidi"/>
          <w:sz w:val="24"/>
          <w:szCs w:val="24"/>
        </w:rPr>
        <w:t>Chizkiyahu</w:t>
      </w:r>
      <w:proofErr w:type="spellEnd"/>
      <w:r w:rsidR="00444595" w:rsidRPr="00646E84">
        <w:rPr>
          <w:rFonts w:asciiTheme="minorBidi" w:hAnsiTheme="minorBidi"/>
          <w:sz w:val="24"/>
          <w:szCs w:val="24"/>
        </w:rPr>
        <w:t xml:space="preserve"> through </w:t>
      </w:r>
      <w:r w:rsidR="0079631D" w:rsidRPr="00646E84">
        <w:rPr>
          <w:rFonts w:asciiTheme="minorBidi" w:hAnsiTheme="minorBidi"/>
          <w:sz w:val="24"/>
          <w:szCs w:val="24"/>
        </w:rPr>
        <w:t xml:space="preserve">the prophet </w:t>
      </w:r>
      <w:proofErr w:type="spellStart"/>
      <w:r w:rsidR="00D462DF" w:rsidRPr="00646E84">
        <w:rPr>
          <w:rFonts w:asciiTheme="minorBidi" w:hAnsiTheme="minorBidi"/>
          <w:sz w:val="24"/>
          <w:szCs w:val="24"/>
        </w:rPr>
        <w:t>Y</w:t>
      </w:r>
      <w:r>
        <w:rPr>
          <w:rFonts w:asciiTheme="minorBidi" w:hAnsiTheme="minorBidi"/>
          <w:sz w:val="24"/>
          <w:szCs w:val="24"/>
        </w:rPr>
        <w:t>e</w:t>
      </w:r>
      <w:r w:rsidR="00D462DF" w:rsidRPr="00646E84">
        <w:rPr>
          <w:rFonts w:asciiTheme="minorBidi" w:hAnsiTheme="minorBidi"/>
          <w:sz w:val="24"/>
          <w:szCs w:val="24"/>
        </w:rPr>
        <w:t>shaya</w:t>
      </w:r>
      <w:r w:rsidR="00444595" w:rsidRPr="00646E84">
        <w:rPr>
          <w:rFonts w:asciiTheme="minorBidi" w:hAnsiTheme="minorBidi"/>
          <w:sz w:val="24"/>
          <w:szCs w:val="24"/>
        </w:rPr>
        <w:t>h</w:t>
      </w:r>
      <w:r w:rsidR="00D462DF" w:rsidRPr="00646E84">
        <w:rPr>
          <w:rFonts w:asciiTheme="minorBidi" w:hAnsiTheme="minorBidi"/>
          <w:sz w:val="24"/>
          <w:szCs w:val="24"/>
        </w:rPr>
        <w:t>u</w:t>
      </w:r>
      <w:proofErr w:type="spellEnd"/>
      <w:r w:rsidR="0079631D" w:rsidRPr="00646E84">
        <w:rPr>
          <w:rFonts w:asciiTheme="minorBidi" w:hAnsiTheme="minorBidi"/>
          <w:sz w:val="24"/>
          <w:szCs w:val="24"/>
        </w:rPr>
        <w:t xml:space="preserve">, </w:t>
      </w:r>
      <w:r>
        <w:rPr>
          <w:rFonts w:asciiTheme="minorBidi" w:hAnsiTheme="minorBidi"/>
          <w:sz w:val="24"/>
          <w:szCs w:val="24"/>
        </w:rPr>
        <w:t xml:space="preserve">it is </w:t>
      </w:r>
      <w:r w:rsidR="00444595" w:rsidRPr="00646E84">
        <w:rPr>
          <w:rFonts w:asciiTheme="minorBidi" w:hAnsiTheme="minorBidi"/>
          <w:sz w:val="24"/>
          <w:szCs w:val="24"/>
        </w:rPr>
        <w:t>impli</w:t>
      </w:r>
      <w:r>
        <w:rPr>
          <w:rFonts w:asciiTheme="minorBidi" w:hAnsiTheme="minorBidi"/>
          <w:sz w:val="24"/>
          <w:szCs w:val="24"/>
        </w:rPr>
        <w:t>ed that</w:t>
      </w:r>
      <w:r w:rsidR="00444595" w:rsidRPr="00646E84">
        <w:rPr>
          <w:rFonts w:asciiTheme="minorBidi" w:hAnsiTheme="minorBidi"/>
          <w:sz w:val="24"/>
          <w:szCs w:val="24"/>
        </w:rPr>
        <w:t xml:space="preserve"> he is speaking directly to </w:t>
      </w:r>
      <w:proofErr w:type="spellStart"/>
      <w:r w:rsidR="00DB40AD">
        <w:rPr>
          <w:rFonts w:asciiTheme="minorBidi" w:hAnsiTheme="minorBidi"/>
          <w:sz w:val="24"/>
          <w:szCs w:val="24"/>
        </w:rPr>
        <w:t>Sancheriv</w:t>
      </w:r>
      <w:proofErr w:type="spellEnd"/>
      <w:r w:rsidR="00444595" w:rsidRPr="00646E84">
        <w:rPr>
          <w:rFonts w:asciiTheme="minorBidi" w:hAnsiTheme="minorBidi"/>
          <w:sz w:val="24"/>
          <w:szCs w:val="24"/>
        </w:rPr>
        <w:t>:</w:t>
      </w:r>
    </w:p>
    <w:p w:rsidR="00444595" w:rsidRPr="00646E84" w:rsidRDefault="00444595" w:rsidP="00031175">
      <w:pPr>
        <w:bidi w:val="0"/>
        <w:spacing w:after="0" w:line="360" w:lineRule="auto"/>
        <w:jc w:val="both"/>
        <w:rPr>
          <w:rFonts w:asciiTheme="minorBidi" w:hAnsiTheme="minorBidi"/>
          <w:sz w:val="24"/>
          <w:szCs w:val="24"/>
        </w:rPr>
      </w:pPr>
    </w:p>
    <w:p w:rsidR="004A1055" w:rsidRDefault="00D462DF" w:rsidP="00031175">
      <w:pPr>
        <w:shd w:val="clear" w:color="auto" w:fill="FDFEFF"/>
        <w:bidi w:val="0"/>
        <w:spacing w:after="0" w:line="360" w:lineRule="auto"/>
        <w:ind w:left="720"/>
        <w:jc w:val="both"/>
        <w:rPr>
          <w:rFonts w:asciiTheme="minorBidi" w:hAnsiTheme="minorBidi"/>
          <w:color w:val="001320"/>
        </w:rPr>
      </w:pPr>
      <w:r w:rsidRPr="001E5F95">
        <w:rPr>
          <w:rFonts w:asciiTheme="minorBidi" w:hAnsiTheme="minorBidi"/>
          <w:sz w:val="24"/>
          <w:szCs w:val="24"/>
        </w:rPr>
        <w:t>Have you not heard?</w:t>
      </w:r>
      <w:r w:rsidR="009C577A">
        <w:rPr>
          <w:rFonts w:asciiTheme="minorBidi" w:hAnsiTheme="minorBidi"/>
          <w:color w:val="001320"/>
          <w:sz w:val="24"/>
          <w:szCs w:val="24"/>
        </w:rPr>
        <w:t xml:space="preserve"> </w:t>
      </w:r>
      <w:r w:rsidRPr="001E5F95">
        <w:rPr>
          <w:rFonts w:asciiTheme="minorBidi" w:hAnsiTheme="minorBidi"/>
          <w:color w:val="001320"/>
          <w:sz w:val="24"/>
          <w:szCs w:val="24"/>
        </w:rPr>
        <w:t>Long ago</w:t>
      </w:r>
      <w:r w:rsidR="00471172" w:rsidRPr="001E5F95">
        <w:rPr>
          <w:rFonts w:asciiTheme="minorBidi" w:hAnsiTheme="minorBidi"/>
          <w:color w:val="001320"/>
          <w:sz w:val="24"/>
          <w:szCs w:val="24"/>
        </w:rPr>
        <w:t>,</w:t>
      </w:r>
      <w:r w:rsidRPr="001E5F95">
        <w:rPr>
          <w:rFonts w:asciiTheme="minorBidi" w:hAnsiTheme="minorBidi"/>
          <w:color w:val="001320"/>
          <w:sz w:val="24"/>
          <w:szCs w:val="24"/>
        </w:rPr>
        <w:t xml:space="preserve"> I ordained it.</w:t>
      </w:r>
      <w:r w:rsidR="009C577A">
        <w:rPr>
          <w:rFonts w:asciiTheme="minorBidi" w:hAnsiTheme="minorBidi"/>
          <w:color w:val="001320"/>
          <w:sz w:val="24"/>
          <w:szCs w:val="24"/>
        </w:rPr>
        <w:t xml:space="preserve"> </w:t>
      </w:r>
      <w:r w:rsidRPr="001E5F95">
        <w:rPr>
          <w:rFonts w:asciiTheme="minorBidi" w:hAnsiTheme="minorBidi"/>
          <w:color w:val="001320"/>
          <w:sz w:val="24"/>
          <w:szCs w:val="24"/>
        </w:rPr>
        <w:t>In days of old I planned it;</w:t>
      </w:r>
      <w:r w:rsidR="009C577A">
        <w:rPr>
          <w:rFonts w:asciiTheme="minorBidi" w:hAnsiTheme="minorBidi"/>
          <w:color w:val="001320"/>
          <w:sz w:val="24"/>
          <w:szCs w:val="24"/>
        </w:rPr>
        <w:t xml:space="preserve"> </w:t>
      </w:r>
      <w:r w:rsidRPr="001E5F95">
        <w:rPr>
          <w:rFonts w:asciiTheme="minorBidi" w:hAnsiTheme="minorBidi"/>
          <w:color w:val="001320"/>
          <w:sz w:val="24"/>
          <w:szCs w:val="24"/>
        </w:rPr>
        <w:t>now I have brought it to pass,</w:t>
      </w:r>
      <w:r w:rsidR="009C577A">
        <w:rPr>
          <w:rFonts w:asciiTheme="minorBidi" w:hAnsiTheme="minorBidi"/>
          <w:color w:val="001320"/>
          <w:sz w:val="24"/>
          <w:szCs w:val="24"/>
        </w:rPr>
        <w:t xml:space="preserve"> </w:t>
      </w:r>
      <w:r w:rsidRPr="001E5F95">
        <w:rPr>
          <w:rFonts w:asciiTheme="minorBidi" w:hAnsiTheme="minorBidi"/>
          <w:color w:val="001320"/>
          <w:sz w:val="24"/>
          <w:szCs w:val="24"/>
        </w:rPr>
        <w:t>that you have turned fortified cities</w:t>
      </w:r>
      <w:r w:rsidR="009C577A" w:rsidRPr="001E5F95">
        <w:rPr>
          <w:rFonts w:asciiTheme="minorBidi" w:hAnsiTheme="minorBidi"/>
          <w:color w:val="001320"/>
          <w:sz w:val="24"/>
          <w:szCs w:val="24"/>
        </w:rPr>
        <w:t xml:space="preserve"> </w:t>
      </w:r>
      <w:r w:rsidRPr="001E5F95">
        <w:rPr>
          <w:rFonts w:asciiTheme="minorBidi" w:hAnsiTheme="minorBidi"/>
          <w:color w:val="001320"/>
          <w:sz w:val="24"/>
          <w:szCs w:val="24"/>
        </w:rPr>
        <w:t>into piles of stone.</w:t>
      </w:r>
      <w:r w:rsidR="009C577A" w:rsidRPr="001E5F95">
        <w:rPr>
          <w:rFonts w:asciiTheme="minorBidi" w:hAnsiTheme="minorBidi"/>
          <w:color w:val="001320"/>
          <w:sz w:val="24"/>
          <w:szCs w:val="24"/>
        </w:rPr>
        <w:t xml:space="preserve"> </w:t>
      </w:r>
      <w:r w:rsidRPr="001E5F95">
        <w:rPr>
          <w:rFonts w:asciiTheme="minorBidi" w:hAnsiTheme="minorBidi"/>
          <w:color w:val="001320"/>
          <w:sz w:val="24"/>
          <w:szCs w:val="24"/>
        </w:rPr>
        <w:t>Their people, drained of power,</w:t>
      </w:r>
      <w:r w:rsidR="00852466" w:rsidRPr="001E5F95">
        <w:rPr>
          <w:rFonts w:asciiTheme="minorBidi" w:hAnsiTheme="minorBidi"/>
          <w:color w:val="001320"/>
          <w:sz w:val="24"/>
          <w:szCs w:val="24"/>
        </w:rPr>
        <w:t xml:space="preserve"> </w:t>
      </w:r>
      <w:r w:rsidRPr="001E5F95">
        <w:rPr>
          <w:rFonts w:asciiTheme="minorBidi" w:hAnsiTheme="minorBidi"/>
          <w:color w:val="001320"/>
          <w:sz w:val="24"/>
          <w:szCs w:val="24"/>
        </w:rPr>
        <w:t>are dismayed and put to shame.</w:t>
      </w:r>
      <w:r w:rsidR="000C343E" w:rsidRPr="001E5F95">
        <w:rPr>
          <w:rFonts w:asciiTheme="minorBidi" w:hAnsiTheme="minorBidi"/>
          <w:color w:val="001320"/>
          <w:sz w:val="24"/>
          <w:szCs w:val="24"/>
        </w:rPr>
        <w:t xml:space="preserve"> </w:t>
      </w:r>
    </w:p>
    <w:p w:rsidR="004A1055" w:rsidRDefault="004A1055" w:rsidP="00031175">
      <w:pPr>
        <w:shd w:val="clear" w:color="auto" w:fill="FDFEFF"/>
        <w:bidi w:val="0"/>
        <w:spacing w:after="0" w:line="360" w:lineRule="auto"/>
        <w:ind w:left="720"/>
        <w:jc w:val="both"/>
        <w:rPr>
          <w:rFonts w:asciiTheme="minorBidi" w:hAnsiTheme="minorBidi"/>
          <w:color w:val="001320"/>
        </w:rPr>
      </w:pPr>
    </w:p>
    <w:p w:rsidR="004A1055" w:rsidRDefault="00852466" w:rsidP="00031175">
      <w:pPr>
        <w:shd w:val="clear" w:color="auto" w:fill="FDFEFF"/>
        <w:bidi w:val="0"/>
        <w:spacing w:after="0" w:line="360" w:lineRule="auto"/>
        <w:ind w:left="720"/>
        <w:jc w:val="both"/>
        <w:rPr>
          <w:rFonts w:asciiTheme="minorBidi" w:hAnsiTheme="minorBidi"/>
          <w:color w:val="001320"/>
        </w:rPr>
      </w:pPr>
      <w:r w:rsidRPr="001E5F95">
        <w:rPr>
          <w:rFonts w:asciiTheme="minorBidi" w:hAnsiTheme="minorBidi"/>
          <w:color w:val="001320"/>
          <w:sz w:val="24"/>
          <w:szCs w:val="24"/>
        </w:rPr>
        <w:t xml:space="preserve">But I know where you are, </w:t>
      </w:r>
    </w:p>
    <w:p w:rsidR="004A1055" w:rsidRDefault="00852466" w:rsidP="00031175">
      <w:pPr>
        <w:shd w:val="clear" w:color="auto" w:fill="FDFEFF"/>
        <w:bidi w:val="0"/>
        <w:spacing w:after="0" w:line="360" w:lineRule="auto"/>
        <w:ind w:left="720"/>
        <w:jc w:val="both"/>
        <w:rPr>
          <w:rFonts w:asciiTheme="minorBidi" w:hAnsiTheme="minorBidi"/>
          <w:color w:val="001320"/>
        </w:rPr>
      </w:pPr>
      <w:proofErr w:type="gramStart"/>
      <w:r w:rsidRPr="001E5F95">
        <w:rPr>
          <w:rFonts w:asciiTheme="minorBidi" w:hAnsiTheme="minorBidi"/>
          <w:color w:val="001320"/>
          <w:sz w:val="24"/>
          <w:szCs w:val="24"/>
        </w:rPr>
        <w:t>and</w:t>
      </w:r>
      <w:proofErr w:type="gramEnd"/>
      <w:r w:rsidRPr="001E5F95">
        <w:rPr>
          <w:rFonts w:asciiTheme="minorBidi" w:hAnsiTheme="minorBidi"/>
          <w:color w:val="001320"/>
          <w:sz w:val="24"/>
          <w:szCs w:val="24"/>
        </w:rPr>
        <w:t xml:space="preserve"> when you come and go, </w:t>
      </w:r>
    </w:p>
    <w:p w:rsidR="004A1055" w:rsidRDefault="00852466" w:rsidP="00031175">
      <w:pPr>
        <w:shd w:val="clear" w:color="auto" w:fill="FDFEFF"/>
        <w:bidi w:val="0"/>
        <w:spacing w:after="0" w:line="360" w:lineRule="auto"/>
        <w:ind w:left="720"/>
        <w:jc w:val="both"/>
        <w:rPr>
          <w:rFonts w:asciiTheme="minorBidi" w:hAnsiTheme="minorBidi"/>
          <w:color w:val="001320"/>
        </w:rPr>
      </w:pPr>
      <w:proofErr w:type="gramStart"/>
      <w:r w:rsidRPr="001E5F95">
        <w:rPr>
          <w:rFonts w:asciiTheme="minorBidi" w:hAnsiTheme="minorBidi"/>
          <w:color w:val="001320"/>
          <w:sz w:val="24"/>
          <w:szCs w:val="24"/>
        </w:rPr>
        <w:t>and</w:t>
      </w:r>
      <w:proofErr w:type="gramEnd"/>
      <w:r w:rsidRPr="001E5F95">
        <w:rPr>
          <w:rFonts w:asciiTheme="minorBidi" w:hAnsiTheme="minorBidi"/>
          <w:color w:val="001320"/>
          <w:sz w:val="24"/>
          <w:szCs w:val="24"/>
        </w:rPr>
        <w:t xml:space="preserve"> how you rage against Me. </w:t>
      </w:r>
    </w:p>
    <w:p w:rsidR="004A1055" w:rsidRDefault="00852466" w:rsidP="00031175">
      <w:pPr>
        <w:shd w:val="clear" w:color="auto" w:fill="FDFEFF"/>
        <w:bidi w:val="0"/>
        <w:spacing w:after="0" w:line="360" w:lineRule="auto"/>
        <w:ind w:left="720"/>
        <w:jc w:val="both"/>
        <w:rPr>
          <w:rFonts w:asciiTheme="minorBidi" w:hAnsiTheme="minorBidi"/>
          <w:color w:val="001320"/>
        </w:rPr>
      </w:pPr>
      <w:r w:rsidRPr="001E5F95">
        <w:rPr>
          <w:rFonts w:asciiTheme="minorBidi" w:hAnsiTheme="minorBidi"/>
          <w:color w:val="001320"/>
          <w:sz w:val="24"/>
          <w:szCs w:val="24"/>
        </w:rPr>
        <w:t xml:space="preserve">Because you rage against </w:t>
      </w:r>
      <w:proofErr w:type="gramStart"/>
      <w:r w:rsidRPr="001E5F95">
        <w:rPr>
          <w:rFonts w:asciiTheme="minorBidi" w:hAnsiTheme="minorBidi"/>
          <w:color w:val="001320"/>
          <w:sz w:val="24"/>
          <w:szCs w:val="24"/>
        </w:rPr>
        <w:t>Me</w:t>
      </w:r>
      <w:proofErr w:type="gramEnd"/>
      <w:r w:rsidRPr="001E5F95">
        <w:rPr>
          <w:rFonts w:asciiTheme="minorBidi" w:hAnsiTheme="minorBidi"/>
          <w:color w:val="001320"/>
          <w:sz w:val="24"/>
          <w:szCs w:val="24"/>
        </w:rPr>
        <w:t xml:space="preserve">, </w:t>
      </w:r>
    </w:p>
    <w:p w:rsidR="004A1055" w:rsidRDefault="00852466" w:rsidP="00031175">
      <w:pPr>
        <w:shd w:val="clear" w:color="auto" w:fill="FDFEFF"/>
        <w:bidi w:val="0"/>
        <w:spacing w:after="0" w:line="360" w:lineRule="auto"/>
        <w:ind w:left="720"/>
        <w:jc w:val="both"/>
        <w:rPr>
          <w:rFonts w:asciiTheme="minorBidi" w:hAnsiTheme="minorBidi"/>
          <w:color w:val="001320"/>
        </w:rPr>
      </w:pPr>
      <w:proofErr w:type="gramStart"/>
      <w:r w:rsidRPr="001E5F95">
        <w:rPr>
          <w:rFonts w:asciiTheme="minorBidi" w:hAnsiTheme="minorBidi"/>
          <w:color w:val="001320"/>
          <w:sz w:val="24"/>
          <w:szCs w:val="24"/>
        </w:rPr>
        <w:t>and</w:t>
      </w:r>
      <w:proofErr w:type="gramEnd"/>
      <w:r w:rsidRPr="001E5F95">
        <w:rPr>
          <w:rFonts w:asciiTheme="minorBidi" w:hAnsiTheme="minorBidi"/>
          <w:color w:val="001320"/>
          <w:sz w:val="24"/>
          <w:szCs w:val="24"/>
        </w:rPr>
        <w:t xml:space="preserve"> because your insolence has reached My ears, </w:t>
      </w:r>
    </w:p>
    <w:p w:rsidR="004A1055" w:rsidRDefault="00852466" w:rsidP="00031175">
      <w:pPr>
        <w:shd w:val="clear" w:color="auto" w:fill="FDFEFF"/>
        <w:bidi w:val="0"/>
        <w:spacing w:after="0" w:line="360" w:lineRule="auto"/>
        <w:ind w:left="720"/>
        <w:jc w:val="both"/>
        <w:rPr>
          <w:rFonts w:asciiTheme="minorBidi" w:hAnsiTheme="minorBidi"/>
          <w:color w:val="001320"/>
        </w:rPr>
      </w:pPr>
      <w:r w:rsidRPr="001E5F95">
        <w:rPr>
          <w:rFonts w:asciiTheme="minorBidi" w:hAnsiTheme="minorBidi"/>
          <w:color w:val="001320"/>
          <w:sz w:val="24"/>
          <w:szCs w:val="24"/>
        </w:rPr>
        <w:t xml:space="preserve">I will put my hook in your nose, </w:t>
      </w:r>
    </w:p>
    <w:p w:rsidR="004A1055" w:rsidRDefault="00852466" w:rsidP="00031175">
      <w:pPr>
        <w:shd w:val="clear" w:color="auto" w:fill="FDFEFF"/>
        <w:bidi w:val="0"/>
        <w:spacing w:after="0" w:line="360" w:lineRule="auto"/>
        <w:ind w:left="720"/>
        <w:jc w:val="both"/>
        <w:rPr>
          <w:rFonts w:asciiTheme="minorBidi" w:hAnsiTheme="minorBidi"/>
          <w:color w:val="001320"/>
        </w:rPr>
      </w:pPr>
      <w:proofErr w:type="gramStart"/>
      <w:r w:rsidRPr="001E5F95">
        <w:rPr>
          <w:rFonts w:asciiTheme="minorBidi" w:hAnsiTheme="minorBidi"/>
          <w:color w:val="001320"/>
          <w:sz w:val="24"/>
          <w:szCs w:val="24"/>
        </w:rPr>
        <w:t>and</w:t>
      </w:r>
      <w:proofErr w:type="gramEnd"/>
      <w:r w:rsidRPr="001E5F95">
        <w:rPr>
          <w:rFonts w:asciiTheme="minorBidi" w:hAnsiTheme="minorBidi"/>
          <w:color w:val="001320"/>
          <w:sz w:val="24"/>
          <w:szCs w:val="24"/>
        </w:rPr>
        <w:t xml:space="preserve"> My bit in your mouth, </w:t>
      </w:r>
    </w:p>
    <w:p w:rsidR="00D462DF" w:rsidRPr="004A1055" w:rsidRDefault="00852466" w:rsidP="00031175">
      <w:pPr>
        <w:shd w:val="clear" w:color="auto" w:fill="FDFEFF"/>
        <w:bidi w:val="0"/>
        <w:spacing w:after="0" w:line="360" w:lineRule="auto"/>
        <w:ind w:left="720"/>
        <w:jc w:val="both"/>
        <w:rPr>
          <w:rFonts w:asciiTheme="minorBidi" w:hAnsiTheme="minorBidi"/>
          <w:color w:val="001320"/>
        </w:rPr>
      </w:pPr>
      <w:proofErr w:type="gramStart"/>
      <w:r w:rsidRPr="001E5F95">
        <w:rPr>
          <w:rFonts w:asciiTheme="minorBidi" w:hAnsiTheme="minorBidi"/>
          <w:color w:val="001320"/>
          <w:sz w:val="24"/>
          <w:szCs w:val="24"/>
        </w:rPr>
        <w:t>and</w:t>
      </w:r>
      <w:proofErr w:type="gramEnd"/>
      <w:r w:rsidRPr="001E5F95">
        <w:rPr>
          <w:rFonts w:asciiTheme="minorBidi" w:hAnsiTheme="minorBidi"/>
          <w:color w:val="001320"/>
          <w:sz w:val="24"/>
          <w:szCs w:val="24"/>
        </w:rPr>
        <w:t xml:space="preserve"> I will make you return by the way you came.</w:t>
      </w:r>
      <w:r w:rsidRPr="00646E84">
        <w:rPr>
          <w:rFonts w:asciiTheme="minorBidi" w:hAnsiTheme="minorBidi"/>
          <w:color w:val="001320"/>
        </w:rPr>
        <w:t xml:space="preserve"> </w:t>
      </w:r>
      <w:r w:rsidR="000C343E" w:rsidRPr="001E5F95">
        <w:rPr>
          <w:rFonts w:asciiTheme="minorBidi" w:hAnsiTheme="minorBidi"/>
          <w:color w:val="001320"/>
          <w:sz w:val="24"/>
          <w:szCs w:val="24"/>
        </w:rPr>
        <w:t>(19:2</w:t>
      </w:r>
      <w:r>
        <w:rPr>
          <w:rFonts w:asciiTheme="minorBidi" w:hAnsiTheme="minorBidi"/>
          <w:color w:val="001320"/>
        </w:rPr>
        <w:t>5</w:t>
      </w:r>
      <w:r w:rsidR="000C343E" w:rsidRPr="001E5F95">
        <w:rPr>
          <w:rFonts w:asciiTheme="minorBidi" w:hAnsiTheme="minorBidi"/>
          <w:color w:val="001320"/>
          <w:sz w:val="24"/>
          <w:szCs w:val="24"/>
        </w:rPr>
        <w:t>-2</w:t>
      </w:r>
      <w:r>
        <w:rPr>
          <w:rFonts w:asciiTheme="minorBidi" w:hAnsiTheme="minorBidi"/>
          <w:color w:val="001320"/>
          <w:sz w:val="24"/>
          <w:szCs w:val="24"/>
        </w:rPr>
        <w:t>8</w:t>
      </w:r>
      <w:r w:rsidR="000C343E" w:rsidRPr="001E5F95">
        <w:rPr>
          <w:rFonts w:asciiTheme="minorBidi" w:hAnsiTheme="minorBidi"/>
          <w:color w:val="001320"/>
          <w:sz w:val="24"/>
          <w:szCs w:val="24"/>
        </w:rPr>
        <w:t>)</w:t>
      </w:r>
    </w:p>
    <w:p w:rsidR="00D462DF" w:rsidRPr="00646E84" w:rsidRDefault="00D462DF" w:rsidP="00031175">
      <w:pPr>
        <w:pStyle w:val="line2"/>
        <w:shd w:val="clear" w:color="auto" w:fill="FDFEFF"/>
        <w:spacing w:before="0" w:beforeAutospacing="0" w:after="0" w:afterAutospacing="0" w:line="360" w:lineRule="auto"/>
        <w:jc w:val="both"/>
        <w:rPr>
          <w:rFonts w:asciiTheme="minorBidi" w:hAnsiTheme="minorBidi" w:cstheme="minorBidi"/>
          <w:color w:val="001320"/>
        </w:rPr>
      </w:pPr>
    </w:p>
    <w:p w:rsidR="000C343E" w:rsidRPr="00646E84" w:rsidRDefault="000C343E" w:rsidP="00031175">
      <w:pPr>
        <w:pStyle w:val="line2"/>
        <w:shd w:val="clear" w:color="auto" w:fill="FDFEFF"/>
        <w:spacing w:before="0" w:beforeAutospacing="0" w:after="0" w:afterAutospacing="0" w:line="360" w:lineRule="auto"/>
        <w:jc w:val="both"/>
        <w:rPr>
          <w:rFonts w:asciiTheme="minorBidi" w:hAnsiTheme="minorBidi" w:cstheme="minorBidi"/>
          <w:color w:val="001320"/>
        </w:rPr>
      </w:pPr>
      <w:r w:rsidRPr="00646E84">
        <w:rPr>
          <w:rFonts w:asciiTheme="minorBidi" w:hAnsiTheme="minorBidi" w:cstheme="minorBidi"/>
          <w:color w:val="001320"/>
        </w:rPr>
        <w:t xml:space="preserve">God uses </w:t>
      </w:r>
      <w:proofErr w:type="spellStart"/>
      <w:r w:rsidR="00DB40AD">
        <w:rPr>
          <w:rFonts w:asciiTheme="minorBidi" w:hAnsiTheme="minorBidi" w:cstheme="minorBidi"/>
          <w:color w:val="001320"/>
        </w:rPr>
        <w:t>Sancheriv</w:t>
      </w:r>
      <w:r w:rsidRPr="00646E84">
        <w:rPr>
          <w:rFonts w:asciiTheme="minorBidi" w:hAnsiTheme="minorBidi" w:cstheme="minorBidi"/>
          <w:color w:val="001320"/>
        </w:rPr>
        <w:t>'s</w:t>
      </w:r>
      <w:proofErr w:type="spellEnd"/>
      <w:r w:rsidRPr="00646E84">
        <w:rPr>
          <w:rFonts w:asciiTheme="minorBidi" w:hAnsiTheme="minorBidi" w:cstheme="minorBidi"/>
          <w:color w:val="001320"/>
        </w:rPr>
        <w:t xml:space="preserve"> argument. </w:t>
      </w:r>
      <w:proofErr w:type="spellStart"/>
      <w:r w:rsidR="00DB40AD">
        <w:rPr>
          <w:rFonts w:asciiTheme="minorBidi" w:hAnsiTheme="minorBidi" w:cstheme="minorBidi"/>
          <w:color w:val="001320"/>
        </w:rPr>
        <w:t>Sancheriv</w:t>
      </w:r>
      <w:proofErr w:type="spellEnd"/>
      <w:r w:rsidRPr="00646E84">
        <w:rPr>
          <w:rFonts w:asciiTheme="minorBidi" w:hAnsiTheme="minorBidi" w:cstheme="minorBidi"/>
          <w:color w:val="001320"/>
        </w:rPr>
        <w:t xml:space="preserve"> claims that he is God's messenger. God affirms that very fact. But, says God, </w:t>
      </w:r>
      <w:proofErr w:type="spellStart"/>
      <w:r w:rsidR="00DB40AD">
        <w:rPr>
          <w:rFonts w:asciiTheme="minorBidi" w:hAnsiTheme="minorBidi" w:cstheme="minorBidi"/>
          <w:color w:val="001320"/>
        </w:rPr>
        <w:t>Sancheriv</w:t>
      </w:r>
      <w:proofErr w:type="spellEnd"/>
      <w:r w:rsidRPr="00646E84">
        <w:rPr>
          <w:rFonts w:asciiTheme="minorBidi" w:hAnsiTheme="minorBidi" w:cstheme="minorBidi"/>
          <w:color w:val="001320"/>
        </w:rPr>
        <w:t xml:space="preserve"> has abused </w:t>
      </w:r>
      <w:r w:rsidRPr="00646E84">
        <w:rPr>
          <w:rFonts w:asciiTheme="minorBidi" w:hAnsiTheme="minorBidi" w:cstheme="minorBidi"/>
          <w:color w:val="001320"/>
        </w:rPr>
        <w:lastRenderedPageBreak/>
        <w:t xml:space="preserve">his power; he </w:t>
      </w:r>
      <w:r w:rsidR="0079631D" w:rsidRPr="00646E84">
        <w:rPr>
          <w:rFonts w:asciiTheme="minorBidi" w:hAnsiTheme="minorBidi" w:cstheme="minorBidi"/>
          <w:color w:val="001320"/>
        </w:rPr>
        <w:t>has profaned</w:t>
      </w:r>
      <w:r w:rsidRPr="00646E84">
        <w:rPr>
          <w:rFonts w:asciiTheme="minorBidi" w:hAnsiTheme="minorBidi" w:cstheme="minorBidi"/>
          <w:color w:val="001320"/>
        </w:rPr>
        <w:t xml:space="preserve"> </w:t>
      </w:r>
      <w:r w:rsidR="00471172" w:rsidRPr="00646E84">
        <w:rPr>
          <w:rFonts w:asciiTheme="minorBidi" w:hAnsiTheme="minorBidi" w:cstheme="minorBidi"/>
          <w:color w:val="001320"/>
        </w:rPr>
        <w:t xml:space="preserve">the </w:t>
      </w:r>
      <w:r w:rsidRPr="00646E84">
        <w:rPr>
          <w:rFonts w:asciiTheme="minorBidi" w:hAnsiTheme="minorBidi" w:cstheme="minorBidi"/>
          <w:color w:val="001320"/>
        </w:rPr>
        <w:t xml:space="preserve">God </w:t>
      </w:r>
      <w:r w:rsidR="00471172" w:rsidRPr="00646E84">
        <w:rPr>
          <w:rFonts w:asciiTheme="minorBidi" w:hAnsiTheme="minorBidi" w:cstheme="minorBidi"/>
          <w:color w:val="001320"/>
        </w:rPr>
        <w:t xml:space="preserve">that empowered him, </w:t>
      </w:r>
      <w:r w:rsidRPr="00646E84">
        <w:rPr>
          <w:rFonts w:asciiTheme="minorBidi" w:hAnsiTheme="minorBidi" w:cstheme="minorBidi"/>
          <w:color w:val="001320"/>
        </w:rPr>
        <w:t xml:space="preserve">and now </w:t>
      </w:r>
      <w:r w:rsidR="00471172" w:rsidRPr="00646E84">
        <w:rPr>
          <w:rFonts w:asciiTheme="minorBidi" w:hAnsiTheme="minorBidi" w:cstheme="minorBidi"/>
          <w:color w:val="001320"/>
        </w:rPr>
        <w:t xml:space="preserve">he will </w:t>
      </w:r>
      <w:r w:rsidRPr="00646E84">
        <w:rPr>
          <w:rFonts w:asciiTheme="minorBidi" w:hAnsiTheme="minorBidi" w:cstheme="minorBidi"/>
          <w:color w:val="001320"/>
        </w:rPr>
        <w:t xml:space="preserve">be </w:t>
      </w:r>
      <w:r w:rsidR="0079631D" w:rsidRPr="00646E84">
        <w:rPr>
          <w:rFonts w:asciiTheme="minorBidi" w:hAnsiTheme="minorBidi" w:cstheme="minorBidi"/>
          <w:color w:val="001320"/>
        </w:rPr>
        <w:t xml:space="preserve">demoted and </w:t>
      </w:r>
      <w:r w:rsidRPr="00646E84">
        <w:rPr>
          <w:rFonts w:asciiTheme="minorBidi" w:hAnsiTheme="minorBidi" w:cstheme="minorBidi"/>
          <w:color w:val="001320"/>
        </w:rPr>
        <w:t>treated as a slave</w:t>
      </w:r>
      <w:r w:rsidR="0079631D" w:rsidRPr="00646E84">
        <w:rPr>
          <w:rFonts w:asciiTheme="minorBidi" w:hAnsiTheme="minorBidi" w:cstheme="minorBidi"/>
          <w:color w:val="001320"/>
        </w:rPr>
        <w:t>, a mere horse, with a hook in his nose and a bit in his mouth</w:t>
      </w:r>
      <w:r w:rsidRPr="00646E84">
        <w:rPr>
          <w:rFonts w:asciiTheme="minorBidi" w:hAnsiTheme="minorBidi" w:cstheme="minorBidi"/>
          <w:color w:val="001320"/>
        </w:rPr>
        <w:t xml:space="preserve">. God is </w:t>
      </w:r>
      <w:r w:rsidR="0079631D" w:rsidRPr="00646E84">
        <w:rPr>
          <w:rFonts w:asciiTheme="minorBidi" w:hAnsiTheme="minorBidi" w:cstheme="minorBidi"/>
          <w:color w:val="001320"/>
        </w:rPr>
        <w:t xml:space="preserve">firmly </w:t>
      </w:r>
      <w:r w:rsidRPr="00646E84">
        <w:rPr>
          <w:rFonts w:asciiTheme="minorBidi" w:hAnsiTheme="minorBidi" w:cstheme="minorBidi"/>
          <w:color w:val="001320"/>
        </w:rPr>
        <w:t>in control</w:t>
      </w:r>
      <w:r w:rsidR="00852466">
        <w:rPr>
          <w:rFonts w:asciiTheme="minorBidi" w:hAnsiTheme="minorBidi" w:cstheme="minorBidi"/>
          <w:color w:val="001320"/>
        </w:rPr>
        <w:t>.</w:t>
      </w:r>
    </w:p>
    <w:p w:rsidR="00EB36C1" w:rsidRPr="00646E84" w:rsidRDefault="00852466" w:rsidP="00031175">
      <w:pPr>
        <w:pStyle w:val="reg"/>
        <w:shd w:val="clear" w:color="auto" w:fill="FDFEFF"/>
        <w:spacing w:before="0" w:beforeAutospacing="0" w:after="0" w:afterAutospacing="0" w:line="360" w:lineRule="auto"/>
        <w:ind w:left="720"/>
        <w:jc w:val="both"/>
        <w:rPr>
          <w:rFonts w:asciiTheme="minorBidi" w:hAnsiTheme="minorBidi" w:cstheme="minorBidi"/>
          <w:color w:val="001320"/>
        </w:rPr>
      </w:pPr>
      <w:r>
        <w:rPr>
          <w:rFonts w:asciiTheme="minorBidi" w:hAnsiTheme="minorBidi" w:cstheme="minorBidi"/>
          <w:color w:val="001320"/>
        </w:rPr>
        <w:tab/>
      </w:r>
      <w:r w:rsidR="000C343E" w:rsidRPr="00646E84">
        <w:rPr>
          <w:rFonts w:asciiTheme="minorBidi" w:hAnsiTheme="minorBidi" w:cstheme="minorBidi"/>
          <w:color w:val="001320"/>
        </w:rPr>
        <w:t xml:space="preserve">As for the current </w:t>
      </w:r>
      <w:r w:rsidR="0079631D" w:rsidRPr="00646E84">
        <w:rPr>
          <w:rFonts w:asciiTheme="minorBidi" w:hAnsiTheme="minorBidi" w:cstheme="minorBidi"/>
          <w:color w:val="001320"/>
        </w:rPr>
        <w:t>siege on Jerusalem</w:t>
      </w:r>
      <w:r w:rsidR="00FD1EA9" w:rsidRPr="00646E84">
        <w:rPr>
          <w:rFonts w:asciiTheme="minorBidi" w:hAnsiTheme="minorBidi" w:cstheme="minorBidi"/>
          <w:color w:val="001320"/>
        </w:rPr>
        <w:t xml:space="preserve">, </w:t>
      </w:r>
      <w:proofErr w:type="spellStart"/>
      <w:r w:rsidRPr="00646E84">
        <w:rPr>
          <w:rFonts w:asciiTheme="minorBidi" w:hAnsiTheme="minorBidi" w:cstheme="minorBidi"/>
          <w:color w:val="001320"/>
        </w:rPr>
        <w:t>Y</w:t>
      </w:r>
      <w:r>
        <w:rPr>
          <w:rFonts w:asciiTheme="minorBidi" w:hAnsiTheme="minorBidi" w:cstheme="minorBidi"/>
          <w:color w:val="001320"/>
        </w:rPr>
        <w:t>e</w:t>
      </w:r>
      <w:r w:rsidRPr="00646E84">
        <w:rPr>
          <w:rFonts w:asciiTheme="minorBidi" w:hAnsiTheme="minorBidi" w:cstheme="minorBidi"/>
          <w:color w:val="001320"/>
        </w:rPr>
        <w:t>shayahu</w:t>
      </w:r>
      <w:proofErr w:type="spellEnd"/>
      <w:r w:rsidRPr="00646E84">
        <w:rPr>
          <w:rFonts w:asciiTheme="minorBidi" w:hAnsiTheme="minorBidi" w:cstheme="minorBidi"/>
          <w:color w:val="001320"/>
        </w:rPr>
        <w:t xml:space="preserve"> </w:t>
      </w:r>
      <w:r w:rsidR="0079631D" w:rsidRPr="00646E84">
        <w:rPr>
          <w:rFonts w:asciiTheme="minorBidi" w:hAnsiTheme="minorBidi" w:cstheme="minorBidi"/>
          <w:color w:val="001320"/>
        </w:rPr>
        <w:t xml:space="preserve">assures </w:t>
      </w:r>
      <w:proofErr w:type="spellStart"/>
      <w:r w:rsidR="00646E84">
        <w:rPr>
          <w:rFonts w:asciiTheme="minorBidi" w:hAnsiTheme="minorBidi" w:cstheme="minorBidi"/>
          <w:color w:val="001320"/>
        </w:rPr>
        <w:t>Chizkiyahu</w:t>
      </w:r>
      <w:proofErr w:type="spellEnd"/>
      <w:r w:rsidR="0079631D" w:rsidRPr="00646E84">
        <w:rPr>
          <w:rFonts w:asciiTheme="minorBidi" w:hAnsiTheme="minorBidi" w:cstheme="minorBidi"/>
          <w:color w:val="001320"/>
        </w:rPr>
        <w:t xml:space="preserve"> that not even a single shot will be fired</w:t>
      </w:r>
      <w:r w:rsidR="00471172" w:rsidRPr="00646E84">
        <w:rPr>
          <w:rFonts w:asciiTheme="minorBidi" w:hAnsiTheme="minorBidi" w:cstheme="minorBidi"/>
          <w:color w:val="001320"/>
        </w:rPr>
        <w:t xml:space="preserve">. It will be over sooner than anyone </w:t>
      </w:r>
      <w:proofErr w:type="spellStart"/>
      <w:r w:rsidR="00471172" w:rsidRPr="00646E84">
        <w:rPr>
          <w:rFonts w:asciiTheme="minorBidi" w:hAnsiTheme="minorBidi" w:cstheme="minorBidi"/>
          <w:color w:val="001320"/>
        </w:rPr>
        <w:t>anticipates</w:t>
      </w:r>
      <w:r w:rsidR="00FD1EA9" w:rsidRPr="00646E84">
        <w:rPr>
          <w:rFonts w:asciiTheme="minorBidi" w:hAnsiTheme="minorBidi" w:cstheme="minorBidi"/>
          <w:color w:val="001320"/>
        </w:rPr>
        <w:t>“Therefore</w:t>
      </w:r>
      <w:proofErr w:type="spellEnd"/>
      <w:r w:rsidR="00FD1EA9" w:rsidRPr="00646E84">
        <w:rPr>
          <w:rFonts w:asciiTheme="minorBidi" w:hAnsiTheme="minorBidi" w:cstheme="minorBidi"/>
          <w:color w:val="001320"/>
        </w:rPr>
        <w:t xml:space="preserve"> this is what the</w:t>
      </w:r>
      <w:r w:rsidR="00E45810">
        <w:rPr>
          <w:rStyle w:val="apple-converted-space"/>
          <w:rFonts w:asciiTheme="minorBidi" w:hAnsiTheme="minorBidi" w:cstheme="minorBidi"/>
          <w:color w:val="001320"/>
        </w:rPr>
        <w:t xml:space="preserve"> </w:t>
      </w:r>
      <w:r w:rsidR="00FD1EA9" w:rsidRPr="00646E84">
        <w:rPr>
          <w:rStyle w:val="name"/>
          <w:rFonts w:asciiTheme="minorBidi" w:hAnsiTheme="minorBidi" w:cstheme="minorBidi"/>
          <w:smallCaps/>
          <w:color w:val="001320"/>
        </w:rPr>
        <w:t>Lord</w:t>
      </w:r>
      <w:r w:rsidR="00E45810">
        <w:rPr>
          <w:rStyle w:val="apple-converted-space"/>
          <w:rFonts w:asciiTheme="minorBidi" w:hAnsiTheme="minorBidi" w:cstheme="minorBidi"/>
          <w:color w:val="001320"/>
        </w:rPr>
        <w:t xml:space="preserve"> </w:t>
      </w:r>
      <w:r w:rsidR="00FD1EA9" w:rsidRPr="00646E84">
        <w:rPr>
          <w:rFonts w:asciiTheme="minorBidi" w:hAnsiTheme="minorBidi" w:cstheme="minorBidi"/>
          <w:color w:val="001320"/>
        </w:rPr>
        <w:t>says concerning the king of Assyria:</w:t>
      </w:r>
    </w:p>
    <w:p w:rsidR="00FD1EA9" w:rsidRPr="00646E84" w:rsidRDefault="00FD1EA9" w:rsidP="00031175">
      <w:pPr>
        <w:pStyle w:val="reg"/>
        <w:shd w:val="clear" w:color="auto" w:fill="FDFEFF"/>
        <w:spacing w:before="0" w:beforeAutospacing="0" w:after="0" w:afterAutospacing="0" w:line="360" w:lineRule="auto"/>
        <w:ind w:left="720"/>
        <w:jc w:val="both"/>
        <w:rPr>
          <w:rFonts w:asciiTheme="minorBidi" w:hAnsiTheme="minorBidi" w:cstheme="minorBidi"/>
          <w:color w:val="001320"/>
        </w:rPr>
      </w:pPr>
      <w:r w:rsidRPr="00646E84">
        <w:rPr>
          <w:rFonts w:asciiTheme="minorBidi" w:hAnsiTheme="minorBidi" w:cstheme="minorBidi"/>
          <w:color w:val="001320"/>
        </w:rPr>
        <w:t>'He will not enter this city</w:t>
      </w:r>
    </w:p>
    <w:p w:rsidR="00FD1EA9" w:rsidRPr="00646E84" w:rsidRDefault="00FD1EA9" w:rsidP="00031175">
      <w:pPr>
        <w:pStyle w:val="line2"/>
        <w:shd w:val="clear" w:color="auto" w:fill="FDFEFF"/>
        <w:spacing w:before="0" w:beforeAutospacing="0" w:after="0" w:afterAutospacing="0" w:line="360" w:lineRule="auto"/>
        <w:ind w:left="720"/>
        <w:jc w:val="both"/>
        <w:rPr>
          <w:rFonts w:asciiTheme="minorBidi" w:hAnsiTheme="minorBidi" w:cstheme="minorBidi"/>
          <w:color w:val="001320"/>
        </w:rPr>
      </w:pPr>
      <w:proofErr w:type="gramStart"/>
      <w:r w:rsidRPr="00646E84">
        <w:rPr>
          <w:rFonts w:asciiTheme="minorBidi" w:hAnsiTheme="minorBidi" w:cstheme="minorBidi"/>
          <w:color w:val="001320"/>
        </w:rPr>
        <w:t>or</w:t>
      </w:r>
      <w:proofErr w:type="gramEnd"/>
      <w:r w:rsidRPr="00646E84">
        <w:rPr>
          <w:rFonts w:asciiTheme="minorBidi" w:hAnsiTheme="minorBidi" w:cstheme="minorBidi"/>
          <w:color w:val="001320"/>
        </w:rPr>
        <w:t xml:space="preserve"> shoot an arrow here.</w:t>
      </w:r>
    </w:p>
    <w:p w:rsidR="00FD1EA9" w:rsidRPr="00646E84" w:rsidRDefault="00FD1EA9" w:rsidP="00031175">
      <w:pPr>
        <w:pStyle w:val="line1"/>
        <w:shd w:val="clear" w:color="auto" w:fill="FDFEFF"/>
        <w:spacing w:before="0" w:beforeAutospacing="0" w:after="0" w:afterAutospacing="0" w:line="360" w:lineRule="auto"/>
        <w:ind w:left="720"/>
        <w:jc w:val="both"/>
        <w:rPr>
          <w:rFonts w:asciiTheme="minorBidi" w:hAnsiTheme="minorBidi" w:cstheme="minorBidi"/>
          <w:color w:val="001320"/>
        </w:rPr>
      </w:pPr>
      <w:r w:rsidRPr="00646E84">
        <w:rPr>
          <w:rFonts w:asciiTheme="minorBidi" w:hAnsiTheme="minorBidi" w:cstheme="minorBidi"/>
          <w:color w:val="001320"/>
        </w:rPr>
        <w:t>He will not come before it with shield</w:t>
      </w:r>
    </w:p>
    <w:p w:rsidR="00FD1EA9" w:rsidRPr="00646E84" w:rsidRDefault="00FD1EA9" w:rsidP="00031175">
      <w:pPr>
        <w:pStyle w:val="line2"/>
        <w:shd w:val="clear" w:color="auto" w:fill="FDFEFF"/>
        <w:spacing w:before="0" w:beforeAutospacing="0" w:after="0" w:afterAutospacing="0" w:line="360" w:lineRule="auto"/>
        <w:ind w:left="720"/>
        <w:jc w:val="both"/>
        <w:rPr>
          <w:rFonts w:asciiTheme="minorBidi" w:hAnsiTheme="minorBidi" w:cstheme="minorBidi"/>
          <w:color w:val="001320"/>
        </w:rPr>
      </w:pPr>
      <w:proofErr w:type="gramStart"/>
      <w:r w:rsidRPr="00646E84">
        <w:rPr>
          <w:rFonts w:asciiTheme="minorBidi" w:hAnsiTheme="minorBidi" w:cstheme="minorBidi"/>
          <w:color w:val="001320"/>
        </w:rPr>
        <w:t>or</w:t>
      </w:r>
      <w:proofErr w:type="gramEnd"/>
      <w:r w:rsidRPr="00646E84">
        <w:rPr>
          <w:rFonts w:asciiTheme="minorBidi" w:hAnsiTheme="minorBidi" w:cstheme="minorBidi"/>
          <w:color w:val="001320"/>
        </w:rPr>
        <w:t xml:space="preserve"> build a siege ramp against it.</w:t>
      </w:r>
    </w:p>
    <w:p w:rsidR="00FD1EA9" w:rsidRPr="00646E84" w:rsidRDefault="00FD1EA9" w:rsidP="00031175">
      <w:pPr>
        <w:pStyle w:val="line1"/>
        <w:shd w:val="clear" w:color="auto" w:fill="FDFEFF"/>
        <w:spacing w:before="0" w:beforeAutospacing="0" w:after="0" w:afterAutospacing="0" w:line="360" w:lineRule="auto"/>
        <w:ind w:left="720"/>
        <w:jc w:val="both"/>
        <w:rPr>
          <w:rFonts w:asciiTheme="minorBidi" w:hAnsiTheme="minorBidi" w:cstheme="minorBidi"/>
          <w:color w:val="001320"/>
        </w:rPr>
      </w:pPr>
      <w:r w:rsidRPr="00646E84">
        <w:rPr>
          <w:rFonts w:asciiTheme="minorBidi" w:hAnsiTheme="minorBidi" w:cstheme="minorBidi"/>
          <w:color w:val="001320"/>
        </w:rPr>
        <w:t>By the way that he came he will return;</w:t>
      </w:r>
    </w:p>
    <w:p w:rsidR="00FD1EA9" w:rsidRPr="00646E84" w:rsidRDefault="00FD1EA9" w:rsidP="00031175">
      <w:pPr>
        <w:pStyle w:val="line2"/>
        <w:shd w:val="clear" w:color="auto" w:fill="FDFEFF"/>
        <w:spacing w:before="0" w:beforeAutospacing="0" w:after="0" w:afterAutospacing="0" w:line="360" w:lineRule="auto"/>
        <w:ind w:left="720"/>
        <w:jc w:val="both"/>
        <w:rPr>
          <w:rFonts w:asciiTheme="minorBidi" w:hAnsiTheme="minorBidi" w:cstheme="minorBidi"/>
          <w:i/>
          <w:iCs/>
          <w:color w:val="001320"/>
        </w:rPr>
      </w:pPr>
      <w:proofErr w:type="gramStart"/>
      <w:r w:rsidRPr="00646E84">
        <w:rPr>
          <w:rFonts w:asciiTheme="minorBidi" w:hAnsiTheme="minorBidi" w:cstheme="minorBidi"/>
          <w:color w:val="001320"/>
        </w:rPr>
        <w:t>he</w:t>
      </w:r>
      <w:proofErr w:type="gramEnd"/>
      <w:r w:rsidRPr="00646E84">
        <w:rPr>
          <w:rFonts w:asciiTheme="minorBidi" w:hAnsiTheme="minorBidi" w:cstheme="minorBidi"/>
          <w:color w:val="001320"/>
        </w:rPr>
        <w:t xml:space="preserve"> will not enter this city,'</w:t>
      </w:r>
    </w:p>
    <w:p w:rsidR="00FD1EA9" w:rsidRPr="00646E84" w:rsidRDefault="00FD1EA9" w:rsidP="00031175">
      <w:pPr>
        <w:pStyle w:val="line2"/>
        <w:shd w:val="clear" w:color="auto" w:fill="FDFEFF"/>
        <w:spacing w:before="0" w:beforeAutospacing="0" w:after="0" w:afterAutospacing="0" w:line="360" w:lineRule="auto"/>
        <w:ind w:left="720"/>
        <w:jc w:val="both"/>
        <w:rPr>
          <w:rFonts w:asciiTheme="minorBidi" w:hAnsiTheme="minorBidi" w:cstheme="minorBidi"/>
          <w:color w:val="001320"/>
        </w:rPr>
      </w:pPr>
      <w:proofErr w:type="gramStart"/>
      <w:r w:rsidRPr="00646E84">
        <w:rPr>
          <w:rFonts w:asciiTheme="minorBidi" w:hAnsiTheme="minorBidi" w:cstheme="minorBidi"/>
          <w:color w:val="001320"/>
        </w:rPr>
        <w:t>declares</w:t>
      </w:r>
      <w:proofErr w:type="gramEnd"/>
      <w:r w:rsidRPr="00646E84">
        <w:rPr>
          <w:rFonts w:asciiTheme="minorBidi" w:hAnsiTheme="minorBidi" w:cstheme="minorBidi"/>
          <w:color w:val="001320"/>
        </w:rPr>
        <w:t xml:space="preserve"> the</w:t>
      </w:r>
      <w:r w:rsidR="00E45810">
        <w:rPr>
          <w:rStyle w:val="apple-converted-space"/>
          <w:rFonts w:asciiTheme="minorBidi" w:hAnsiTheme="minorBidi" w:cstheme="minorBidi"/>
          <w:color w:val="001320"/>
        </w:rPr>
        <w:t xml:space="preserve"> </w:t>
      </w:r>
      <w:r w:rsidRPr="00646E84">
        <w:rPr>
          <w:rStyle w:val="name"/>
          <w:rFonts w:asciiTheme="minorBidi" w:hAnsiTheme="minorBidi" w:cstheme="minorBidi"/>
          <w:smallCaps/>
          <w:color w:val="001320"/>
        </w:rPr>
        <w:t>Lord</w:t>
      </w:r>
      <w:r w:rsidRPr="00646E84">
        <w:rPr>
          <w:rFonts w:asciiTheme="minorBidi" w:hAnsiTheme="minorBidi" w:cstheme="minorBidi"/>
          <w:color w:val="001320"/>
        </w:rPr>
        <w:t>.</w:t>
      </w:r>
    </w:p>
    <w:p w:rsidR="00FD1EA9" w:rsidRPr="00646E84" w:rsidRDefault="00FD1EA9" w:rsidP="00031175">
      <w:pPr>
        <w:pStyle w:val="line1"/>
        <w:shd w:val="clear" w:color="auto" w:fill="FDFEFF"/>
        <w:spacing w:before="0" w:beforeAutospacing="0" w:after="0" w:afterAutospacing="0" w:line="360" w:lineRule="auto"/>
        <w:ind w:left="720"/>
        <w:jc w:val="both"/>
        <w:rPr>
          <w:rFonts w:asciiTheme="minorBidi" w:hAnsiTheme="minorBidi" w:cstheme="minorBidi"/>
          <w:color w:val="001320"/>
        </w:rPr>
      </w:pPr>
      <w:r w:rsidRPr="00646E84">
        <w:rPr>
          <w:rStyle w:val="reftext"/>
          <w:rFonts w:asciiTheme="minorBidi" w:hAnsiTheme="minorBidi" w:cstheme="minorBidi"/>
          <w:color w:val="001320"/>
        </w:rPr>
        <w:t>'</w:t>
      </w:r>
      <w:r w:rsidRPr="00646E84">
        <w:rPr>
          <w:rFonts w:asciiTheme="minorBidi" w:hAnsiTheme="minorBidi" w:cstheme="minorBidi"/>
          <w:color w:val="001320"/>
        </w:rPr>
        <w:t>I will defend this city and save it,</w:t>
      </w:r>
    </w:p>
    <w:p w:rsidR="00FD1EA9" w:rsidRPr="00646E84" w:rsidRDefault="00FD1EA9" w:rsidP="00031175">
      <w:pPr>
        <w:pStyle w:val="line2"/>
        <w:shd w:val="clear" w:color="auto" w:fill="FDFEFF"/>
        <w:spacing w:before="0" w:beforeAutospacing="0" w:after="0" w:afterAutospacing="0" w:line="360" w:lineRule="auto"/>
        <w:ind w:left="720"/>
        <w:jc w:val="both"/>
        <w:rPr>
          <w:rFonts w:asciiTheme="minorBidi" w:hAnsiTheme="minorBidi" w:cstheme="minorBidi"/>
          <w:color w:val="001320"/>
        </w:rPr>
      </w:pPr>
      <w:proofErr w:type="gramStart"/>
      <w:r w:rsidRPr="00646E84">
        <w:rPr>
          <w:rFonts w:asciiTheme="minorBidi" w:hAnsiTheme="minorBidi" w:cstheme="minorBidi"/>
          <w:color w:val="001320"/>
        </w:rPr>
        <w:t>for</w:t>
      </w:r>
      <w:proofErr w:type="gramEnd"/>
      <w:r w:rsidRPr="00646E84">
        <w:rPr>
          <w:rFonts w:asciiTheme="minorBidi" w:hAnsiTheme="minorBidi" w:cstheme="minorBidi"/>
          <w:color w:val="001320"/>
        </w:rPr>
        <w:t xml:space="preserve"> my sake and for the sake of David my servant.'”(19:32-34)</w:t>
      </w:r>
    </w:p>
    <w:p w:rsidR="00FD1EA9" w:rsidRPr="00646E84" w:rsidRDefault="00852466" w:rsidP="00031175">
      <w:pPr>
        <w:pStyle w:val="line2"/>
        <w:shd w:val="clear" w:color="auto" w:fill="FDFEFF"/>
        <w:spacing w:before="0" w:beforeAutospacing="0" w:after="0" w:afterAutospacing="0" w:line="360" w:lineRule="auto"/>
        <w:jc w:val="both"/>
        <w:rPr>
          <w:rFonts w:asciiTheme="minorBidi" w:hAnsiTheme="minorBidi" w:cstheme="minorBidi"/>
          <w:color w:val="001320"/>
        </w:rPr>
      </w:pPr>
      <w:r>
        <w:rPr>
          <w:rFonts w:asciiTheme="minorBidi" w:hAnsiTheme="minorBidi" w:cstheme="minorBidi"/>
          <w:color w:val="001320"/>
        </w:rPr>
        <w:t xml:space="preserve"> </w:t>
      </w:r>
      <w:r w:rsidR="0079631D" w:rsidRPr="00646E84">
        <w:rPr>
          <w:rFonts w:asciiTheme="minorBidi" w:hAnsiTheme="minorBidi" w:cstheme="minorBidi"/>
          <w:color w:val="001320"/>
        </w:rPr>
        <w:t>This must have seemed quite improbable, even absurd</w:t>
      </w:r>
      <w:r w:rsidR="00471172" w:rsidRPr="00646E84">
        <w:rPr>
          <w:rFonts w:asciiTheme="minorBidi" w:hAnsiTheme="minorBidi" w:cstheme="minorBidi"/>
          <w:color w:val="001320"/>
        </w:rPr>
        <w:t>. But it is f</w:t>
      </w:r>
      <w:r w:rsidR="0079631D" w:rsidRPr="00646E84">
        <w:rPr>
          <w:rFonts w:asciiTheme="minorBidi" w:hAnsiTheme="minorBidi" w:cstheme="minorBidi"/>
          <w:color w:val="001320"/>
        </w:rPr>
        <w:t>ulfilled</w:t>
      </w:r>
      <w:r w:rsidR="00EB36C1" w:rsidRPr="00646E84">
        <w:rPr>
          <w:rFonts w:asciiTheme="minorBidi" w:hAnsiTheme="minorBidi" w:cstheme="minorBidi"/>
          <w:color w:val="001320"/>
        </w:rPr>
        <w:t xml:space="preserve"> </w:t>
      </w:r>
      <w:r w:rsidR="00FD1EA9" w:rsidRPr="00646E84">
        <w:rPr>
          <w:rFonts w:asciiTheme="minorBidi" w:hAnsiTheme="minorBidi" w:cstheme="minorBidi"/>
          <w:color w:val="001320"/>
        </w:rPr>
        <w:t>that very night:</w:t>
      </w:r>
    </w:p>
    <w:p w:rsidR="0079631D" w:rsidRPr="00646E84" w:rsidRDefault="0079631D" w:rsidP="00031175">
      <w:pPr>
        <w:pStyle w:val="reg"/>
        <w:shd w:val="clear" w:color="auto" w:fill="FDFEFF"/>
        <w:tabs>
          <w:tab w:val="right" w:pos="426"/>
        </w:tabs>
        <w:spacing w:before="0" w:beforeAutospacing="0" w:after="0" w:afterAutospacing="0" w:line="360" w:lineRule="auto"/>
        <w:ind w:left="567"/>
        <w:jc w:val="both"/>
        <w:rPr>
          <w:rFonts w:asciiTheme="minorBidi" w:hAnsiTheme="minorBidi" w:cstheme="minorBidi"/>
          <w:color w:val="001320"/>
        </w:rPr>
      </w:pPr>
    </w:p>
    <w:p w:rsidR="00FD1EA9" w:rsidRPr="00646E84" w:rsidRDefault="00FD1EA9" w:rsidP="00031175">
      <w:pPr>
        <w:pStyle w:val="reg"/>
        <w:shd w:val="clear" w:color="auto" w:fill="FDFEFF"/>
        <w:tabs>
          <w:tab w:val="right" w:pos="426"/>
        </w:tabs>
        <w:spacing w:before="0" w:beforeAutospacing="0" w:after="0" w:afterAutospacing="0" w:line="360" w:lineRule="auto"/>
        <w:ind w:left="720"/>
        <w:jc w:val="both"/>
        <w:rPr>
          <w:rFonts w:asciiTheme="minorBidi" w:hAnsiTheme="minorBidi" w:cstheme="minorBidi"/>
          <w:color w:val="001320"/>
        </w:rPr>
      </w:pPr>
      <w:r w:rsidRPr="00646E84">
        <w:rPr>
          <w:rFonts w:asciiTheme="minorBidi" w:hAnsiTheme="minorBidi" w:cstheme="minorBidi"/>
          <w:color w:val="001320"/>
        </w:rPr>
        <w:t>That night an angel of God</w:t>
      </w:r>
      <w:r w:rsidRPr="00646E84">
        <w:rPr>
          <w:rStyle w:val="apple-converted-space"/>
          <w:rFonts w:asciiTheme="minorBidi" w:hAnsiTheme="minorBidi" w:cstheme="minorBidi"/>
          <w:color w:val="001320"/>
        </w:rPr>
        <w:t> </w:t>
      </w:r>
      <w:r w:rsidRPr="00646E84">
        <w:rPr>
          <w:rFonts w:asciiTheme="minorBidi" w:hAnsiTheme="minorBidi" w:cstheme="minorBidi"/>
          <w:color w:val="001320"/>
        </w:rPr>
        <w:t>went out and put to death a hundred and eighty-five thousand in the Assyrian camp. And the following morning they were all dead corpses. (19:35)</w:t>
      </w:r>
    </w:p>
    <w:p w:rsidR="00471172" w:rsidRPr="00646E84" w:rsidRDefault="00471172" w:rsidP="00031175">
      <w:pPr>
        <w:bidi w:val="0"/>
        <w:spacing w:after="0" w:line="360" w:lineRule="auto"/>
        <w:jc w:val="both"/>
        <w:rPr>
          <w:rFonts w:asciiTheme="minorBidi" w:hAnsiTheme="minorBidi"/>
          <w:sz w:val="24"/>
          <w:szCs w:val="24"/>
        </w:rPr>
      </w:pPr>
    </w:p>
    <w:p w:rsidR="00FD1EA9" w:rsidRPr="00646E84" w:rsidRDefault="0079631D"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 xml:space="preserve">The final prophecy of the chapter points to </w:t>
      </w:r>
      <w:proofErr w:type="spellStart"/>
      <w:r w:rsidR="00DB40AD">
        <w:rPr>
          <w:rFonts w:asciiTheme="minorBidi" w:hAnsiTheme="minorBidi"/>
          <w:sz w:val="24"/>
          <w:szCs w:val="24"/>
        </w:rPr>
        <w:t>Sancheriv</w:t>
      </w:r>
      <w:r w:rsidRPr="00646E84">
        <w:rPr>
          <w:rFonts w:asciiTheme="minorBidi" w:hAnsiTheme="minorBidi"/>
          <w:sz w:val="24"/>
          <w:szCs w:val="24"/>
        </w:rPr>
        <w:t>'s</w:t>
      </w:r>
      <w:proofErr w:type="spellEnd"/>
      <w:r w:rsidRPr="00646E84">
        <w:rPr>
          <w:rFonts w:asciiTheme="minorBidi" w:hAnsiTheme="minorBidi"/>
          <w:sz w:val="24"/>
          <w:szCs w:val="24"/>
        </w:rPr>
        <w:t xml:space="preserve"> assassination at the hands of his own sons</w:t>
      </w:r>
      <w:r w:rsidR="00471172" w:rsidRPr="00646E84">
        <w:rPr>
          <w:rFonts w:asciiTheme="minorBidi" w:hAnsiTheme="minorBidi"/>
          <w:sz w:val="24"/>
          <w:szCs w:val="24"/>
        </w:rPr>
        <w:t xml:space="preserve"> and the </w:t>
      </w:r>
      <w:proofErr w:type="spellStart"/>
      <w:r w:rsidR="00471172" w:rsidRPr="00646E84">
        <w:rPr>
          <w:rFonts w:asciiTheme="minorBidi" w:hAnsiTheme="minorBidi"/>
          <w:sz w:val="24"/>
          <w:szCs w:val="24"/>
        </w:rPr>
        <w:t>Tanakh</w:t>
      </w:r>
      <w:proofErr w:type="spellEnd"/>
      <w:r w:rsidR="00471172" w:rsidRPr="00646E84">
        <w:rPr>
          <w:rFonts w:asciiTheme="minorBidi" w:hAnsiTheme="minorBidi"/>
          <w:sz w:val="24"/>
          <w:szCs w:val="24"/>
        </w:rPr>
        <w:t xml:space="preserve"> records the realization of that prophecy. We now </w:t>
      </w:r>
      <w:r w:rsidR="00852466">
        <w:rPr>
          <w:rFonts w:asciiTheme="minorBidi" w:hAnsiTheme="minorBidi"/>
          <w:sz w:val="24"/>
          <w:szCs w:val="24"/>
        </w:rPr>
        <w:t>possess</w:t>
      </w:r>
      <w:r w:rsidR="00852466" w:rsidRPr="00646E84">
        <w:rPr>
          <w:rFonts w:asciiTheme="minorBidi" w:hAnsiTheme="minorBidi"/>
          <w:sz w:val="24"/>
          <w:szCs w:val="24"/>
        </w:rPr>
        <w:t xml:space="preserve"> </w:t>
      </w:r>
      <w:r w:rsidR="00471172" w:rsidRPr="00646E84">
        <w:rPr>
          <w:rFonts w:asciiTheme="minorBidi" w:hAnsiTheme="minorBidi"/>
          <w:sz w:val="24"/>
          <w:szCs w:val="24"/>
        </w:rPr>
        <w:t xml:space="preserve">the Assyrian annals of </w:t>
      </w:r>
      <w:proofErr w:type="spellStart"/>
      <w:r w:rsidR="00471172" w:rsidRPr="00646E84">
        <w:rPr>
          <w:rFonts w:asciiTheme="minorBidi" w:hAnsiTheme="minorBidi"/>
          <w:sz w:val="24"/>
          <w:szCs w:val="24"/>
        </w:rPr>
        <w:t>Esar-haddon</w:t>
      </w:r>
      <w:proofErr w:type="spellEnd"/>
      <w:r w:rsidR="00471172" w:rsidRPr="00646E84">
        <w:rPr>
          <w:rFonts w:asciiTheme="minorBidi" w:hAnsiTheme="minorBidi"/>
          <w:sz w:val="24"/>
          <w:szCs w:val="24"/>
        </w:rPr>
        <w:t xml:space="preserve"> which </w:t>
      </w:r>
      <w:r w:rsidR="0000700B" w:rsidRPr="00646E84">
        <w:rPr>
          <w:rFonts w:asciiTheme="minorBidi" w:hAnsiTheme="minorBidi"/>
          <w:sz w:val="24"/>
          <w:szCs w:val="24"/>
        </w:rPr>
        <w:t xml:space="preserve">report that this was precisely </w:t>
      </w:r>
      <w:r w:rsidR="00852466">
        <w:rPr>
          <w:rFonts w:asciiTheme="minorBidi" w:hAnsiTheme="minorBidi"/>
          <w:sz w:val="24"/>
          <w:szCs w:val="24"/>
        </w:rPr>
        <w:t xml:space="preserve">how </w:t>
      </w:r>
      <w:proofErr w:type="spellStart"/>
      <w:r w:rsidR="00DB40AD">
        <w:rPr>
          <w:rFonts w:asciiTheme="minorBidi" w:hAnsiTheme="minorBidi"/>
          <w:sz w:val="24"/>
          <w:szCs w:val="24"/>
        </w:rPr>
        <w:t>Sancheriv</w:t>
      </w:r>
      <w:proofErr w:type="spellEnd"/>
      <w:r w:rsidR="00471172" w:rsidRPr="00646E84">
        <w:rPr>
          <w:rFonts w:asciiTheme="minorBidi" w:hAnsiTheme="minorBidi"/>
          <w:sz w:val="24"/>
          <w:szCs w:val="24"/>
        </w:rPr>
        <w:t xml:space="preserve"> </w:t>
      </w:r>
      <w:r w:rsidR="00852466">
        <w:rPr>
          <w:rFonts w:asciiTheme="minorBidi" w:hAnsiTheme="minorBidi"/>
          <w:sz w:val="24"/>
          <w:szCs w:val="24"/>
        </w:rPr>
        <w:t>died</w:t>
      </w:r>
      <w:r w:rsidR="00471172" w:rsidRPr="00646E84">
        <w:rPr>
          <w:rFonts w:asciiTheme="minorBidi" w:hAnsiTheme="minorBidi"/>
          <w:sz w:val="24"/>
          <w:szCs w:val="24"/>
        </w:rPr>
        <w:t>, albeit, some twenty year</w:t>
      </w:r>
      <w:r w:rsidR="00852466">
        <w:rPr>
          <w:rFonts w:asciiTheme="minorBidi" w:hAnsiTheme="minorBidi"/>
          <w:sz w:val="24"/>
          <w:szCs w:val="24"/>
        </w:rPr>
        <w:t>s</w:t>
      </w:r>
      <w:r w:rsidR="00471172" w:rsidRPr="00646E84">
        <w:rPr>
          <w:rFonts w:asciiTheme="minorBidi" w:hAnsiTheme="minorBidi"/>
          <w:sz w:val="24"/>
          <w:szCs w:val="24"/>
        </w:rPr>
        <w:t xml:space="preserve"> hence in </w:t>
      </w:r>
      <w:r w:rsidR="0000700B" w:rsidRPr="00646E84">
        <w:rPr>
          <w:rFonts w:asciiTheme="minorBidi" w:hAnsiTheme="minorBidi"/>
          <w:sz w:val="24"/>
          <w:szCs w:val="24"/>
        </w:rPr>
        <w:t>681 BCE</w:t>
      </w:r>
      <w:r w:rsidRPr="00646E84">
        <w:rPr>
          <w:rFonts w:asciiTheme="minorBidi" w:hAnsiTheme="minorBidi"/>
          <w:sz w:val="24"/>
          <w:szCs w:val="24"/>
        </w:rPr>
        <w:t>.</w:t>
      </w:r>
    </w:p>
    <w:p w:rsidR="00EB36C1" w:rsidRPr="00646E84" w:rsidRDefault="00EB36C1" w:rsidP="00031175">
      <w:pPr>
        <w:bidi w:val="0"/>
        <w:spacing w:after="0" w:line="360" w:lineRule="auto"/>
        <w:jc w:val="both"/>
        <w:rPr>
          <w:rFonts w:asciiTheme="minorBidi" w:hAnsiTheme="minorBidi"/>
          <w:sz w:val="24"/>
          <w:szCs w:val="24"/>
        </w:rPr>
      </w:pPr>
    </w:p>
    <w:p w:rsidR="00EB36C1" w:rsidRPr="00646E84" w:rsidRDefault="00EB36C1"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HISTORICAL</w:t>
      </w:r>
      <w:r w:rsidR="0079631D" w:rsidRPr="00646E84">
        <w:rPr>
          <w:rFonts w:asciiTheme="minorBidi" w:hAnsiTheme="minorBidi"/>
          <w:sz w:val="24"/>
          <w:szCs w:val="24"/>
        </w:rPr>
        <w:t xml:space="preserve"> AND ARCHAEOLOGICAL </w:t>
      </w:r>
      <w:r w:rsidRPr="00646E84">
        <w:rPr>
          <w:rFonts w:asciiTheme="minorBidi" w:hAnsiTheme="minorBidi"/>
          <w:sz w:val="24"/>
          <w:szCs w:val="24"/>
        </w:rPr>
        <w:t>REFER</w:t>
      </w:r>
      <w:r w:rsidR="0079631D" w:rsidRPr="00646E84">
        <w:rPr>
          <w:rFonts w:asciiTheme="minorBidi" w:hAnsiTheme="minorBidi"/>
          <w:sz w:val="24"/>
          <w:szCs w:val="24"/>
        </w:rPr>
        <w:t>E</w:t>
      </w:r>
      <w:r w:rsidRPr="00646E84">
        <w:rPr>
          <w:rFonts w:asciiTheme="minorBidi" w:hAnsiTheme="minorBidi"/>
          <w:sz w:val="24"/>
          <w:szCs w:val="24"/>
        </w:rPr>
        <w:t>NCES</w:t>
      </w:r>
    </w:p>
    <w:p w:rsidR="00EB36C1" w:rsidRPr="00646E84" w:rsidRDefault="00EB36C1" w:rsidP="00031175">
      <w:pPr>
        <w:bidi w:val="0"/>
        <w:spacing w:after="0" w:line="360" w:lineRule="auto"/>
        <w:jc w:val="both"/>
        <w:rPr>
          <w:rFonts w:asciiTheme="minorBidi" w:hAnsiTheme="minorBidi"/>
          <w:sz w:val="24"/>
          <w:szCs w:val="24"/>
        </w:rPr>
      </w:pPr>
    </w:p>
    <w:p w:rsidR="006215D1" w:rsidRPr="00646E84" w:rsidRDefault="006215D1" w:rsidP="00031175">
      <w:pPr>
        <w:bidi w:val="0"/>
        <w:spacing w:after="0" w:line="360" w:lineRule="auto"/>
        <w:ind w:firstLine="720"/>
        <w:jc w:val="both"/>
        <w:rPr>
          <w:rFonts w:asciiTheme="minorBidi" w:hAnsiTheme="minorBidi"/>
          <w:color w:val="000000"/>
          <w:sz w:val="24"/>
          <w:szCs w:val="24"/>
          <w:shd w:val="clear" w:color="auto" w:fill="FFFFFF"/>
        </w:rPr>
      </w:pPr>
      <w:r w:rsidRPr="00646E84">
        <w:rPr>
          <w:rFonts w:asciiTheme="minorBidi" w:hAnsiTheme="minorBidi"/>
          <w:sz w:val="24"/>
          <w:szCs w:val="24"/>
        </w:rPr>
        <w:t>For centuries, this remarkable miracle seemed unsubstantiated by any external source. It almost seems to</w:t>
      </w:r>
      <w:r w:rsidR="002636C9">
        <w:rPr>
          <w:rFonts w:asciiTheme="minorBidi" w:hAnsiTheme="minorBidi"/>
          <w:sz w:val="24"/>
          <w:szCs w:val="24"/>
        </w:rPr>
        <w:t>o</w:t>
      </w:r>
      <w:r w:rsidRPr="00646E84">
        <w:rPr>
          <w:rFonts w:asciiTheme="minorBidi" w:hAnsiTheme="minorBidi"/>
          <w:sz w:val="24"/>
          <w:szCs w:val="24"/>
        </w:rPr>
        <w:t xml:space="preserve"> fantastical </w:t>
      </w:r>
      <w:r w:rsidR="00471172" w:rsidRPr="00646E84">
        <w:rPr>
          <w:rFonts w:asciiTheme="minorBidi" w:hAnsiTheme="minorBidi"/>
          <w:sz w:val="24"/>
          <w:szCs w:val="24"/>
        </w:rPr>
        <w:t xml:space="preserve">to imagine a huge army of 185,000 just expiring in their sleep. The Biblical account </w:t>
      </w:r>
      <w:r w:rsidRPr="00646E84">
        <w:rPr>
          <w:rFonts w:asciiTheme="minorBidi" w:hAnsiTheme="minorBidi"/>
          <w:sz w:val="24"/>
          <w:szCs w:val="24"/>
        </w:rPr>
        <w:t xml:space="preserve">aroused </w:t>
      </w:r>
      <w:r w:rsidR="00471172" w:rsidRPr="00646E84">
        <w:rPr>
          <w:rFonts w:asciiTheme="minorBidi" w:hAnsiTheme="minorBidi"/>
          <w:sz w:val="24"/>
          <w:szCs w:val="24"/>
        </w:rPr>
        <w:t>skepticism</w:t>
      </w:r>
      <w:r w:rsidRPr="00646E84">
        <w:rPr>
          <w:rFonts w:asciiTheme="minorBidi" w:hAnsiTheme="minorBidi"/>
          <w:sz w:val="24"/>
          <w:szCs w:val="24"/>
        </w:rPr>
        <w:t xml:space="preserve">. </w:t>
      </w:r>
      <w:r w:rsidR="0000700B" w:rsidRPr="00646E84">
        <w:rPr>
          <w:rFonts w:asciiTheme="minorBidi" w:hAnsiTheme="minorBidi"/>
          <w:sz w:val="24"/>
          <w:szCs w:val="24"/>
        </w:rPr>
        <w:lastRenderedPageBreak/>
        <w:t>The</w:t>
      </w:r>
      <w:r w:rsidRPr="00646E84">
        <w:rPr>
          <w:rFonts w:asciiTheme="minorBidi" w:hAnsiTheme="minorBidi"/>
          <w:sz w:val="24"/>
          <w:szCs w:val="24"/>
        </w:rPr>
        <w:t xml:space="preserve"> Greek historian Herodotus (485-425 BCE) reported a</w:t>
      </w:r>
      <w:r w:rsidR="0000700B" w:rsidRPr="00646E84">
        <w:rPr>
          <w:rFonts w:asciiTheme="minorBidi" w:hAnsiTheme="minorBidi"/>
          <w:sz w:val="24"/>
          <w:szCs w:val="24"/>
        </w:rPr>
        <w:t xml:space="preserve"> </w:t>
      </w:r>
      <w:r w:rsidR="00471172" w:rsidRPr="00646E84">
        <w:rPr>
          <w:rFonts w:asciiTheme="minorBidi" w:hAnsiTheme="minorBidi"/>
          <w:sz w:val="24"/>
          <w:szCs w:val="24"/>
        </w:rPr>
        <w:t xml:space="preserve">similar </w:t>
      </w:r>
      <w:r w:rsidRPr="00646E84">
        <w:rPr>
          <w:rFonts w:asciiTheme="minorBidi" w:hAnsiTheme="minorBidi"/>
          <w:sz w:val="24"/>
          <w:szCs w:val="24"/>
        </w:rPr>
        <w:t>story</w:t>
      </w:r>
      <w:r w:rsidR="0000700B" w:rsidRPr="00646E84">
        <w:rPr>
          <w:rFonts w:asciiTheme="minorBidi" w:hAnsiTheme="minorBidi"/>
          <w:sz w:val="24"/>
          <w:szCs w:val="24"/>
        </w:rPr>
        <w:t>, although the</w:t>
      </w:r>
      <w:r w:rsidR="00471172" w:rsidRPr="00646E84">
        <w:rPr>
          <w:rFonts w:asciiTheme="minorBidi" w:hAnsiTheme="minorBidi"/>
          <w:sz w:val="24"/>
          <w:szCs w:val="24"/>
        </w:rPr>
        <w:t>re the</w:t>
      </w:r>
      <w:r w:rsidR="0000700B" w:rsidRPr="00646E84">
        <w:rPr>
          <w:rFonts w:asciiTheme="minorBidi" w:hAnsiTheme="minorBidi"/>
          <w:sz w:val="24"/>
          <w:szCs w:val="24"/>
        </w:rPr>
        <w:t xml:space="preserve"> adversary is Egypt</w:t>
      </w:r>
      <w:r w:rsidR="00471172" w:rsidRPr="00646E84">
        <w:rPr>
          <w:rFonts w:asciiTheme="minorBidi" w:hAnsiTheme="minorBidi"/>
          <w:sz w:val="24"/>
          <w:szCs w:val="24"/>
        </w:rPr>
        <w:t>. In that account</w:t>
      </w:r>
      <w:r w:rsidR="002636C9">
        <w:rPr>
          <w:rFonts w:asciiTheme="minorBidi" w:hAnsiTheme="minorBidi"/>
          <w:sz w:val="24"/>
          <w:szCs w:val="24"/>
        </w:rPr>
        <w:t>,</w:t>
      </w:r>
      <w:r w:rsidR="0000700B" w:rsidRPr="00646E84">
        <w:rPr>
          <w:rFonts w:asciiTheme="minorBidi" w:hAnsiTheme="minorBidi"/>
          <w:sz w:val="24"/>
          <w:szCs w:val="24"/>
        </w:rPr>
        <w:t xml:space="preserve"> </w:t>
      </w:r>
      <w:r w:rsidRPr="00646E84">
        <w:rPr>
          <w:rFonts w:asciiTheme="minorBidi" w:hAnsiTheme="minorBidi"/>
          <w:color w:val="000000"/>
          <w:sz w:val="24"/>
          <w:szCs w:val="24"/>
          <w:shd w:val="clear" w:color="auto" w:fill="FFFFFF"/>
        </w:rPr>
        <w:t>field mice invaded the Assyrian camp and gnawed the quivers, bow strings, and leather shield handles, thus disarming the military force. As a consequence, many of the soldiers were killed and others fled</w:t>
      </w:r>
      <w:r w:rsidR="0000700B" w:rsidRPr="00646E84">
        <w:rPr>
          <w:rFonts w:asciiTheme="minorBidi" w:hAnsiTheme="minorBidi"/>
          <w:color w:val="000000"/>
          <w:sz w:val="24"/>
          <w:szCs w:val="24"/>
          <w:shd w:val="clear" w:color="auto" w:fill="FFFFFF"/>
        </w:rPr>
        <w:t>. Josephus</w:t>
      </w:r>
      <w:r w:rsidR="00471172" w:rsidRPr="00646E84">
        <w:rPr>
          <w:rFonts w:asciiTheme="minorBidi" w:hAnsiTheme="minorBidi"/>
          <w:color w:val="000000"/>
          <w:sz w:val="24"/>
          <w:szCs w:val="24"/>
          <w:shd w:val="clear" w:color="auto" w:fill="FFFFFF"/>
        </w:rPr>
        <w:t xml:space="preserve"> too reports the miracle of Jerusalem's reprieve in the days</w:t>
      </w:r>
      <w:r w:rsidR="0030074F" w:rsidRPr="00646E84">
        <w:rPr>
          <w:rFonts w:asciiTheme="minorBidi" w:hAnsiTheme="minorBidi"/>
          <w:color w:val="000000"/>
          <w:sz w:val="24"/>
          <w:szCs w:val="24"/>
          <w:shd w:val="clear" w:color="auto" w:fill="FFFFFF"/>
        </w:rPr>
        <w:t xml:space="preserve"> </w:t>
      </w:r>
      <w:r w:rsidR="00471172" w:rsidRPr="00646E84">
        <w:rPr>
          <w:rFonts w:asciiTheme="minorBidi" w:hAnsiTheme="minorBidi"/>
          <w:color w:val="000000"/>
          <w:sz w:val="24"/>
          <w:szCs w:val="24"/>
          <w:shd w:val="clear" w:color="auto" w:fill="FFFFFF"/>
        </w:rPr>
        <w:t xml:space="preserve">of </w:t>
      </w:r>
      <w:proofErr w:type="spellStart"/>
      <w:r w:rsidR="00646E84">
        <w:rPr>
          <w:rFonts w:asciiTheme="minorBidi" w:hAnsiTheme="minorBidi"/>
          <w:color w:val="000000"/>
          <w:sz w:val="24"/>
          <w:szCs w:val="24"/>
          <w:shd w:val="clear" w:color="auto" w:fill="FFFFFF"/>
        </w:rPr>
        <w:t>Chizkiyahu</w:t>
      </w:r>
      <w:proofErr w:type="spellEnd"/>
      <w:r w:rsidR="002636C9">
        <w:rPr>
          <w:rFonts w:asciiTheme="minorBidi" w:hAnsiTheme="minorBidi"/>
          <w:color w:val="000000"/>
          <w:sz w:val="24"/>
          <w:szCs w:val="24"/>
          <w:shd w:val="clear" w:color="auto" w:fill="FFFFFF"/>
        </w:rPr>
        <w:t>,</w:t>
      </w:r>
      <w:r w:rsidR="00471172" w:rsidRPr="00646E84">
        <w:rPr>
          <w:rFonts w:asciiTheme="minorBidi" w:hAnsiTheme="minorBidi"/>
          <w:color w:val="000000"/>
          <w:sz w:val="24"/>
          <w:szCs w:val="24"/>
          <w:shd w:val="clear" w:color="auto" w:fill="FFFFFF"/>
        </w:rPr>
        <w:t xml:space="preserve"> </w:t>
      </w:r>
      <w:r w:rsidR="002636C9">
        <w:rPr>
          <w:rFonts w:asciiTheme="minorBidi" w:hAnsiTheme="minorBidi"/>
          <w:color w:val="000000"/>
          <w:sz w:val="24"/>
          <w:szCs w:val="24"/>
          <w:shd w:val="clear" w:color="auto" w:fill="FFFFFF"/>
        </w:rPr>
        <w:t xml:space="preserve">ascribing </w:t>
      </w:r>
      <w:r w:rsidR="00471172" w:rsidRPr="00646E84">
        <w:rPr>
          <w:rFonts w:asciiTheme="minorBidi" w:hAnsiTheme="minorBidi"/>
          <w:color w:val="000000"/>
          <w:sz w:val="24"/>
          <w:szCs w:val="24"/>
          <w:shd w:val="clear" w:color="auto" w:fill="FFFFFF"/>
        </w:rPr>
        <w:t>the death of the Assyrian</w:t>
      </w:r>
      <w:r w:rsidR="0030074F" w:rsidRPr="00646E84">
        <w:rPr>
          <w:rFonts w:asciiTheme="minorBidi" w:hAnsiTheme="minorBidi"/>
          <w:color w:val="000000"/>
          <w:sz w:val="24"/>
          <w:szCs w:val="24"/>
          <w:shd w:val="clear" w:color="auto" w:fill="FFFFFF"/>
        </w:rPr>
        <w:t xml:space="preserve"> </w:t>
      </w:r>
      <w:r w:rsidR="002636C9">
        <w:rPr>
          <w:rFonts w:asciiTheme="minorBidi" w:hAnsiTheme="minorBidi"/>
          <w:color w:val="000000"/>
          <w:sz w:val="24"/>
          <w:szCs w:val="24"/>
          <w:shd w:val="clear" w:color="auto" w:fill="FFFFFF"/>
        </w:rPr>
        <w:t xml:space="preserve">troops </w:t>
      </w:r>
      <w:r w:rsidR="0030074F" w:rsidRPr="00646E84">
        <w:rPr>
          <w:rFonts w:asciiTheme="minorBidi" w:hAnsiTheme="minorBidi"/>
          <w:color w:val="000000"/>
          <w:sz w:val="24"/>
          <w:szCs w:val="24"/>
          <w:shd w:val="clear" w:color="auto" w:fill="FFFFFF"/>
        </w:rPr>
        <w:t xml:space="preserve">to </w:t>
      </w:r>
      <w:r w:rsidR="0000700B" w:rsidRPr="00646E84">
        <w:rPr>
          <w:rFonts w:asciiTheme="minorBidi" w:hAnsiTheme="minorBidi"/>
          <w:color w:val="000000"/>
          <w:sz w:val="24"/>
          <w:szCs w:val="24"/>
          <w:shd w:val="clear" w:color="auto" w:fill="FFFFFF"/>
        </w:rPr>
        <w:t xml:space="preserve">a </w:t>
      </w:r>
      <w:r w:rsidR="002636C9">
        <w:rPr>
          <w:rFonts w:asciiTheme="minorBidi" w:hAnsiTheme="minorBidi"/>
          <w:color w:val="000000"/>
          <w:sz w:val="24"/>
          <w:szCs w:val="24"/>
          <w:shd w:val="clear" w:color="auto" w:fill="FFFFFF"/>
        </w:rPr>
        <w:t xml:space="preserve">devastating </w:t>
      </w:r>
      <w:r w:rsidR="0000700B" w:rsidRPr="00646E84">
        <w:rPr>
          <w:rFonts w:asciiTheme="minorBidi" w:hAnsiTheme="minorBidi"/>
          <w:color w:val="000000"/>
          <w:sz w:val="24"/>
          <w:szCs w:val="24"/>
          <w:shd w:val="clear" w:color="auto" w:fill="FFFFFF"/>
        </w:rPr>
        <w:t>plague (Antiquities</w:t>
      </w:r>
      <w:r w:rsidR="0045431B" w:rsidRPr="00646E84">
        <w:rPr>
          <w:rFonts w:asciiTheme="minorBidi" w:hAnsiTheme="minorBidi"/>
          <w:color w:val="000000"/>
          <w:sz w:val="24"/>
          <w:szCs w:val="24"/>
          <w:shd w:val="clear" w:color="auto" w:fill="FFFFFF"/>
        </w:rPr>
        <w:t xml:space="preserve"> X</w:t>
      </w:r>
      <w:proofErr w:type="gramStart"/>
      <w:r w:rsidR="0000700B" w:rsidRPr="00646E84">
        <w:rPr>
          <w:rFonts w:asciiTheme="minorBidi" w:hAnsiTheme="minorBidi"/>
          <w:color w:val="000000"/>
          <w:sz w:val="24"/>
          <w:szCs w:val="24"/>
          <w:shd w:val="clear" w:color="auto" w:fill="FFFFFF"/>
        </w:rPr>
        <w:t>:21</w:t>
      </w:r>
      <w:proofErr w:type="gramEnd"/>
      <w:r w:rsidR="0000700B" w:rsidRPr="00646E84">
        <w:rPr>
          <w:rFonts w:asciiTheme="minorBidi" w:hAnsiTheme="minorBidi"/>
          <w:color w:val="000000"/>
          <w:sz w:val="24"/>
          <w:szCs w:val="24"/>
          <w:shd w:val="clear" w:color="auto" w:fill="FFFFFF"/>
        </w:rPr>
        <w:t>-23)</w:t>
      </w:r>
      <w:r w:rsidR="002636C9">
        <w:rPr>
          <w:rFonts w:asciiTheme="minorBidi" w:hAnsiTheme="minorBidi"/>
          <w:color w:val="000000"/>
          <w:sz w:val="24"/>
          <w:szCs w:val="24"/>
          <w:shd w:val="clear" w:color="auto" w:fill="FFFFFF"/>
        </w:rPr>
        <w:t>.</w:t>
      </w:r>
      <w:r w:rsidR="0000700B" w:rsidRPr="00646E84">
        <w:rPr>
          <w:rFonts w:asciiTheme="minorBidi" w:hAnsiTheme="minorBidi"/>
          <w:color w:val="000000"/>
          <w:sz w:val="24"/>
          <w:szCs w:val="24"/>
          <w:shd w:val="clear" w:color="auto" w:fill="FFFFFF"/>
        </w:rPr>
        <w:t xml:space="preserve"> </w:t>
      </w:r>
      <w:r w:rsidR="002636C9">
        <w:rPr>
          <w:rFonts w:asciiTheme="minorBidi" w:hAnsiTheme="minorBidi"/>
          <w:color w:val="000000"/>
          <w:sz w:val="24"/>
          <w:szCs w:val="24"/>
          <w:shd w:val="clear" w:color="auto" w:fill="FFFFFF"/>
        </w:rPr>
        <w:t xml:space="preserve">These sources notwithstanding, </w:t>
      </w:r>
      <w:r w:rsidRPr="00646E84">
        <w:rPr>
          <w:rFonts w:asciiTheme="minorBidi" w:hAnsiTheme="minorBidi"/>
          <w:color w:val="000000"/>
          <w:sz w:val="24"/>
          <w:szCs w:val="24"/>
          <w:shd w:val="clear" w:color="auto" w:fill="FFFFFF"/>
        </w:rPr>
        <w:t>there was little to verify the Biblical version of</w:t>
      </w:r>
      <w:r w:rsidR="002636C9">
        <w:rPr>
          <w:rFonts w:asciiTheme="minorBidi" w:hAnsiTheme="minorBidi"/>
          <w:color w:val="000000"/>
          <w:sz w:val="24"/>
          <w:szCs w:val="24"/>
          <w:shd w:val="clear" w:color="auto" w:fill="FFFFFF"/>
        </w:rPr>
        <w:t xml:space="preserve"> the events</w:t>
      </w:r>
      <w:r w:rsidRPr="00646E84">
        <w:rPr>
          <w:rFonts w:asciiTheme="minorBidi" w:hAnsiTheme="minorBidi"/>
          <w:color w:val="000000"/>
          <w:sz w:val="24"/>
          <w:szCs w:val="24"/>
          <w:shd w:val="clear" w:color="auto" w:fill="FFFFFF"/>
        </w:rPr>
        <w:t>.</w:t>
      </w:r>
    </w:p>
    <w:p w:rsidR="0030074F" w:rsidRPr="00646E84" w:rsidRDefault="006215D1" w:rsidP="00031175">
      <w:pPr>
        <w:bidi w:val="0"/>
        <w:spacing w:after="0" w:line="360" w:lineRule="auto"/>
        <w:ind w:firstLine="720"/>
        <w:jc w:val="both"/>
        <w:rPr>
          <w:rFonts w:asciiTheme="minorBidi" w:hAnsiTheme="minorBidi"/>
          <w:sz w:val="24"/>
          <w:szCs w:val="24"/>
        </w:rPr>
      </w:pPr>
      <w:r w:rsidRPr="00646E84">
        <w:rPr>
          <w:rFonts w:asciiTheme="minorBidi" w:hAnsiTheme="minorBidi"/>
          <w:color w:val="000000"/>
          <w:sz w:val="24"/>
          <w:szCs w:val="24"/>
          <w:shd w:val="clear" w:color="auto" w:fill="FFFFFF"/>
        </w:rPr>
        <w:t>However</w:t>
      </w:r>
      <w:r w:rsidR="002636C9">
        <w:rPr>
          <w:rFonts w:asciiTheme="minorBidi" w:hAnsiTheme="minorBidi"/>
          <w:color w:val="000000"/>
          <w:sz w:val="24"/>
          <w:szCs w:val="24"/>
          <w:shd w:val="clear" w:color="auto" w:fill="FFFFFF"/>
        </w:rPr>
        <w:t>,</w:t>
      </w:r>
      <w:r w:rsidRPr="00646E84">
        <w:rPr>
          <w:rFonts w:asciiTheme="minorBidi" w:hAnsiTheme="minorBidi"/>
          <w:color w:val="000000"/>
          <w:sz w:val="24"/>
          <w:szCs w:val="24"/>
          <w:shd w:val="clear" w:color="auto" w:fill="FFFFFF"/>
        </w:rPr>
        <w:t xml:space="preserve"> with the discovery of </w:t>
      </w:r>
      <w:proofErr w:type="spellStart"/>
      <w:r w:rsidR="00DB40AD">
        <w:rPr>
          <w:rFonts w:asciiTheme="minorBidi" w:hAnsiTheme="minorBidi"/>
          <w:color w:val="000000"/>
          <w:sz w:val="24"/>
          <w:szCs w:val="24"/>
          <w:shd w:val="clear" w:color="auto" w:fill="FFFFFF"/>
        </w:rPr>
        <w:t>Sancheriv</w:t>
      </w:r>
      <w:r w:rsidRPr="00646E84">
        <w:rPr>
          <w:rFonts w:asciiTheme="minorBidi" w:hAnsiTheme="minorBidi"/>
          <w:color w:val="000000"/>
          <w:sz w:val="24"/>
          <w:szCs w:val="24"/>
          <w:shd w:val="clear" w:color="auto" w:fill="FFFFFF"/>
        </w:rPr>
        <w:t>'s</w:t>
      </w:r>
      <w:proofErr w:type="spellEnd"/>
      <w:r w:rsidRPr="00646E84">
        <w:rPr>
          <w:rFonts w:asciiTheme="minorBidi" w:hAnsiTheme="minorBidi"/>
          <w:color w:val="000000"/>
          <w:sz w:val="24"/>
          <w:szCs w:val="24"/>
          <w:shd w:val="clear" w:color="auto" w:fill="FFFFFF"/>
        </w:rPr>
        <w:t xml:space="preserve"> own records (see footnote 2) </w:t>
      </w:r>
      <w:r w:rsidR="0030074F" w:rsidRPr="00646E84">
        <w:rPr>
          <w:rFonts w:asciiTheme="minorBidi" w:hAnsiTheme="minorBidi"/>
          <w:color w:val="000000"/>
          <w:sz w:val="24"/>
          <w:szCs w:val="24"/>
          <w:shd w:val="clear" w:color="auto" w:fill="FFFFFF"/>
        </w:rPr>
        <w:t>almost two centuries</w:t>
      </w:r>
      <w:r w:rsidR="00E62D60" w:rsidRPr="00646E84">
        <w:rPr>
          <w:rFonts w:asciiTheme="minorBidi" w:hAnsiTheme="minorBidi"/>
          <w:color w:val="000000"/>
          <w:sz w:val="24"/>
          <w:szCs w:val="24"/>
          <w:shd w:val="clear" w:color="auto" w:fill="FFFFFF"/>
        </w:rPr>
        <w:t xml:space="preserve"> ago, we have greater backing for the </w:t>
      </w:r>
      <w:r w:rsidR="0030074F" w:rsidRPr="00646E84">
        <w:rPr>
          <w:rFonts w:asciiTheme="minorBidi" w:hAnsiTheme="minorBidi"/>
          <w:color w:val="000000"/>
          <w:sz w:val="24"/>
          <w:szCs w:val="24"/>
          <w:shd w:val="clear" w:color="auto" w:fill="FFFFFF"/>
        </w:rPr>
        <w:t xml:space="preserve">veracity of the story </w:t>
      </w:r>
      <w:r w:rsidR="002636C9">
        <w:rPr>
          <w:rFonts w:asciiTheme="minorBidi" w:hAnsiTheme="minorBidi"/>
          <w:color w:val="000000"/>
          <w:sz w:val="24"/>
          <w:szCs w:val="24"/>
          <w:shd w:val="clear" w:color="auto" w:fill="FFFFFF"/>
        </w:rPr>
        <w:t>described</w:t>
      </w:r>
      <w:r w:rsidR="002636C9" w:rsidRPr="00646E84">
        <w:rPr>
          <w:rFonts w:asciiTheme="minorBidi" w:hAnsiTheme="minorBidi"/>
          <w:color w:val="000000"/>
          <w:sz w:val="24"/>
          <w:szCs w:val="24"/>
          <w:shd w:val="clear" w:color="auto" w:fill="FFFFFF"/>
        </w:rPr>
        <w:t xml:space="preserve"> </w:t>
      </w:r>
      <w:r w:rsidR="0030074F" w:rsidRPr="00646E84">
        <w:rPr>
          <w:rFonts w:asciiTheme="minorBidi" w:hAnsiTheme="minorBidi"/>
          <w:color w:val="000000"/>
          <w:sz w:val="24"/>
          <w:szCs w:val="24"/>
          <w:shd w:val="clear" w:color="auto" w:fill="FFFFFF"/>
        </w:rPr>
        <w:t xml:space="preserve">by </w:t>
      </w:r>
      <w:proofErr w:type="spellStart"/>
      <w:r w:rsidR="0030074F" w:rsidRPr="00E45810">
        <w:rPr>
          <w:rFonts w:asciiTheme="minorBidi" w:hAnsiTheme="minorBidi"/>
          <w:i/>
          <w:iCs/>
          <w:color w:val="000000"/>
          <w:sz w:val="24"/>
          <w:szCs w:val="24"/>
          <w:shd w:val="clear" w:color="auto" w:fill="FFFFFF"/>
        </w:rPr>
        <w:t>Sefer</w:t>
      </w:r>
      <w:proofErr w:type="spellEnd"/>
      <w:r w:rsidR="0030074F" w:rsidRPr="00E45810">
        <w:rPr>
          <w:rFonts w:asciiTheme="minorBidi" w:hAnsiTheme="minorBidi"/>
          <w:i/>
          <w:iCs/>
          <w:color w:val="000000"/>
          <w:sz w:val="24"/>
          <w:szCs w:val="24"/>
          <w:shd w:val="clear" w:color="auto" w:fill="FFFFFF"/>
        </w:rPr>
        <w:t xml:space="preserve"> </w:t>
      </w:r>
      <w:proofErr w:type="spellStart"/>
      <w:r w:rsidR="0030074F" w:rsidRPr="00E45810">
        <w:rPr>
          <w:rFonts w:asciiTheme="minorBidi" w:hAnsiTheme="minorBidi"/>
          <w:i/>
          <w:iCs/>
          <w:color w:val="000000"/>
          <w:sz w:val="24"/>
          <w:szCs w:val="24"/>
          <w:shd w:val="clear" w:color="auto" w:fill="FFFFFF"/>
        </w:rPr>
        <w:t>Melakhim</w:t>
      </w:r>
      <w:proofErr w:type="spellEnd"/>
      <w:r w:rsidR="0000700B" w:rsidRPr="00646E84">
        <w:rPr>
          <w:rFonts w:asciiTheme="minorBidi" w:hAnsiTheme="minorBidi"/>
          <w:sz w:val="24"/>
          <w:szCs w:val="24"/>
        </w:rPr>
        <w:t xml:space="preserve">. </w:t>
      </w:r>
      <w:proofErr w:type="spellStart"/>
      <w:r w:rsidR="00DB40AD">
        <w:rPr>
          <w:rFonts w:asciiTheme="minorBidi" w:hAnsiTheme="minorBidi"/>
          <w:sz w:val="24"/>
          <w:szCs w:val="24"/>
        </w:rPr>
        <w:t>Sancheriv</w:t>
      </w:r>
      <w:r w:rsidR="0030074F" w:rsidRPr="00646E84">
        <w:rPr>
          <w:rFonts w:asciiTheme="minorBidi" w:hAnsiTheme="minorBidi"/>
          <w:sz w:val="24"/>
          <w:szCs w:val="24"/>
        </w:rPr>
        <w:t>'s</w:t>
      </w:r>
      <w:proofErr w:type="spellEnd"/>
      <w:r w:rsidR="0030074F" w:rsidRPr="00646E84">
        <w:rPr>
          <w:rFonts w:asciiTheme="minorBidi" w:hAnsiTheme="minorBidi"/>
          <w:sz w:val="24"/>
          <w:szCs w:val="24"/>
        </w:rPr>
        <w:t xml:space="preserve"> war records </w:t>
      </w:r>
      <w:r w:rsidR="00E45810" w:rsidRPr="00646E84">
        <w:rPr>
          <w:rFonts w:asciiTheme="minorBidi" w:hAnsiTheme="minorBidi"/>
          <w:sz w:val="24"/>
          <w:szCs w:val="24"/>
        </w:rPr>
        <w:t>demonstrate</w:t>
      </w:r>
      <w:r w:rsidR="0030074F" w:rsidRPr="00646E84">
        <w:rPr>
          <w:rFonts w:asciiTheme="minorBidi" w:hAnsiTheme="minorBidi"/>
          <w:sz w:val="24"/>
          <w:szCs w:val="24"/>
        </w:rPr>
        <w:t xml:space="preserve"> a strange anomaly </w:t>
      </w:r>
      <w:r w:rsidR="002636C9">
        <w:rPr>
          <w:rFonts w:asciiTheme="minorBidi" w:hAnsiTheme="minorBidi"/>
          <w:sz w:val="24"/>
          <w:szCs w:val="24"/>
        </w:rPr>
        <w:t xml:space="preserve">at </w:t>
      </w:r>
      <w:r w:rsidR="0030074F" w:rsidRPr="00646E84">
        <w:rPr>
          <w:rFonts w:asciiTheme="minorBidi" w:hAnsiTheme="minorBidi"/>
          <w:sz w:val="24"/>
          <w:szCs w:val="24"/>
        </w:rPr>
        <w:t xml:space="preserve">the siege on Jerusalem. As </w:t>
      </w:r>
      <w:r w:rsidR="0000700B" w:rsidRPr="00646E84">
        <w:rPr>
          <w:rFonts w:asciiTheme="minorBidi" w:hAnsiTheme="minorBidi"/>
          <w:sz w:val="24"/>
          <w:szCs w:val="24"/>
        </w:rPr>
        <w:t>Prof</w:t>
      </w:r>
      <w:r w:rsidR="002636C9">
        <w:rPr>
          <w:rFonts w:asciiTheme="minorBidi" w:hAnsiTheme="minorBidi"/>
          <w:sz w:val="24"/>
          <w:szCs w:val="24"/>
        </w:rPr>
        <w:t>.</w:t>
      </w:r>
      <w:r w:rsidR="0000700B" w:rsidRPr="00646E84">
        <w:rPr>
          <w:rFonts w:asciiTheme="minorBidi" w:hAnsiTheme="minorBidi"/>
          <w:sz w:val="24"/>
          <w:szCs w:val="24"/>
        </w:rPr>
        <w:t xml:space="preserve"> </w:t>
      </w:r>
      <w:proofErr w:type="spellStart"/>
      <w:r w:rsidR="0000700B" w:rsidRPr="00646E84">
        <w:rPr>
          <w:rFonts w:asciiTheme="minorBidi" w:hAnsiTheme="minorBidi"/>
          <w:sz w:val="24"/>
          <w:szCs w:val="24"/>
        </w:rPr>
        <w:t>Haim</w:t>
      </w:r>
      <w:proofErr w:type="spellEnd"/>
      <w:r w:rsidR="0000700B" w:rsidRPr="00646E84">
        <w:rPr>
          <w:rFonts w:asciiTheme="minorBidi" w:hAnsiTheme="minorBidi"/>
          <w:sz w:val="24"/>
          <w:szCs w:val="24"/>
        </w:rPr>
        <w:t xml:space="preserve"> </w:t>
      </w:r>
      <w:proofErr w:type="spellStart"/>
      <w:r w:rsidR="0000700B" w:rsidRPr="00646E84">
        <w:rPr>
          <w:rFonts w:asciiTheme="minorBidi" w:hAnsiTheme="minorBidi"/>
          <w:sz w:val="24"/>
          <w:szCs w:val="24"/>
        </w:rPr>
        <w:t>Tadmor</w:t>
      </w:r>
      <w:proofErr w:type="spellEnd"/>
      <w:r w:rsidR="0000700B" w:rsidRPr="00646E84">
        <w:rPr>
          <w:rStyle w:val="a7"/>
          <w:rFonts w:asciiTheme="minorBidi" w:hAnsiTheme="minorBidi"/>
          <w:sz w:val="24"/>
          <w:szCs w:val="24"/>
        </w:rPr>
        <w:footnoteReference w:id="20"/>
      </w:r>
      <w:r w:rsidR="0000700B" w:rsidRPr="00646E84">
        <w:rPr>
          <w:rFonts w:asciiTheme="minorBidi" w:hAnsiTheme="minorBidi"/>
          <w:sz w:val="24"/>
          <w:szCs w:val="24"/>
        </w:rPr>
        <w:t xml:space="preserve"> </w:t>
      </w:r>
      <w:r w:rsidR="0030074F" w:rsidRPr="00646E84">
        <w:rPr>
          <w:rFonts w:asciiTheme="minorBidi" w:hAnsiTheme="minorBidi"/>
          <w:sz w:val="24"/>
          <w:szCs w:val="24"/>
        </w:rPr>
        <w:t xml:space="preserve">has </w:t>
      </w:r>
      <w:r w:rsidR="0000700B" w:rsidRPr="00646E84">
        <w:rPr>
          <w:rFonts w:asciiTheme="minorBidi" w:hAnsiTheme="minorBidi"/>
          <w:sz w:val="24"/>
          <w:szCs w:val="24"/>
        </w:rPr>
        <w:t>observe</w:t>
      </w:r>
      <w:r w:rsidR="0030074F" w:rsidRPr="00646E84">
        <w:rPr>
          <w:rFonts w:asciiTheme="minorBidi" w:hAnsiTheme="minorBidi"/>
          <w:sz w:val="24"/>
          <w:szCs w:val="24"/>
        </w:rPr>
        <w:t>d</w:t>
      </w:r>
      <w:r w:rsidR="002636C9">
        <w:rPr>
          <w:rFonts w:asciiTheme="minorBidi" w:hAnsiTheme="minorBidi"/>
          <w:sz w:val="24"/>
          <w:szCs w:val="24"/>
        </w:rPr>
        <w:t>,</w:t>
      </w:r>
      <w:r w:rsidR="002636C9" w:rsidRPr="00646E84">
        <w:rPr>
          <w:rStyle w:val="a7"/>
          <w:rFonts w:asciiTheme="minorBidi" w:hAnsiTheme="minorBidi"/>
          <w:sz w:val="24"/>
          <w:szCs w:val="24"/>
        </w:rPr>
        <w:footnoteReference w:id="21"/>
      </w:r>
      <w:r w:rsidR="0030074F" w:rsidRPr="00646E84">
        <w:rPr>
          <w:rFonts w:asciiTheme="minorBidi" w:hAnsiTheme="minorBidi"/>
          <w:sz w:val="24"/>
          <w:szCs w:val="24"/>
        </w:rPr>
        <w:t xml:space="preserve"> </w:t>
      </w:r>
      <w:proofErr w:type="spellStart"/>
      <w:r w:rsidR="002636C9">
        <w:rPr>
          <w:rFonts w:asciiTheme="minorBidi" w:hAnsiTheme="minorBidi"/>
          <w:sz w:val="24"/>
          <w:szCs w:val="24"/>
        </w:rPr>
        <w:t>Sancheriv’s</w:t>
      </w:r>
      <w:proofErr w:type="spellEnd"/>
      <w:r w:rsidR="002636C9">
        <w:rPr>
          <w:rFonts w:asciiTheme="minorBidi" w:hAnsiTheme="minorBidi"/>
          <w:sz w:val="24"/>
          <w:szCs w:val="24"/>
        </w:rPr>
        <w:t xml:space="preserve"> </w:t>
      </w:r>
      <w:r w:rsidR="004770BF" w:rsidRPr="00646E84">
        <w:rPr>
          <w:rFonts w:asciiTheme="minorBidi" w:hAnsiTheme="minorBidi"/>
          <w:sz w:val="24"/>
          <w:szCs w:val="24"/>
        </w:rPr>
        <w:t>annals</w:t>
      </w:r>
      <w:r w:rsidR="0030074F" w:rsidRPr="00646E84">
        <w:rPr>
          <w:rFonts w:asciiTheme="minorBidi" w:hAnsiTheme="minorBidi"/>
          <w:sz w:val="24"/>
          <w:szCs w:val="24"/>
        </w:rPr>
        <w:t xml:space="preserve"> use a standardized formula when describing the conquest of an enemy town</w:t>
      </w:r>
      <w:r w:rsidR="002636C9">
        <w:rPr>
          <w:rFonts w:asciiTheme="minorBidi" w:hAnsiTheme="minorBidi"/>
          <w:sz w:val="24"/>
          <w:szCs w:val="24"/>
        </w:rPr>
        <w:t>:</w:t>
      </w:r>
      <w:r w:rsidR="004770BF" w:rsidRPr="00646E84">
        <w:rPr>
          <w:rFonts w:asciiTheme="minorBidi" w:hAnsiTheme="minorBidi"/>
          <w:sz w:val="24"/>
          <w:szCs w:val="24"/>
        </w:rPr>
        <w:t xml:space="preserve"> </w:t>
      </w:r>
      <w:r w:rsidR="002636C9">
        <w:rPr>
          <w:rFonts w:asciiTheme="minorBidi" w:hAnsiTheme="minorBidi"/>
          <w:sz w:val="24"/>
          <w:szCs w:val="24"/>
        </w:rPr>
        <w:t>“F</w:t>
      </w:r>
      <w:r w:rsidR="004770BF" w:rsidRPr="00646E84">
        <w:rPr>
          <w:rFonts w:asciiTheme="minorBidi" w:hAnsiTheme="minorBidi"/>
          <w:sz w:val="24"/>
          <w:szCs w:val="24"/>
        </w:rPr>
        <w:t>our elements which constitute a fixed structure, without which one cannot speak of a description of battle against a renegade enemy.</w:t>
      </w:r>
      <w:r w:rsidR="002636C9">
        <w:rPr>
          <w:rFonts w:asciiTheme="minorBidi" w:hAnsiTheme="minorBidi"/>
          <w:sz w:val="24"/>
          <w:szCs w:val="24"/>
        </w:rPr>
        <w:t>”</w:t>
      </w:r>
      <w:r w:rsidR="004770BF" w:rsidRPr="00646E84">
        <w:rPr>
          <w:rFonts w:asciiTheme="minorBidi" w:hAnsiTheme="minorBidi"/>
          <w:sz w:val="24"/>
          <w:szCs w:val="24"/>
        </w:rPr>
        <w:t xml:space="preserve"> The four elements are</w:t>
      </w:r>
      <w:r w:rsidR="002636C9">
        <w:rPr>
          <w:rFonts w:asciiTheme="minorBidi" w:hAnsiTheme="minorBidi"/>
          <w:sz w:val="24"/>
          <w:szCs w:val="24"/>
        </w:rPr>
        <w:t xml:space="preserve"> how </w:t>
      </w:r>
      <w:proofErr w:type="spellStart"/>
      <w:r w:rsidR="002636C9">
        <w:rPr>
          <w:rFonts w:asciiTheme="minorBidi" w:hAnsiTheme="minorBidi"/>
          <w:sz w:val="24"/>
          <w:szCs w:val="24"/>
        </w:rPr>
        <w:t>Sancheriv</w:t>
      </w:r>
      <w:proofErr w:type="spellEnd"/>
      <w:r w:rsidR="004770BF" w:rsidRPr="00646E84">
        <w:rPr>
          <w:rFonts w:asciiTheme="minorBidi" w:hAnsiTheme="minorBidi"/>
          <w:sz w:val="24"/>
          <w:szCs w:val="24"/>
        </w:rPr>
        <w:t>: 1. conquered a kingdom</w:t>
      </w:r>
      <w:r w:rsidR="0045431B" w:rsidRPr="00646E84">
        <w:rPr>
          <w:rFonts w:asciiTheme="minorBidi" w:hAnsiTheme="minorBidi"/>
          <w:sz w:val="24"/>
          <w:szCs w:val="24"/>
        </w:rPr>
        <w:t xml:space="preserve"> (including the capital city);</w:t>
      </w:r>
      <w:r w:rsidR="004770BF" w:rsidRPr="00646E84">
        <w:rPr>
          <w:rFonts w:asciiTheme="minorBidi" w:hAnsiTheme="minorBidi"/>
          <w:sz w:val="24"/>
          <w:szCs w:val="24"/>
        </w:rPr>
        <w:t xml:space="preserve"> 2. </w:t>
      </w:r>
      <w:proofErr w:type="gramStart"/>
      <w:r w:rsidR="002636C9">
        <w:rPr>
          <w:rFonts w:asciiTheme="minorBidi" w:hAnsiTheme="minorBidi"/>
          <w:sz w:val="24"/>
          <w:szCs w:val="24"/>
        </w:rPr>
        <w:t>k</w:t>
      </w:r>
      <w:r w:rsidR="004770BF" w:rsidRPr="00646E84">
        <w:rPr>
          <w:rFonts w:asciiTheme="minorBidi" w:hAnsiTheme="minorBidi"/>
          <w:sz w:val="24"/>
          <w:szCs w:val="24"/>
        </w:rPr>
        <w:t>illed</w:t>
      </w:r>
      <w:proofErr w:type="gramEnd"/>
      <w:r w:rsidR="0045431B" w:rsidRPr="00646E84">
        <w:rPr>
          <w:rFonts w:asciiTheme="minorBidi" w:hAnsiTheme="minorBidi"/>
          <w:sz w:val="24"/>
          <w:szCs w:val="24"/>
        </w:rPr>
        <w:t xml:space="preserve"> the king;</w:t>
      </w:r>
      <w:r w:rsidR="004770BF" w:rsidRPr="00646E84">
        <w:rPr>
          <w:rFonts w:asciiTheme="minorBidi" w:hAnsiTheme="minorBidi"/>
          <w:sz w:val="24"/>
          <w:szCs w:val="24"/>
        </w:rPr>
        <w:t xml:space="preserve"> 3. </w:t>
      </w:r>
      <w:proofErr w:type="gramStart"/>
      <w:r w:rsidR="002636C9">
        <w:rPr>
          <w:rFonts w:asciiTheme="minorBidi" w:hAnsiTheme="minorBidi"/>
          <w:sz w:val="24"/>
          <w:szCs w:val="24"/>
        </w:rPr>
        <w:t>a</w:t>
      </w:r>
      <w:r w:rsidR="004770BF" w:rsidRPr="00646E84">
        <w:rPr>
          <w:rFonts w:asciiTheme="minorBidi" w:hAnsiTheme="minorBidi"/>
          <w:sz w:val="24"/>
          <w:szCs w:val="24"/>
        </w:rPr>
        <w:t>ppointed</w:t>
      </w:r>
      <w:proofErr w:type="gramEnd"/>
      <w:r w:rsidR="004770BF" w:rsidRPr="00646E84">
        <w:rPr>
          <w:rFonts w:asciiTheme="minorBidi" w:hAnsiTheme="minorBidi"/>
          <w:sz w:val="24"/>
          <w:szCs w:val="24"/>
        </w:rPr>
        <w:t xml:space="preserve"> his </w:t>
      </w:r>
      <w:r w:rsidR="00E45810">
        <w:rPr>
          <w:rFonts w:asciiTheme="minorBidi" w:hAnsiTheme="minorBidi"/>
          <w:sz w:val="24"/>
          <w:szCs w:val="24"/>
        </w:rPr>
        <w:t>own vassal in place</w:t>
      </w:r>
      <w:r w:rsidR="002636C9">
        <w:rPr>
          <w:rFonts w:asciiTheme="minorBidi" w:hAnsiTheme="minorBidi"/>
          <w:sz w:val="24"/>
          <w:szCs w:val="24"/>
        </w:rPr>
        <w:t xml:space="preserve"> of the former king</w:t>
      </w:r>
      <w:r w:rsidR="00E45810">
        <w:rPr>
          <w:rFonts w:asciiTheme="minorBidi" w:hAnsiTheme="minorBidi"/>
          <w:sz w:val="24"/>
          <w:szCs w:val="24"/>
        </w:rPr>
        <w:t xml:space="preserve">; and </w:t>
      </w:r>
      <w:r w:rsidR="0045431B" w:rsidRPr="00646E84">
        <w:rPr>
          <w:rFonts w:asciiTheme="minorBidi" w:hAnsiTheme="minorBidi"/>
          <w:sz w:val="24"/>
          <w:szCs w:val="24"/>
        </w:rPr>
        <w:t>4.</w:t>
      </w:r>
      <w:r w:rsidR="002636C9">
        <w:rPr>
          <w:rFonts w:asciiTheme="minorBidi" w:hAnsiTheme="minorBidi"/>
          <w:sz w:val="24"/>
          <w:szCs w:val="24"/>
        </w:rPr>
        <w:t xml:space="preserve"> </w:t>
      </w:r>
      <w:proofErr w:type="gramStart"/>
      <w:r w:rsidR="002636C9">
        <w:rPr>
          <w:rFonts w:asciiTheme="minorBidi" w:hAnsiTheme="minorBidi"/>
          <w:sz w:val="24"/>
          <w:szCs w:val="24"/>
        </w:rPr>
        <w:t>i</w:t>
      </w:r>
      <w:r w:rsidR="004770BF" w:rsidRPr="00646E84">
        <w:rPr>
          <w:rFonts w:asciiTheme="minorBidi" w:hAnsiTheme="minorBidi"/>
          <w:sz w:val="24"/>
          <w:szCs w:val="24"/>
        </w:rPr>
        <w:t>mposed</w:t>
      </w:r>
      <w:proofErr w:type="gramEnd"/>
      <w:r w:rsidR="004770BF" w:rsidRPr="00646E84">
        <w:rPr>
          <w:rFonts w:asciiTheme="minorBidi" w:hAnsiTheme="minorBidi"/>
          <w:sz w:val="24"/>
          <w:szCs w:val="24"/>
        </w:rPr>
        <w:t xml:space="preserve"> a heavy taxation. These are </w:t>
      </w:r>
      <w:r w:rsidR="0030074F" w:rsidRPr="00646E84">
        <w:rPr>
          <w:rFonts w:asciiTheme="minorBidi" w:hAnsiTheme="minorBidi"/>
          <w:sz w:val="24"/>
          <w:szCs w:val="24"/>
        </w:rPr>
        <w:t xml:space="preserve">fixtures in recording </w:t>
      </w:r>
      <w:r w:rsidR="004770BF" w:rsidRPr="00646E84">
        <w:rPr>
          <w:rFonts w:asciiTheme="minorBidi" w:hAnsiTheme="minorBidi"/>
          <w:sz w:val="24"/>
          <w:szCs w:val="24"/>
        </w:rPr>
        <w:t xml:space="preserve">every </w:t>
      </w:r>
      <w:r w:rsidR="002636C9">
        <w:rPr>
          <w:rFonts w:asciiTheme="minorBidi" w:hAnsiTheme="minorBidi"/>
          <w:sz w:val="24"/>
          <w:szCs w:val="24"/>
        </w:rPr>
        <w:t xml:space="preserve">one of </w:t>
      </w:r>
      <w:proofErr w:type="spellStart"/>
      <w:r w:rsidR="002636C9">
        <w:rPr>
          <w:rFonts w:asciiTheme="minorBidi" w:hAnsiTheme="minorBidi"/>
          <w:sz w:val="24"/>
          <w:szCs w:val="24"/>
        </w:rPr>
        <w:t>Sancheriv’s</w:t>
      </w:r>
      <w:proofErr w:type="spellEnd"/>
      <w:r w:rsidR="002636C9">
        <w:rPr>
          <w:rFonts w:asciiTheme="minorBidi" w:hAnsiTheme="minorBidi"/>
          <w:sz w:val="24"/>
          <w:szCs w:val="24"/>
        </w:rPr>
        <w:t xml:space="preserve"> </w:t>
      </w:r>
      <w:r w:rsidR="004770BF" w:rsidRPr="00646E84">
        <w:rPr>
          <w:rFonts w:asciiTheme="minorBidi" w:hAnsiTheme="minorBidi"/>
          <w:sz w:val="24"/>
          <w:szCs w:val="24"/>
        </w:rPr>
        <w:t>conquest</w:t>
      </w:r>
      <w:r w:rsidR="002636C9">
        <w:rPr>
          <w:rFonts w:asciiTheme="minorBidi" w:hAnsiTheme="minorBidi"/>
          <w:sz w:val="24"/>
          <w:szCs w:val="24"/>
        </w:rPr>
        <w:t>s</w:t>
      </w:r>
      <w:r w:rsidR="004770BF" w:rsidRPr="00646E84">
        <w:rPr>
          <w:rFonts w:asciiTheme="minorBidi" w:hAnsiTheme="minorBidi"/>
          <w:sz w:val="24"/>
          <w:szCs w:val="24"/>
        </w:rPr>
        <w:t xml:space="preserve"> except one </w:t>
      </w:r>
      <w:r w:rsidR="002636C9">
        <w:rPr>
          <w:rFonts w:asciiTheme="minorBidi" w:hAnsiTheme="minorBidi"/>
          <w:sz w:val="24"/>
          <w:szCs w:val="24"/>
        </w:rPr>
        <w:t>–</w:t>
      </w:r>
      <w:r w:rsidR="004770BF" w:rsidRPr="00646E84">
        <w:rPr>
          <w:rFonts w:asciiTheme="minorBidi" w:hAnsiTheme="minorBidi"/>
          <w:sz w:val="24"/>
          <w:szCs w:val="24"/>
        </w:rPr>
        <w:t xml:space="preserve"> the war against Jerusalem in 701 BCE. </w:t>
      </w:r>
      <w:proofErr w:type="spellStart"/>
      <w:r w:rsidR="00DB40AD">
        <w:rPr>
          <w:rFonts w:asciiTheme="minorBidi" w:hAnsiTheme="minorBidi"/>
          <w:sz w:val="24"/>
          <w:szCs w:val="24"/>
        </w:rPr>
        <w:t>Sancheriv</w:t>
      </w:r>
      <w:proofErr w:type="spellEnd"/>
      <w:r w:rsidR="00E62D60" w:rsidRPr="00646E84">
        <w:rPr>
          <w:rFonts w:asciiTheme="minorBidi" w:hAnsiTheme="minorBidi"/>
          <w:sz w:val="24"/>
          <w:szCs w:val="24"/>
        </w:rPr>
        <w:t xml:space="preserve"> </w:t>
      </w:r>
      <w:r w:rsidR="0030074F" w:rsidRPr="00646E84">
        <w:rPr>
          <w:rFonts w:asciiTheme="minorBidi" w:hAnsiTheme="minorBidi"/>
          <w:sz w:val="24"/>
          <w:szCs w:val="24"/>
        </w:rPr>
        <w:t xml:space="preserve">describes the siege and </w:t>
      </w:r>
      <w:proofErr w:type="spellStart"/>
      <w:r w:rsidR="00646E84">
        <w:rPr>
          <w:rFonts w:asciiTheme="minorBidi" w:hAnsiTheme="minorBidi"/>
          <w:sz w:val="24"/>
          <w:szCs w:val="24"/>
        </w:rPr>
        <w:t>Chizkiyahu</w:t>
      </w:r>
      <w:r w:rsidR="0030074F" w:rsidRPr="00646E84">
        <w:rPr>
          <w:rFonts w:asciiTheme="minorBidi" w:hAnsiTheme="minorBidi"/>
          <w:sz w:val="24"/>
          <w:szCs w:val="24"/>
        </w:rPr>
        <w:t>'s</w:t>
      </w:r>
      <w:proofErr w:type="spellEnd"/>
      <w:r w:rsidR="0030074F" w:rsidRPr="00646E84">
        <w:rPr>
          <w:rFonts w:asciiTheme="minorBidi" w:hAnsiTheme="minorBidi"/>
          <w:sz w:val="24"/>
          <w:szCs w:val="24"/>
        </w:rPr>
        <w:t xml:space="preserve"> tribute, but fails to </w:t>
      </w:r>
      <w:r w:rsidR="00E62D60" w:rsidRPr="00646E84">
        <w:rPr>
          <w:rFonts w:asciiTheme="minorBidi" w:hAnsiTheme="minorBidi"/>
          <w:sz w:val="24"/>
          <w:szCs w:val="24"/>
        </w:rPr>
        <w:t xml:space="preserve">record </w:t>
      </w:r>
      <w:r w:rsidR="0030074F" w:rsidRPr="00646E84">
        <w:rPr>
          <w:rFonts w:asciiTheme="minorBidi" w:hAnsiTheme="minorBidi"/>
          <w:sz w:val="24"/>
          <w:szCs w:val="24"/>
        </w:rPr>
        <w:t xml:space="preserve">the fall of </w:t>
      </w:r>
      <w:r w:rsidR="00E62D60" w:rsidRPr="00646E84">
        <w:rPr>
          <w:rFonts w:asciiTheme="minorBidi" w:hAnsiTheme="minorBidi"/>
          <w:sz w:val="24"/>
          <w:szCs w:val="24"/>
        </w:rPr>
        <w:t xml:space="preserve">Jerusalem </w:t>
      </w:r>
      <w:r w:rsidR="0030074F" w:rsidRPr="00646E84">
        <w:rPr>
          <w:rFonts w:asciiTheme="minorBidi" w:hAnsiTheme="minorBidi"/>
          <w:sz w:val="24"/>
          <w:szCs w:val="24"/>
        </w:rPr>
        <w:t>and the execution or incarceration of</w:t>
      </w:r>
      <w:r w:rsidR="00E62D60" w:rsidRPr="00646E84">
        <w:rPr>
          <w:rFonts w:asciiTheme="minorBidi" w:hAnsiTheme="minorBidi"/>
          <w:sz w:val="24"/>
          <w:szCs w:val="24"/>
        </w:rPr>
        <w:t xml:space="preserve"> its king.</w:t>
      </w:r>
      <w:r w:rsidR="00E62D60" w:rsidRPr="00646E84">
        <w:rPr>
          <w:rStyle w:val="a7"/>
          <w:rFonts w:asciiTheme="minorBidi" w:hAnsiTheme="minorBidi"/>
          <w:sz w:val="24"/>
          <w:szCs w:val="24"/>
        </w:rPr>
        <w:footnoteReference w:id="22"/>
      </w:r>
      <w:r w:rsidR="00E62D60" w:rsidRPr="00646E84">
        <w:rPr>
          <w:rFonts w:asciiTheme="minorBidi" w:hAnsiTheme="minorBidi"/>
          <w:sz w:val="24"/>
          <w:szCs w:val="24"/>
        </w:rPr>
        <w:t xml:space="preserve"> </w:t>
      </w:r>
      <w:r w:rsidR="002636C9">
        <w:rPr>
          <w:rFonts w:asciiTheme="minorBidi" w:hAnsiTheme="minorBidi"/>
          <w:sz w:val="24"/>
          <w:szCs w:val="24"/>
        </w:rPr>
        <w:t>T</w:t>
      </w:r>
      <w:r w:rsidR="0030074F" w:rsidRPr="00646E84">
        <w:rPr>
          <w:rFonts w:asciiTheme="minorBidi" w:hAnsiTheme="minorBidi"/>
          <w:sz w:val="24"/>
          <w:szCs w:val="24"/>
        </w:rPr>
        <w:t>his leads Prof</w:t>
      </w:r>
      <w:r w:rsidR="002636C9">
        <w:rPr>
          <w:rFonts w:asciiTheme="minorBidi" w:hAnsiTheme="minorBidi"/>
          <w:sz w:val="24"/>
          <w:szCs w:val="24"/>
        </w:rPr>
        <w:t>.</w:t>
      </w:r>
      <w:r w:rsidR="0030074F" w:rsidRPr="00646E84">
        <w:rPr>
          <w:rFonts w:asciiTheme="minorBidi" w:hAnsiTheme="minorBidi"/>
          <w:sz w:val="24"/>
          <w:szCs w:val="24"/>
        </w:rPr>
        <w:t xml:space="preserve"> </w:t>
      </w:r>
      <w:proofErr w:type="spellStart"/>
      <w:r w:rsidR="0030074F" w:rsidRPr="00646E84">
        <w:rPr>
          <w:rFonts w:asciiTheme="minorBidi" w:hAnsiTheme="minorBidi"/>
          <w:sz w:val="24"/>
          <w:szCs w:val="24"/>
        </w:rPr>
        <w:t>Tadmor</w:t>
      </w:r>
      <w:proofErr w:type="spellEnd"/>
      <w:r w:rsidR="0030074F" w:rsidRPr="00646E84">
        <w:rPr>
          <w:rFonts w:asciiTheme="minorBidi" w:hAnsiTheme="minorBidi"/>
          <w:sz w:val="24"/>
          <w:szCs w:val="24"/>
        </w:rPr>
        <w:t xml:space="preserve"> to assume that </w:t>
      </w:r>
      <w:proofErr w:type="spellStart"/>
      <w:r w:rsidR="00DB40AD">
        <w:rPr>
          <w:rFonts w:asciiTheme="minorBidi" w:hAnsiTheme="minorBidi"/>
          <w:sz w:val="24"/>
          <w:szCs w:val="24"/>
        </w:rPr>
        <w:lastRenderedPageBreak/>
        <w:t>Sancheriv</w:t>
      </w:r>
      <w:proofErr w:type="spellEnd"/>
      <w:r w:rsidR="0030074F" w:rsidRPr="00646E84">
        <w:rPr>
          <w:rFonts w:asciiTheme="minorBidi" w:hAnsiTheme="minorBidi"/>
          <w:sz w:val="24"/>
          <w:szCs w:val="24"/>
        </w:rPr>
        <w:t xml:space="preserve"> abandoned his siege, failing to vanquish the city. What could explain the failure of the world's most devastating military source?</w:t>
      </w:r>
    </w:p>
    <w:p w:rsidR="00E62D60" w:rsidRPr="00646E84" w:rsidRDefault="004A5F8E" w:rsidP="00031175">
      <w:pPr>
        <w:bidi w:val="0"/>
        <w:spacing w:after="0" w:line="360" w:lineRule="auto"/>
        <w:jc w:val="both"/>
        <w:rPr>
          <w:rFonts w:asciiTheme="minorBidi" w:hAnsiTheme="minorBidi"/>
          <w:sz w:val="24"/>
          <w:szCs w:val="24"/>
        </w:rPr>
      </w:pPr>
      <w:r>
        <w:rPr>
          <w:rFonts w:asciiTheme="minorBidi" w:hAnsiTheme="minorBidi"/>
          <w:sz w:val="24"/>
          <w:szCs w:val="24"/>
        </w:rPr>
        <w:tab/>
      </w:r>
      <w:proofErr w:type="spellStart"/>
      <w:r>
        <w:rPr>
          <w:rFonts w:asciiTheme="minorBidi" w:hAnsiTheme="minorBidi"/>
          <w:sz w:val="24"/>
          <w:szCs w:val="24"/>
        </w:rPr>
        <w:t>Sancheriv’s</w:t>
      </w:r>
      <w:proofErr w:type="spellEnd"/>
      <w:r w:rsidRPr="00646E84">
        <w:rPr>
          <w:rFonts w:asciiTheme="minorBidi" w:hAnsiTheme="minorBidi"/>
          <w:sz w:val="24"/>
          <w:szCs w:val="24"/>
        </w:rPr>
        <w:t xml:space="preserve"> </w:t>
      </w:r>
      <w:r>
        <w:rPr>
          <w:rFonts w:asciiTheme="minorBidi" w:hAnsiTheme="minorBidi"/>
          <w:sz w:val="24"/>
          <w:szCs w:val="24"/>
        </w:rPr>
        <w:t xml:space="preserve">annals </w:t>
      </w:r>
      <w:r w:rsidR="0030074F" w:rsidRPr="00646E84">
        <w:rPr>
          <w:rFonts w:asciiTheme="minorBidi" w:hAnsiTheme="minorBidi"/>
          <w:sz w:val="24"/>
          <w:szCs w:val="24"/>
        </w:rPr>
        <w:t xml:space="preserve">yield other gems which corroborate and enrich our reading of the account in </w:t>
      </w:r>
      <w:proofErr w:type="spellStart"/>
      <w:r w:rsidR="0030074F" w:rsidRPr="00646E84">
        <w:rPr>
          <w:rFonts w:asciiTheme="minorBidi" w:hAnsiTheme="minorBidi"/>
          <w:sz w:val="24"/>
          <w:szCs w:val="24"/>
        </w:rPr>
        <w:t>Tanakh</w:t>
      </w:r>
      <w:proofErr w:type="spellEnd"/>
      <w:r w:rsidR="0030074F" w:rsidRPr="00646E84">
        <w:rPr>
          <w:rFonts w:asciiTheme="minorBidi" w:hAnsiTheme="minorBidi"/>
          <w:sz w:val="24"/>
          <w:szCs w:val="24"/>
        </w:rPr>
        <w:t xml:space="preserve">. One particular phrase </w:t>
      </w:r>
      <w:r w:rsidR="0045431B" w:rsidRPr="00646E84">
        <w:rPr>
          <w:rFonts w:asciiTheme="minorBidi" w:hAnsiTheme="minorBidi"/>
          <w:sz w:val="24"/>
          <w:szCs w:val="24"/>
        </w:rPr>
        <w:t xml:space="preserve">sheds </w:t>
      </w:r>
      <w:r w:rsidR="0030074F" w:rsidRPr="00646E84">
        <w:rPr>
          <w:rFonts w:asciiTheme="minorBidi" w:hAnsiTheme="minorBidi"/>
          <w:sz w:val="24"/>
          <w:szCs w:val="24"/>
        </w:rPr>
        <w:t xml:space="preserve">some </w:t>
      </w:r>
      <w:r w:rsidR="0045431B" w:rsidRPr="00646E84">
        <w:rPr>
          <w:rFonts w:asciiTheme="minorBidi" w:hAnsiTheme="minorBidi"/>
          <w:sz w:val="24"/>
          <w:szCs w:val="24"/>
        </w:rPr>
        <w:t>light upon</w:t>
      </w:r>
      <w:r w:rsidR="0030074F" w:rsidRPr="00646E84">
        <w:rPr>
          <w:rFonts w:asciiTheme="minorBidi" w:hAnsiTheme="minorBidi"/>
          <w:sz w:val="24"/>
          <w:szCs w:val="24"/>
        </w:rPr>
        <w:t xml:space="preserve"> an unusual metaphor </w:t>
      </w:r>
      <w:r w:rsidR="00E62D60" w:rsidRPr="00646E84">
        <w:rPr>
          <w:rFonts w:asciiTheme="minorBidi" w:hAnsiTheme="minorBidi"/>
          <w:sz w:val="24"/>
          <w:szCs w:val="24"/>
        </w:rPr>
        <w:t xml:space="preserve">in </w:t>
      </w:r>
      <w:r w:rsidR="0030074F" w:rsidRPr="00646E84">
        <w:rPr>
          <w:rFonts w:asciiTheme="minorBidi" w:hAnsiTheme="minorBidi"/>
          <w:sz w:val="24"/>
          <w:szCs w:val="24"/>
        </w:rPr>
        <w:t xml:space="preserve">the book of </w:t>
      </w:r>
      <w:proofErr w:type="spellStart"/>
      <w:r w:rsidR="00E62D60" w:rsidRPr="00646E84">
        <w:rPr>
          <w:rFonts w:asciiTheme="minorBidi" w:hAnsiTheme="minorBidi"/>
          <w:sz w:val="24"/>
          <w:szCs w:val="24"/>
        </w:rPr>
        <w:t>Yishayahu</w:t>
      </w:r>
      <w:proofErr w:type="spellEnd"/>
      <w:r w:rsidR="00E62D60" w:rsidRPr="00646E84">
        <w:rPr>
          <w:rFonts w:asciiTheme="minorBidi" w:hAnsiTheme="minorBidi"/>
          <w:sz w:val="24"/>
          <w:szCs w:val="24"/>
        </w:rPr>
        <w:t xml:space="preserve">. </w:t>
      </w:r>
      <w:proofErr w:type="spellStart"/>
      <w:r w:rsidR="00DB40AD">
        <w:rPr>
          <w:rFonts w:asciiTheme="minorBidi" w:hAnsiTheme="minorBidi"/>
          <w:sz w:val="24"/>
          <w:szCs w:val="24"/>
        </w:rPr>
        <w:t>Sancheriv</w:t>
      </w:r>
      <w:proofErr w:type="spellEnd"/>
      <w:r w:rsidR="0030074F" w:rsidRPr="00646E84">
        <w:rPr>
          <w:rFonts w:asciiTheme="minorBidi" w:hAnsiTheme="minorBidi"/>
          <w:sz w:val="24"/>
          <w:szCs w:val="24"/>
        </w:rPr>
        <w:t>, in his own words,</w:t>
      </w:r>
      <w:r w:rsidR="00E62D60" w:rsidRPr="00646E84">
        <w:rPr>
          <w:rFonts w:asciiTheme="minorBidi" w:hAnsiTheme="minorBidi"/>
          <w:sz w:val="24"/>
          <w:szCs w:val="24"/>
        </w:rPr>
        <w:t xml:space="preserve"> boasts</w:t>
      </w:r>
      <w:r w:rsidR="004770BF" w:rsidRPr="00646E84">
        <w:rPr>
          <w:rFonts w:asciiTheme="minorBidi" w:hAnsiTheme="minorBidi"/>
          <w:sz w:val="24"/>
          <w:szCs w:val="24"/>
        </w:rPr>
        <w:t>:</w:t>
      </w:r>
      <w:r w:rsidR="00E62D60" w:rsidRPr="00646E84">
        <w:rPr>
          <w:rFonts w:asciiTheme="minorBidi" w:hAnsiTheme="minorBidi"/>
          <w:sz w:val="24"/>
          <w:szCs w:val="24"/>
        </w:rPr>
        <w:t xml:space="preserve"> </w:t>
      </w:r>
      <w:r>
        <w:rPr>
          <w:rFonts w:asciiTheme="minorBidi" w:hAnsiTheme="minorBidi"/>
          <w:sz w:val="24"/>
          <w:szCs w:val="24"/>
        </w:rPr>
        <w:t>“</w:t>
      </w:r>
      <w:r>
        <w:rPr>
          <w:rFonts w:asciiTheme="minorBidi" w:hAnsiTheme="minorBidi"/>
          <w:color w:val="000000"/>
          <w:sz w:val="24"/>
          <w:szCs w:val="24"/>
        </w:rPr>
        <w:t>[</w:t>
      </w:r>
      <w:proofErr w:type="spellStart"/>
      <w:r>
        <w:rPr>
          <w:rFonts w:asciiTheme="minorBidi" w:hAnsiTheme="minorBidi"/>
          <w:color w:val="000000"/>
          <w:sz w:val="24"/>
          <w:szCs w:val="24"/>
        </w:rPr>
        <w:t>Chizkiyahu</w:t>
      </w:r>
      <w:proofErr w:type="spellEnd"/>
      <w:r>
        <w:rPr>
          <w:rFonts w:asciiTheme="minorBidi" w:hAnsiTheme="minorBidi"/>
          <w:color w:val="000000"/>
          <w:sz w:val="24"/>
          <w:szCs w:val="24"/>
        </w:rPr>
        <w:t>]</w:t>
      </w:r>
      <w:r w:rsidRPr="00646E84">
        <w:rPr>
          <w:rFonts w:asciiTheme="minorBidi" w:hAnsiTheme="minorBidi"/>
          <w:color w:val="000000"/>
          <w:sz w:val="24"/>
          <w:szCs w:val="24"/>
        </w:rPr>
        <w:t xml:space="preserve"> </w:t>
      </w:r>
      <w:r w:rsidR="00E62D60" w:rsidRPr="00646E84">
        <w:rPr>
          <w:rFonts w:asciiTheme="minorBidi" w:hAnsiTheme="minorBidi"/>
          <w:color w:val="000000"/>
          <w:sz w:val="24"/>
          <w:szCs w:val="24"/>
        </w:rPr>
        <w:t xml:space="preserve">himself, </w:t>
      </w:r>
      <w:r w:rsidR="00E62D60" w:rsidRPr="00646E84">
        <w:rPr>
          <w:rFonts w:asciiTheme="minorBidi" w:hAnsiTheme="minorBidi"/>
          <w:b/>
          <w:bCs/>
          <w:color w:val="000000"/>
          <w:sz w:val="24"/>
          <w:szCs w:val="24"/>
        </w:rPr>
        <w:t>like a caged bird</w:t>
      </w:r>
      <w:r w:rsidR="00E45810">
        <w:rPr>
          <w:rStyle w:val="apple-converted-space"/>
          <w:rFonts w:asciiTheme="minorBidi" w:hAnsiTheme="minorBidi"/>
          <w:color w:val="000000"/>
          <w:sz w:val="24"/>
          <w:szCs w:val="24"/>
        </w:rPr>
        <w:t xml:space="preserve"> </w:t>
      </w:r>
      <w:r w:rsidR="00E62D60" w:rsidRPr="00646E84">
        <w:rPr>
          <w:rFonts w:asciiTheme="minorBidi" w:hAnsiTheme="minorBidi"/>
          <w:color w:val="000000"/>
          <w:sz w:val="24"/>
          <w:szCs w:val="24"/>
        </w:rPr>
        <w:t>I shut up in Jerusalem, his royal city.</w:t>
      </w:r>
      <w:r>
        <w:rPr>
          <w:rFonts w:asciiTheme="minorBidi" w:hAnsiTheme="minorBidi"/>
          <w:color w:val="000000"/>
          <w:sz w:val="24"/>
          <w:szCs w:val="24"/>
        </w:rPr>
        <w:t>”</w:t>
      </w:r>
      <w:r>
        <w:rPr>
          <w:rStyle w:val="apple-converted-space"/>
          <w:rFonts w:asciiTheme="minorBidi" w:hAnsiTheme="minorBidi"/>
          <w:color w:val="000000"/>
          <w:sz w:val="24"/>
          <w:szCs w:val="24"/>
        </w:rPr>
        <w:t xml:space="preserve"> </w:t>
      </w:r>
      <w:r>
        <w:rPr>
          <w:rFonts w:asciiTheme="minorBidi" w:hAnsiTheme="minorBidi"/>
          <w:sz w:val="24"/>
          <w:szCs w:val="24"/>
        </w:rPr>
        <w:t>T</w:t>
      </w:r>
      <w:r w:rsidR="00E62D60" w:rsidRPr="00646E84">
        <w:rPr>
          <w:rFonts w:asciiTheme="minorBidi" w:hAnsiTheme="minorBidi"/>
          <w:sz w:val="24"/>
          <w:szCs w:val="24"/>
        </w:rPr>
        <w:t xml:space="preserve">his </w:t>
      </w:r>
      <w:r>
        <w:rPr>
          <w:rFonts w:asciiTheme="minorBidi" w:hAnsiTheme="minorBidi"/>
          <w:sz w:val="24"/>
          <w:szCs w:val="24"/>
        </w:rPr>
        <w:t xml:space="preserve">may </w:t>
      </w:r>
      <w:r w:rsidR="00E62D60" w:rsidRPr="00646E84">
        <w:rPr>
          <w:rFonts w:asciiTheme="minorBidi" w:hAnsiTheme="minorBidi"/>
          <w:sz w:val="24"/>
          <w:szCs w:val="24"/>
        </w:rPr>
        <w:t xml:space="preserve">explain </w:t>
      </w:r>
      <w:r w:rsidR="00E04963" w:rsidRPr="00646E84">
        <w:rPr>
          <w:rFonts w:asciiTheme="minorBidi" w:hAnsiTheme="minorBidi"/>
          <w:sz w:val="24"/>
          <w:szCs w:val="24"/>
        </w:rPr>
        <w:t xml:space="preserve">the language of </w:t>
      </w:r>
      <w:proofErr w:type="spellStart"/>
      <w:r w:rsidR="00E62D60" w:rsidRPr="00646E84">
        <w:rPr>
          <w:rFonts w:asciiTheme="minorBidi" w:hAnsiTheme="minorBidi"/>
          <w:sz w:val="24"/>
          <w:szCs w:val="24"/>
        </w:rPr>
        <w:t>Y</w:t>
      </w:r>
      <w:r>
        <w:rPr>
          <w:rFonts w:asciiTheme="minorBidi" w:hAnsiTheme="minorBidi"/>
          <w:sz w:val="24"/>
          <w:szCs w:val="24"/>
        </w:rPr>
        <w:t>e</w:t>
      </w:r>
      <w:r w:rsidR="00E62D60" w:rsidRPr="00646E84">
        <w:rPr>
          <w:rFonts w:asciiTheme="minorBidi" w:hAnsiTheme="minorBidi"/>
          <w:sz w:val="24"/>
          <w:szCs w:val="24"/>
        </w:rPr>
        <w:t>shayahu</w:t>
      </w:r>
      <w:r w:rsidR="00E04963" w:rsidRPr="00646E84">
        <w:rPr>
          <w:rFonts w:asciiTheme="minorBidi" w:hAnsiTheme="minorBidi"/>
          <w:sz w:val="24"/>
          <w:szCs w:val="24"/>
        </w:rPr>
        <w:t>'s</w:t>
      </w:r>
      <w:proofErr w:type="spellEnd"/>
      <w:r w:rsidR="00E62D60" w:rsidRPr="00646E84">
        <w:rPr>
          <w:rFonts w:asciiTheme="minorBidi" w:hAnsiTheme="minorBidi"/>
          <w:sz w:val="24"/>
          <w:szCs w:val="24"/>
        </w:rPr>
        <w:t xml:space="preserve"> prophec</w:t>
      </w:r>
      <w:r w:rsidR="00E04963" w:rsidRPr="00646E84">
        <w:rPr>
          <w:rFonts w:asciiTheme="minorBidi" w:hAnsiTheme="minorBidi"/>
          <w:sz w:val="24"/>
          <w:szCs w:val="24"/>
        </w:rPr>
        <w:t>y</w:t>
      </w:r>
      <w:r w:rsidR="00E62D60" w:rsidRPr="00646E84">
        <w:rPr>
          <w:rFonts w:asciiTheme="minorBidi" w:hAnsiTheme="minorBidi"/>
          <w:sz w:val="24"/>
          <w:szCs w:val="24"/>
        </w:rPr>
        <w:t>:</w:t>
      </w:r>
      <w:r>
        <w:rPr>
          <w:rFonts w:asciiTheme="minorBidi" w:hAnsiTheme="minorBidi"/>
          <w:sz w:val="24"/>
          <w:szCs w:val="24"/>
        </w:rPr>
        <w:t xml:space="preserve"> “</w:t>
      </w:r>
      <w:r w:rsidR="00E62D60" w:rsidRPr="00646E84">
        <w:rPr>
          <w:rFonts w:asciiTheme="minorBidi" w:hAnsiTheme="minorBidi"/>
          <w:b/>
          <w:bCs/>
          <w:sz w:val="24"/>
          <w:szCs w:val="24"/>
          <w:shd w:val="clear" w:color="auto" w:fill="FFFFFF"/>
        </w:rPr>
        <w:t>Like birds in flight</w:t>
      </w:r>
      <w:r w:rsidR="00E62D60" w:rsidRPr="00646E84">
        <w:rPr>
          <w:rFonts w:asciiTheme="minorBidi" w:hAnsiTheme="minorBidi"/>
          <w:sz w:val="24"/>
          <w:szCs w:val="24"/>
          <w:shd w:val="clear" w:color="auto" w:fill="FFFFFF"/>
        </w:rPr>
        <w:t xml:space="preserve">, so will the God of Hosts protect Jerusalem; </w:t>
      </w:r>
      <w:r>
        <w:rPr>
          <w:rFonts w:asciiTheme="minorBidi" w:hAnsiTheme="minorBidi"/>
          <w:sz w:val="24"/>
          <w:szCs w:val="24"/>
          <w:shd w:val="clear" w:color="auto" w:fill="FFFFFF"/>
        </w:rPr>
        <w:t>H</w:t>
      </w:r>
      <w:r w:rsidR="00E62D60" w:rsidRPr="00646E84">
        <w:rPr>
          <w:rFonts w:asciiTheme="minorBidi" w:hAnsiTheme="minorBidi"/>
          <w:sz w:val="24"/>
          <w:szCs w:val="24"/>
          <w:shd w:val="clear" w:color="auto" w:fill="FFFFFF"/>
        </w:rPr>
        <w:t xml:space="preserve">e will protect and deliver it; </w:t>
      </w:r>
      <w:r>
        <w:rPr>
          <w:rFonts w:asciiTheme="minorBidi" w:hAnsiTheme="minorBidi"/>
          <w:sz w:val="24"/>
          <w:szCs w:val="24"/>
          <w:shd w:val="clear" w:color="auto" w:fill="FFFFFF"/>
        </w:rPr>
        <w:t>H</w:t>
      </w:r>
      <w:r w:rsidR="00E62D60" w:rsidRPr="00646E84">
        <w:rPr>
          <w:rFonts w:asciiTheme="minorBidi" w:hAnsiTheme="minorBidi"/>
          <w:sz w:val="24"/>
          <w:szCs w:val="24"/>
          <w:shd w:val="clear" w:color="auto" w:fill="FFFFFF"/>
        </w:rPr>
        <w:t>e will spare and rescue it”</w:t>
      </w:r>
      <w:r w:rsidR="0045431B" w:rsidRPr="00646E84">
        <w:rPr>
          <w:rFonts w:asciiTheme="minorBidi" w:hAnsiTheme="minorBidi"/>
          <w:sz w:val="24"/>
          <w:szCs w:val="24"/>
          <w:shd w:val="clear" w:color="auto" w:fill="FFFFFF"/>
        </w:rPr>
        <w:t xml:space="preserve"> (</w:t>
      </w:r>
      <w:proofErr w:type="spellStart"/>
      <w:r w:rsidR="0045431B" w:rsidRPr="00E45810">
        <w:rPr>
          <w:rFonts w:asciiTheme="minorBidi" w:hAnsiTheme="minorBidi"/>
          <w:i/>
          <w:iCs/>
          <w:sz w:val="24"/>
          <w:szCs w:val="24"/>
          <w:shd w:val="clear" w:color="auto" w:fill="FFFFFF"/>
        </w:rPr>
        <w:t>Y</w:t>
      </w:r>
      <w:r>
        <w:rPr>
          <w:rFonts w:asciiTheme="minorBidi" w:hAnsiTheme="minorBidi"/>
          <w:i/>
          <w:iCs/>
          <w:sz w:val="24"/>
          <w:szCs w:val="24"/>
          <w:shd w:val="clear" w:color="auto" w:fill="FFFFFF"/>
        </w:rPr>
        <w:t>e</w:t>
      </w:r>
      <w:r w:rsidR="0045431B" w:rsidRPr="00E45810">
        <w:rPr>
          <w:rFonts w:asciiTheme="minorBidi" w:hAnsiTheme="minorBidi"/>
          <w:i/>
          <w:iCs/>
          <w:sz w:val="24"/>
          <w:szCs w:val="24"/>
          <w:shd w:val="clear" w:color="auto" w:fill="FFFFFF"/>
        </w:rPr>
        <w:t>shayahu</w:t>
      </w:r>
      <w:proofErr w:type="spellEnd"/>
      <w:r w:rsidR="0045431B" w:rsidRPr="00646E84">
        <w:rPr>
          <w:rFonts w:asciiTheme="minorBidi" w:hAnsiTheme="minorBidi"/>
          <w:sz w:val="24"/>
          <w:szCs w:val="24"/>
          <w:shd w:val="clear" w:color="auto" w:fill="FFFFFF"/>
        </w:rPr>
        <w:t xml:space="preserve"> 31:5)</w:t>
      </w:r>
      <w:r>
        <w:rPr>
          <w:rFonts w:asciiTheme="minorBidi" w:hAnsiTheme="minorBidi"/>
          <w:sz w:val="24"/>
          <w:szCs w:val="24"/>
          <w:shd w:val="clear" w:color="auto" w:fill="FFFFFF"/>
        </w:rPr>
        <w:t>.</w:t>
      </w:r>
    </w:p>
    <w:p w:rsidR="0045431B" w:rsidRPr="00646E84" w:rsidRDefault="0045431B"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Until this Assyrian document was uncovered</w:t>
      </w:r>
      <w:r w:rsidR="003D5518">
        <w:rPr>
          <w:rFonts w:asciiTheme="minorBidi" w:hAnsiTheme="minorBidi"/>
          <w:sz w:val="24"/>
          <w:szCs w:val="24"/>
        </w:rPr>
        <w:t>,</w:t>
      </w:r>
      <w:r w:rsidRPr="00646E84">
        <w:rPr>
          <w:rFonts w:asciiTheme="minorBidi" w:hAnsiTheme="minorBidi"/>
          <w:sz w:val="24"/>
          <w:szCs w:val="24"/>
        </w:rPr>
        <w:t xml:space="preserve"> we didn't appreciate the significance of </w:t>
      </w:r>
      <w:proofErr w:type="spellStart"/>
      <w:r w:rsidRPr="00646E84">
        <w:rPr>
          <w:rFonts w:asciiTheme="minorBidi" w:hAnsiTheme="minorBidi"/>
          <w:sz w:val="24"/>
          <w:szCs w:val="24"/>
        </w:rPr>
        <w:t>Y</w:t>
      </w:r>
      <w:r w:rsidR="003D5518">
        <w:rPr>
          <w:rFonts w:asciiTheme="minorBidi" w:hAnsiTheme="minorBidi"/>
          <w:sz w:val="24"/>
          <w:szCs w:val="24"/>
        </w:rPr>
        <w:t>e</w:t>
      </w:r>
      <w:r w:rsidRPr="00646E84">
        <w:rPr>
          <w:rFonts w:asciiTheme="minorBidi" w:hAnsiTheme="minorBidi"/>
          <w:sz w:val="24"/>
          <w:szCs w:val="24"/>
        </w:rPr>
        <w:t>shayahu's</w:t>
      </w:r>
      <w:proofErr w:type="spellEnd"/>
      <w:r w:rsidRPr="00646E84">
        <w:rPr>
          <w:rFonts w:asciiTheme="minorBidi" w:hAnsiTheme="minorBidi"/>
          <w:sz w:val="24"/>
          <w:szCs w:val="24"/>
        </w:rPr>
        <w:t xml:space="preserve"> language. Now we realize that </w:t>
      </w:r>
      <w:proofErr w:type="spellStart"/>
      <w:r w:rsidRPr="00646E84">
        <w:rPr>
          <w:rFonts w:asciiTheme="minorBidi" w:hAnsiTheme="minorBidi"/>
          <w:sz w:val="24"/>
          <w:szCs w:val="24"/>
        </w:rPr>
        <w:t>Y</w:t>
      </w:r>
      <w:r w:rsidR="003D5518">
        <w:rPr>
          <w:rFonts w:asciiTheme="minorBidi" w:hAnsiTheme="minorBidi"/>
          <w:sz w:val="24"/>
          <w:szCs w:val="24"/>
        </w:rPr>
        <w:t>e</w:t>
      </w:r>
      <w:r w:rsidRPr="00646E84">
        <w:rPr>
          <w:rFonts w:asciiTheme="minorBidi" w:hAnsiTheme="minorBidi"/>
          <w:sz w:val="24"/>
          <w:szCs w:val="24"/>
        </w:rPr>
        <w:t>shayahu's</w:t>
      </w:r>
      <w:proofErr w:type="spellEnd"/>
      <w:r w:rsidRPr="00646E84">
        <w:rPr>
          <w:rFonts w:asciiTheme="minorBidi" w:hAnsiTheme="minorBidi"/>
          <w:sz w:val="24"/>
          <w:szCs w:val="24"/>
        </w:rPr>
        <w:t xml:space="preserve"> phraseology was a direct retort to the language of </w:t>
      </w:r>
      <w:proofErr w:type="spellStart"/>
      <w:r w:rsidR="00DB40AD">
        <w:rPr>
          <w:rFonts w:asciiTheme="minorBidi" w:hAnsiTheme="minorBidi"/>
          <w:sz w:val="24"/>
          <w:szCs w:val="24"/>
        </w:rPr>
        <w:t>Sancheriv</w:t>
      </w:r>
      <w:proofErr w:type="spellEnd"/>
      <w:r w:rsidRPr="00646E84">
        <w:rPr>
          <w:rFonts w:asciiTheme="minorBidi" w:hAnsiTheme="minorBidi"/>
          <w:sz w:val="24"/>
          <w:szCs w:val="24"/>
        </w:rPr>
        <w:t xml:space="preserve">. </w:t>
      </w:r>
      <w:r w:rsidR="003D5518">
        <w:rPr>
          <w:rFonts w:asciiTheme="minorBidi" w:hAnsiTheme="minorBidi"/>
          <w:sz w:val="24"/>
          <w:szCs w:val="24"/>
        </w:rPr>
        <w:t>W</w:t>
      </w:r>
      <w:r w:rsidRPr="00646E84">
        <w:rPr>
          <w:rFonts w:asciiTheme="minorBidi" w:hAnsiTheme="minorBidi"/>
          <w:sz w:val="24"/>
          <w:szCs w:val="24"/>
        </w:rPr>
        <w:t xml:space="preserve">e see </w:t>
      </w:r>
      <w:r w:rsidR="003D5518">
        <w:rPr>
          <w:rFonts w:asciiTheme="minorBidi" w:hAnsiTheme="minorBidi"/>
          <w:sz w:val="24"/>
          <w:szCs w:val="24"/>
        </w:rPr>
        <w:t xml:space="preserve">now that </w:t>
      </w:r>
      <w:r w:rsidRPr="00646E84">
        <w:rPr>
          <w:rFonts w:asciiTheme="minorBidi" w:hAnsiTheme="minorBidi"/>
          <w:sz w:val="24"/>
          <w:szCs w:val="24"/>
        </w:rPr>
        <w:t>the discover</w:t>
      </w:r>
      <w:r w:rsidR="003D5518">
        <w:rPr>
          <w:rFonts w:asciiTheme="minorBidi" w:hAnsiTheme="minorBidi"/>
          <w:sz w:val="24"/>
          <w:szCs w:val="24"/>
        </w:rPr>
        <w:t xml:space="preserve">y of </w:t>
      </w:r>
      <w:proofErr w:type="spellStart"/>
      <w:r w:rsidR="003D5518">
        <w:rPr>
          <w:rFonts w:asciiTheme="minorBidi" w:hAnsiTheme="minorBidi"/>
          <w:sz w:val="24"/>
          <w:szCs w:val="24"/>
        </w:rPr>
        <w:t>Sancheriv’s</w:t>
      </w:r>
      <w:proofErr w:type="spellEnd"/>
      <w:r w:rsidR="003D5518">
        <w:rPr>
          <w:rFonts w:asciiTheme="minorBidi" w:hAnsiTheme="minorBidi"/>
          <w:sz w:val="24"/>
          <w:szCs w:val="24"/>
        </w:rPr>
        <w:t xml:space="preserve"> annals</w:t>
      </w:r>
      <w:r w:rsidRPr="00646E84">
        <w:rPr>
          <w:rFonts w:asciiTheme="minorBidi" w:hAnsiTheme="minorBidi"/>
          <w:sz w:val="24"/>
          <w:szCs w:val="24"/>
        </w:rPr>
        <w:t xml:space="preserve"> has added historical veracity to this episode and </w:t>
      </w:r>
      <w:r w:rsidR="003D5518">
        <w:rPr>
          <w:rFonts w:asciiTheme="minorBidi" w:hAnsiTheme="minorBidi"/>
          <w:sz w:val="24"/>
          <w:szCs w:val="24"/>
        </w:rPr>
        <w:t xml:space="preserve">has </w:t>
      </w:r>
      <w:r w:rsidRPr="00646E84">
        <w:rPr>
          <w:rFonts w:asciiTheme="minorBidi" w:hAnsiTheme="minorBidi"/>
          <w:sz w:val="24"/>
          <w:szCs w:val="24"/>
        </w:rPr>
        <w:t xml:space="preserve">contributed to </w:t>
      </w:r>
      <w:r w:rsidR="003D5518">
        <w:rPr>
          <w:rFonts w:asciiTheme="minorBidi" w:hAnsiTheme="minorBidi"/>
          <w:sz w:val="24"/>
          <w:szCs w:val="24"/>
        </w:rPr>
        <w:t xml:space="preserve">our </w:t>
      </w:r>
      <w:r w:rsidRPr="00646E84">
        <w:rPr>
          <w:rFonts w:asciiTheme="minorBidi" w:hAnsiTheme="minorBidi"/>
          <w:sz w:val="24"/>
          <w:szCs w:val="24"/>
        </w:rPr>
        <w:t>understanding</w:t>
      </w:r>
      <w:r w:rsidR="003D5518">
        <w:rPr>
          <w:rFonts w:asciiTheme="minorBidi" w:hAnsiTheme="minorBidi"/>
          <w:sz w:val="24"/>
          <w:szCs w:val="24"/>
        </w:rPr>
        <w:t xml:space="preserve"> of the events described in </w:t>
      </w:r>
      <w:proofErr w:type="spellStart"/>
      <w:r w:rsidR="003D5518">
        <w:rPr>
          <w:rFonts w:asciiTheme="minorBidi" w:hAnsiTheme="minorBidi"/>
          <w:sz w:val="24"/>
          <w:szCs w:val="24"/>
        </w:rPr>
        <w:t>Tanakh</w:t>
      </w:r>
      <w:proofErr w:type="spellEnd"/>
      <w:r w:rsidRPr="00646E84">
        <w:rPr>
          <w:rFonts w:asciiTheme="minorBidi" w:hAnsiTheme="minorBidi"/>
          <w:sz w:val="24"/>
          <w:szCs w:val="24"/>
        </w:rPr>
        <w:t>.</w:t>
      </w:r>
    </w:p>
    <w:p w:rsidR="0045431B" w:rsidRPr="00646E84" w:rsidRDefault="0045431B" w:rsidP="00031175">
      <w:pPr>
        <w:bidi w:val="0"/>
        <w:spacing w:after="0" w:line="360" w:lineRule="auto"/>
        <w:jc w:val="both"/>
        <w:rPr>
          <w:rFonts w:asciiTheme="minorBidi" w:hAnsiTheme="minorBidi"/>
          <w:sz w:val="24"/>
          <w:szCs w:val="24"/>
        </w:rPr>
      </w:pPr>
    </w:p>
    <w:p w:rsidR="00EB36C1" w:rsidRPr="00646E84" w:rsidRDefault="00EB36C1" w:rsidP="00031175">
      <w:pPr>
        <w:bidi w:val="0"/>
        <w:spacing w:after="0" w:line="360" w:lineRule="auto"/>
        <w:jc w:val="both"/>
        <w:rPr>
          <w:rFonts w:asciiTheme="minorBidi" w:hAnsiTheme="minorBidi"/>
          <w:sz w:val="24"/>
          <w:szCs w:val="24"/>
        </w:rPr>
      </w:pPr>
      <w:r w:rsidRPr="00646E84">
        <w:rPr>
          <w:rFonts w:asciiTheme="minorBidi" w:hAnsiTheme="minorBidi"/>
          <w:sz w:val="24"/>
          <w:szCs w:val="24"/>
        </w:rPr>
        <w:t>HISTORIC IMPACT</w:t>
      </w:r>
    </w:p>
    <w:p w:rsidR="00261BC2" w:rsidRDefault="00261BC2" w:rsidP="00031175">
      <w:pPr>
        <w:bidi w:val="0"/>
        <w:spacing w:after="0" w:line="360" w:lineRule="auto"/>
        <w:jc w:val="both"/>
        <w:rPr>
          <w:rFonts w:asciiTheme="minorBidi" w:hAnsiTheme="minorBidi"/>
          <w:sz w:val="24"/>
          <w:szCs w:val="24"/>
        </w:rPr>
      </w:pPr>
    </w:p>
    <w:p w:rsidR="003D5518" w:rsidRPr="003D5518" w:rsidRDefault="003D5518" w:rsidP="00031175">
      <w:pPr>
        <w:bidi w:val="0"/>
        <w:spacing w:after="0" w:line="360" w:lineRule="auto"/>
        <w:jc w:val="both"/>
        <w:rPr>
          <w:rFonts w:asciiTheme="minorBidi" w:hAnsiTheme="minorBidi"/>
          <w:sz w:val="24"/>
          <w:szCs w:val="24"/>
        </w:rPr>
      </w:pPr>
      <w:r>
        <w:rPr>
          <w:rFonts w:asciiTheme="minorBidi" w:hAnsiTheme="minorBidi"/>
          <w:sz w:val="24"/>
          <w:szCs w:val="24"/>
        </w:rPr>
        <w:tab/>
        <w:t xml:space="preserve">An interesting criticism of </w:t>
      </w:r>
      <w:proofErr w:type="spellStart"/>
      <w:r>
        <w:rPr>
          <w:rFonts w:asciiTheme="minorBidi" w:hAnsiTheme="minorBidi"/>
          <w:sz w:val="24"/>
          <w:szCs w:val="24"/>
        </w:rPr>
        <w:t>Chizkiyahu</w:t>
      </w:r>
      <w:proofErr w:type="spellEnd"/>
      <w:r>
        <w:rPr>
          <w:rFonts w:asciiTheme="minorBidi" w:hAnsiTheme="minorBidi"/>
          <w:sz w:val="24"/>
          <w:szCs w:val="24"/>
        </w:rPr>
        <w:t xml:space="preserve"> can be found in the </w:t>
      </w:r>
      <w:proofErr w:type="spellStart"/>
      <w:r>
        <w:rPr>
          <w:rFonts w:asciiTheme="minorBidi" w:hAnsiTheme="minorBidi"/>
          <w:i/>
          <w:iCs/>
          <w:sz w:val="24"/>
          <w:szCs w:val="24"/>
        </w:rPr>
        <w:t>Gemara</w:t>
      </w:r>
      <w:proofErr w:type="spellEnd"/>
      <w:r>
        <w:rPr>
          <w:rFonts w:asciiTheme="minorBidi" w:hAnsiTheme="minorBidi"/>
          <w:sz w:val="24"/>
          <w:szCs w:val="24"/>
        </w:rPr>
        <w:t>:</w:t>
      </w:r>
    </w:p>
    <w:p w:rsidR="003D5518" w:rsidRDefault="003D5518" w:rsidP="00031175">
      <w:pPr>
        <w:bidi w:val="0"/>
        <w:spacing w:after="0" w:line="360" w:lineRule="auto"/>
        <w:ind w:left="720"/>
        <w:jc w:val="both"/>
        <w:rPr>
          <w:rFonts w:asciiTheme="minorBidi" w:hAnsiTheme="minorBidi"/>
          <w:color w:val="000000"/>
          <w:sz w:val="24"/>
          <w:szCs w:val="24"/>
          <w:shd w:val="clear" w:color="auto" w:fill="FFFFFF" w:themeFill="background1"/>
        </w:rPr>
      </w:pPr>
    </w:p>
    <w:p w:rsidR="00261BC2" w:rsidRPr="00646E84" w:rsidRDefault="00261BC2" w:rsidP="00031175">
      <w:pPr>
        <w:bidi w:val="0"/>
        <w:spacing w:after="0" w:line="360" w:lineRule="auto"/>
        <w:ind w:left="720"/>
        <w:jc w:val="both"/>
        <w:rPr>
          <w:rFonts w:asciiTheme="minorBidi" w:hAnsiTheme="minorBidi"/>
          <w:sz w:val="24"/>
          <w:szCs w:val="24"/>
        </w:rPr>
      </w:pPr>
      <w:r w:rsidRPr="00646E84">
        <w:rPr>
          <w:rFonts w:asciiTheme="minorBidi" w:hAnsiTheme="minorBidi"/>
          <w:color w:val="000000"/>
          <w:sz w:val="24"/>
          <w:szCs w:val="24"/>
          <w:shd w:val="clear" w:color="auto" w:fill="FFFFFF" w:themeFill="background1"/>
        </w:rPr>
        <w:t xml:space="preserve">The Holy One, blessed be He, wished to appoint </w:t>
      </w:r>
      <w:proofErr w:type="spellStart"/>
      <w:r w:rsidR="003D5518">
        <w:rPr>
          <w:rFonts w:asciiTheme="minorBidi" w:hAnsiTheme="minorBidi"/>
          <w:color w:val="000000"/>
          <w:sz w:val="24"/>
          <w:szCs w:val="24"/>
          <w:shd w:val="clear" w:color="auto" w:fill="FFFFFF" w:themeFill="background1"/>
        </w:rPr>
        <w:t>Chizkiyahu</w:t>
      </w:r>
      <w:proofErr w:type="spellEnd"/>
      <w:r w:rsidR="003D5518" w:rsidRPr="00646E84">
        <w:rPr>
          <w:rFonts w:asciiTheme="minorBidi" w:hAnsiTheme="minorBidi"/>
          <w:color w:val="000000"/>
          <w:sz w:val="24"/>
          <w:szCs w:val="24"/>
          <w:shd w:val="clear" w:color="auto" w:fill="FFFFFF" w:themeFill="background1"/>
        </w:rPr>
        <w:t xml:space="preserve"> </w:t>
      </w:r>
      <w:r w:rsidRPr="00646E84">
        <w:rPr>
          <w:rFonts w:asciiTheme="minorBidi" w:hAnsiTheme="minorBidi"/>
          <w:color w:val="000000"/>
          <w:sz w:val="24"/>
          <w:szCs w:val="24"/>
          <w:shd w:val="clear" w:color="auto" w:fill="FFFFFF" w:themeFill="background1"/>
        </w:rPr>
        <w:t xml:space="preserve">as the Messiah and </w:t>
      </w:r>
      <w:proofErr w:type="spellStart"/>
      <w:r w:rsidR="00DB40AD">
        <w:rPr>
          <w:rFonts w:asciiTheme="minorBidi" w:hAnsiTheme="minorBidi"/>
          <w:color w:val="000000"/>
          <w:sz w:val="24"/>
          <w:szCs w:val="24"/>
          <w:shd w:val="clear" w:color="auto" w:fill="FFFFFF" w:themeFill="background1"/>
        </w:rPr>
        <w:t>Sancheriv</w:t>
      </w:r>
      <w:proofErr w:type="spellEnd"/>
      <w:r w:rsidRPr="00646E84">
        <w:rPr>
          <w:rFonts w:asciiTheme="minorBidi" w:hAnsiTheme="minorBidi"/>
          <w:color w:val="000000"/>
          <w:sz w:val="24"/>
          <w:szCs w:val="24"/>
          <w:shd w:val="clear" w:color="auto" w:fill="FFFFFF" w:themeFill="background1"/>
        </w:rPr>
        <w:t xml:space="preserve"> as Gog and </w:t>
      </w:r>
      <w:proofErr w:type="spellStart"/>
      <w:r w:rsidRPr="00646E84">
        <w:rPr>
          <w:rFonts w:asciiTheme="minorBidi" w:hAnsiTheme="minorBidi"/>
          <w:color w:val="000000"/>
          <w:sz w:val="24"/>
          <w:szCs w:val="24"/>
          <w:shd w:val="clear" w:color="auto" w:fill="FFFFFF" w:themeFill="background1"/>
        </w:rPr>
        <w:t>Magog</w:t>
      </w:r>
      <w:proofErr w:type="spellEnd"/>
      <w:r w:rsidR="003D5518">
        <w:rPr>
          <w:rFonts w:asciiTheme="minorBidi" w:hAnsiTheme="minorBidi"/>
          <w:color w:val="000000"/>
          <w:sz w:val="24"/>
          <w:szCs w:val="24"/>
          <w:shd w:val="clear" w:color="auto" w:fill="FFFFFF" w:themeFill="background1"/>
        </w:rPr>
        <w:t>.</w:t>
      </w:r>
      <w:r w:rsidRPr="00646E84">
        <w:rPr>
          <w:rFonts w:asciiTheme="minorBidi" w:hAnsiTheme="minorBidi"/>
          <w:color w:val="000000"/>
          <w:sz w:val="24"/>
          <w:szCs w:val="24"/>
          <w:shd w:val="clear" w:color="auto" w:fill="FFFFFF" w:themeFill="background1"/>
        </w:rPr>
        <w:t xml:space="preserve"> </w:t>
      </w:r>
      <w:r w:rsidR="003D5518">
        <w:rPr>
          <w:rFonts w:asciiTheme="minorBidi" w:hAnsiTheme="minorBidi"/>
          <w:color w:val="000000"/>
          <w:sz w:val="24"/>
          <w:szCs w:val="24"/>
          <w:shd w:val="clear" w:color="auto" w:fill="FFFFFF" w:themeFill="background1"/>
        </w:rPr>
        <w:t>T</w:t>
      </w:r>
      <w:r w:rsidRPr="00646E84">
        <w:rPr>
          <w:rFonts w:asciiTheme="minorBidi" w:hAnsiTheme="minorBidi"/>
          <w:color w:val="000000"/>
          <w:sz w:val="24"/>
          <w:szCs w:val="24"/>
          <w:shd w:val="clear" w:color="auto" w:fill="FFFFFF" w:themeFill="background1"/>
        </w:rPr>
        <w:t>he Attribute of Justice</w:t>
      </w:r>
      <w:r w:rsidR="00E45810">
        <w:rPr>
          <w:rFonts w:asciiTheme="minorBidi" w:hAnsiTheme="minorBidi"/>
          <w:color w:val="000000"/>
          <w:sz w:val="24"/>
          <w:szCs w:val="24"/>
          <w:shd w:val="clear" w:color="auto" w:fill="FFFFFF" w:themeFill="background1"/>
        </w:rPr>
        <w:t xml:space="preserve"> </w:t>
      </w:r>
      <w:r w:rsidR="00D64209" w:rsidRPr="00646E84">
        <w:rPr>
          <w:rFonts w:asciiTheme="minorBidi" w:hAnsiTheme="minorBidi"/>
          <w:color w:val="000000"/>
          <w:sz w:val="24"/>
          <w:szCs w:val="24"/>
          <w:shd w:val="clear" w:color="auto" w:fill="FFFFFF" w:themeFill="background1"/>
        </w:rPr>
        <w:t>said</w:t>
      </w:r>
      <w:r w:rsidRPr="00646E84">
        <w:rPr>
          <w:rFonts w:asciiTheme="minorBidi" w:hAnsiTheme="minorBidi"/>
          <w:color w:val="000000"/>
          <w:sz w:val="24"/>
          <w:szCs w:val="24"/>
          <w:shd w:val="clear" w:color="auto" w:fill="FFFFFF" w:themeFill="background1"/>
        </w:rPr>
        <w:t xml:space="preserve"> before the Holy One, blessed be He: </w:t>
      </w:r>
      <w:r w:rsidR="003D5518">
        <w:rPr>
          <w:rFonts w:asciiTheme="minorBidi" w:hAnsiTheme="minorBidi"/>
          <w:color w:val="000000"/>
          <w:sz w:val="24"/>
          <w:szCs w:val="24"/>
          <w:shd w:val="clear" w:color="auto" w:fill="FFFFFF" w:themeFill="background1"/>
        </w:rPr>
        <w:t>“</w:t>
      </w:r>
      <w:r w:rsidRPr="00646E84">
        <w:rPr>
          <w:rFonts w:asciiTheme="minorBidi" w:hAnsiTheme="minorBidi"/>
          <w:color w:val="000000"/>
          <w:sz w:val="24"/>
          <w:szCs w:val="24"/>
          <w:shd w:val="clear" w:color="auto" w:fill="FFFFFF" w:themeFill="background1"/>
        </w:rPr>
        <w:t xml:space="preserve">Sovereign of the Universe! If </w:t>
      </w:r>
      <w:proofErr w:type="gramStart"/>
      <w:r w:rsidR="003D5518">
        <w:rPr>
          <w:rFonts w:asciiTheme="minorBidi" w:hAnsiTheme="minorBidi"/>
          <w:color w:val="000000"/>
          <w:sz w:val="24"/>
          <w:szCs w:val="24"/>
          <w:shd w:val="clear" w:color="auto" w:fill="FFFFFF" w:themeFill="background1"/>
        </w:rPr>
        <w:t>Y</w:t>
      </w:r>
      <w:r w:rsidRPr="00646E84">
        <w:rPr>
          <w:rFonts w:asciiTheme="minorBidi" w:hAnsiTheme="minorBidi"/>
          <w:color w:val="000000"/>
          <w:sz w:val="24"/>
          <w:szCs w:val="24"/>
          <w:shd w:val="clear" w:color="auto" w:fill="FFFFFF" w:themeFill="background1"/>
        </w:rPr>
        <w:t>ou</w:t>
      </w:r>
      <w:proofErr w:type="gramEnd"/>
      <w:r w:rsidRPr="00646E84">
        <w:rPr>
          <w:rFonts w:asciiTheme="minorBidi" w:hAnsiTheme="minorBidi"/>
          <w:color w:val="000000"/>
          <w:sz w:val="24"/>
          <w:szCs w:val="24"/>
          <w:shd w:val="clear" w:color="auto" w:fill="FFFFFF" w:themeFill="background1"/>
        </w:rPr>
        <w:t xml:space="preserve"> did not make David the Messiah, who uttered so many hymns and psalms before </w:t>
      </w:r>
      <w:r w:rsidR="003D5518">
        <w:rPr>
          <w:rFonts w:asciiTheme="minorBidi" w:hAnsiTheme="minorBidi"/>
          <w:color w:val="000000"/>
          <w:sz w:val="24"/>
          <w:szCs w:val="24"/>
          <w:shd w:val="clear" w:color="auto" w:fill="FFFFFF" w:themeFill="background1"/>
        </w:rPr>
        <w:t>Y</w:t>
      </w:r>
      <w:r w:rsidRPr="00646E84">
        <w:rPr>
          <w:rFonts w:asciiTheme="minorBidi" w:hAnsiTheme="minorBidi"/>
          <w:color w:val="000000"/>
          <w:sz w:val="24"/>
          <w:szCs w:val="24"/>
          <w:shd w:val="clear" w:color="auto" w:fill="FFFFFF" w:themeFill="background1"/>
        </w:rPr>
        <w:t xml:space="preserve">ou, will </w:t>
      </w:r>
      <w:r w:rsidR="003D5518">
        <w:rPr>
          <w:rFonts w:asciiTheme="minorBidi" w:hAnsiTheme="minorBidi"/>
          <w:color w:val="000000"/>
          <w:sz w:val="24"/>
          <w:szCs w:val="24"/>
          <w:shd w:val="clear" w:color="auto" w:fill="FFFFFF" w:themeFill="background1"/>
        </w:rPr>
        <w:t>Y</w:t>
      </w:r>
      <w:r w:rsidRPr="00646E84">
        <w:rPr>
          <w:rFonts w:asciiTheme="minorBidi" w:hAnsiTheme="minorBidi"/>
          <w:color w:val="000000"/>
          <w:sz w:val="24"/>
          <w:szCs w:val="24"/>
          <w:shd w:val="clear" w:color="auto" w:fill="FFFFFF" w:themeFill="background1"/>
        </w:rPr>
        <w:t xml:space="preserve">ou then appoint </w:t>
      </w:r>
      <w:proofErr w:type="spellStart"/>
      <w:r w:rsidR="003D5518">
        <w:rPr>
          <w:rFonts w:asciiTheme="minorBidi" w:hAnsiTheme="minorBidi"/>
          <w:color w:val="000000"/>
          <w:sz w:val="24"/>
          <w:szCs w:val="24"/>
          <w:shd w:val="clear" w:color="auto" w:fill="FFFFFF" w:themeFill="background1"/>
        </w:rPr>
        <w:t>Chizkiyahu</w:t>
      </w:r>
      <w:proofErr w:type="spellEnd"/>
      <w:r w:rsidR="003D5518">
        <w:rPr>
          <w:rFonts w:asciiTheme="minorBidi" w:hAnsiTheme="minorBidi"/>
          <w:color w:val="000000"/>
          <w:sz w:val="24"/>
          <w:szCs w:val="24"/>
          <w:shd w:val="clear" w:color="auto" w:fill="FFFFFF" w:themeFill="background1"/>
        </w:rPr>
        <w:t xml:space="preserve"> </w:t>
      </w:r>
      <w:r w:rsidRPr="00646E84">
        <w:rPr>
          <w:rFonts w:asciiTheme="minorBidi" w:hAnsiTheme="minorBidi"/>
          <w:color w:val="000000"/>
          <w:sz w:val="24"/>
          <w:szCs w:val="24"/>
          <w:shd w:val="clear" w:color="auto" w:fill="FFFFFF" w:themeFill="background1"/>
        </w:rPr>
        <w:t xml:space="preserve">as such, who did not praise </w:t>
      </w:r>
      <w:r w:rsidR="003D5518">
        <w:rPr>
          <w:rFonts w:asciiTheme="minorBidi" w:hAnsiTheme="minorBidi"/>
          <w:color w:val="000000"/>
          <w:sz w:val="24"/>
          <w:szCs w:val="24"/>
          <w:shd w:val="clear" w:color="auto" w:fill="FFFFFF" w:themeFill="background1"/>
        </w:rPr>
        <w:t>Y</w:t>
      </w:r>
      <w:r w:rsidRPr="00646E84">
        <w:rPr>
          <w:rFonts w:asciiTheme="minorBidi" w:hAnsiTheme="minorBidi"/>
          <w:color w:val="000000"/>
          <w:sz w:val="24"/>
          <w:szCs w:val="24"/>
          <w:shd w:val="clear" w:color="auto" w:fill="FFFFFF" w:themeFill="background1"/>
        </w:rPr>
        <w:t xml:space="preserve">ou despite all these miracles which </w:t>
      </w:r>
      <w:r w:rsidR="003D5518">
        <w:rPr>
          <w:rFonts w:asciiTheme="minorBidi" w:hAnsiTheme="minorBidi"/>
          <w:color w:val="000000"/>
          <w:sz w:val="24"/>
          <w:szCs w:val="24"/>
          <w:shd w:val="clear" w:color="auto" w:fill="FFFFFF" w:themeFill="background1"/>
        </w:rPr>
        <w:t>Y</w:t>
      </w:r>
      <w:r w:rsidRPr="00646E84">
        <w:rPr>
          <w:rFonts w:asciiTheme="minorBidi" w:hAnsiTheme="minorBidi"/>
          <w:color w:val="000000"/>
          <w:sz w:val="24"/>
          <w:szCs w:val="24"/>
          <w:shd w:val="clear" w:color="auto" w:fill="FFFFFF" w:themeFill="background1"/>
        </w:rPr>
        <w:t>ou performed</w:t>
      </w:r>
      <w:r w:rsidRPr="00646E84">
        <w:rPr>
          <w:rFonts w:asciiTheme="minorBidi" w:hAnsiTheme="minorBidi"/>
          <w:color w:val="000000"/>
          <w:sz w:val="24"/>
          <w:szCs w:val="24"/>
          <w:shd w:val="clear" w:color="auto" w:fill="FFFFE7"/>
        </w:rPr>
        <w:t xml:space="preserve"> for him?</w:t>
      </w:r>
      <w:r w:rsidR="003D5518">
        <w:rPr>
          <w:rStyle w:val="apple-converted-space"/>
          <w:rFonts w:asciiTheme="minorBidi" w:hAnsiTheme="minorBidi"/>
          <w:color w:val="000000"/>
          <w:sz w:val="24"/>
          <w:szCs w:val="24"/>
          <w:shd w:val="clear" w:color="auto" w:fill="FFFFE7"/>
        </w:rPr>
        <w:t>”</w:t>
      </w:r>
      <w:r w:rsidR="00E45810">
        <w:rPr>
          <w:rStyle w:val="apple-converted-space"/>
          <w:rFonts w:asciiTheme="minorBidi" w:hAnsiTheme="minorBidi"/>
          <w:color w:val="000000"/>
          <w:sz w:val="24"/>
          <w:szCs w:val="24"/>
          <w:shd w:val="clear" w:color="auto" w:fill="FFFFE7"/>
        </w:rPr>
        <w:t xml:space="preserve"> </w:t>
      </w:r>
      <w:r w:rsidRPr="00646E84">
        <w:rPr>
          <w:rFonts w:asciiTheme="minorBidi" w:hAnsiTheme="minorBidi"/>
          <w:sz w:val="24"/>
          <w:szCs w:val="24"/>
        </w:rPr>
        <w:t>(</w:t>
      </w:r>
      <w:r w:rsidRPr="001E5F95">
        <w:rPr>
          <w:rFonts w:asciiTheme="minorBidi" w:hAnsiTheme="minorBidi"/>
          <w:i/>
          <w:iCs/>
          <w:sz w:val="24"/>
          <w:szCs w:val="24"/>
        </w:rPr>
        <w:t>Sanhedrin</w:t>
      </w:r>
      <w:r w:rsidRPr="00646E84">
        <w:rPr>
          <w:rFonts w:asciiTheme="minorBidi" w:hAnsiTheme="minorBidi"/>
          <w:sz w:val="24"/>
          <w:szCs w:val="24"/>
        </w:rPr>
        <w:t xml:space="preserve"> 94a)</w:t>
      </w:r>
    </w:p>
    <w:p w:rsidR="005E43FF" w:rsidRPr="00646E84" w:rsidRDefault="005E43FF" w:rsidP="00031175">
      <w:pPr>
        <w:bidi w:val="0"/>
        <w:spacing w:after="0" w:line="360" w:lineRule="auto"/>
        <w:jc w:val="both"/>
        <w:rPr>
          <w:rFonts w:asciiTheme="minorBidi" w:hAnsiTheme="minorBidi"/>
          <w:sz w:val="24"/>
          <w:szCs w:val="24"/>
        </w:rPr>
      </w:pPr>
    </w:p>
    <w:p w:rsidR="00AA7CE5" w:rsidRPr="00646E84" w:rsidRDefault="00AC527C" w:rsidP="00031175">
      <w:pPr>
        <w:bidi w:val="0"/>
        <w:spacing w:after="0" w:line="360" w:lineRule="auto"/>
        <w:ind w:firstLine="709"/>
        <w:jc w:val="both"/>
        <w:rPr>
          <w:rFonts w:asciiTheme="minorBidi" w:hAnsiTheme="minorBidi"/>
          <w:sz w:val="24"/>
          <w:szCs w:val="24"/>
        </w:rPr>
      </w:pPr>
      <w:r w:rsidRPr="00646E84">
        <w:rPr>
          <w:rFonts w:asciiTheme="minorBidi" w:hAnsiTheme="minorBidi"/>
          <w:sz w:val="24"/>
          <w:szCs w:val="24"/>
        </w:rPr>
        <w:t>If one places this state of affairs into perspective –</w:t>
      </w:r>
      <w:r w:rsidR="00AA7CE5" w:rsidRPr="00646E84">
        <w:rPr>
          <w:rFonts w:asciiTheme="minorBidi" w:hAnsiTheme="minorBidi"/>
          <w:sz w:val="24"/>
          <w:szCs w:val="24"/>
        </w:rPr>
        <w:t xml:space="preserve"> the </w:t>
      </w:r>
      <w:r w:rsidR="005E43FF" w:rsidRPr="00646E84">
        <w:rPr>
          <w:rFonts w:asciiTheme="minorBidi" w:hAnsiTheme="minorBidi"/>
          <w:sz w:val="24"/>
          <w:szCs w:val="24"/>
        </w:rPr>
        <w:t xml:space="preserve">world's most destructive </w:t>
      </w:r>
      <w:r w:rsidRPr="00646E84">
        <w:rPr>
          <w:rFonts w:asciiTheme="minorBidi" w:hAnsiTheme="minorBidi"/>
          <w:sz w:val="24"/>
          <w:szCs w:val="24"/>
        </w:rPr>
        <w:t>military</w:t>
      </w:r>
      <w:r w:rsidR="005E43FF" w:rsidRPr="00646E84">
        <w:rPr>
          <w:rFonts w:asciiTheme="minorBidi" w:hAnsiTheme="minorBidi"/>
          <w:sz w:val="24"/>
          <w:szCs w:val="24"/>
        </w:rPr>
        <w:t xml:space="preserve"> attacks Jerusalem</w:t>
      </w:r>
      <w:r w:rsidR="00571731" w:rsidRPr="00646E84">
        <w:rPr>
          <w:rFonts w:asciiTheme="minorBidi" w:hAnsiTheme="minorBidi"/>
          <w:sz w:val="24"/>
          <w:szCs w:val="24"/>
        </w:rPr>
        <w:t xml:space="preserve">, </w:t>
      </w:r>
      <w:r w:rsidRPr="00646E84">
        <w:rPr>
          <w:rFonts w:asciiTheme="minorBidi" w:hAnsiTheme="minorBidi"/>
          <w:sz w:val="24"/>
          <w:szCs w:val="24"/>
        </w:rPr>
        <w:t xml:space="preserve">the city is </w:t>
      </w:r>
      <w:r w:rsidR="00571731" w:rsidRPr="00646E84">
        <w:rPr>
          <w:rFonts w:asciiTheme="minorBidi" w:hAnsiTheme="minorBidi"/>
          <w:sz w:val="24"/>
          <w:szCs w:val="24"/>
        </w:rPr>
        <w:t>on</w:t>
      </w:r>
      <w:r w:rsidR="005E43FF" w:rsidRPr="00646E84">
        <w:rPr>
          <w:rFonts w:asciiTheme="minorBidi" w:hAnsiTheme="minorBidi"/>
          <w:sz w:val="24"/>
          <w:szCs w:val="24"/>
        </w:rPr>
        <w:t xml:space="preserve"> the verge of annihilation</w:t>
      </w:r>
      <w:r w:rsidRPr="00646E84">
        <w:rPr>
          <w:rFonts w:asciiTheme="minorBidi" w:hAnsiTheme="minorBidi"/>
          <w:sz w:val="24"/>
          <w:szCs w:val="24"/>
        </w:rPr>
        <w:t>, and then</w:t>
      </w:r>
      <w:r w:rsidR="00571731" w:rsidRPr="00646E84">
        <w:rPr>
          <w:rFonts w:asciiTheme="minorBidi" w:hAnsiTheme="minorBidi"/>
          <w:sz w:val="24"/>
          <w:szCs w:val="24"/>
        </w:rPr>
        <w:t xml:space="preserve"> suddenly and unexpectedly </w:t>
      </w:r>
      <w:r w:rsidRPr="00646E84">
        <w:rPr>
          <w:rFonts w:asciiTheme="minorBidi" w:hAnsiTheme="minorBidi"/>
          <w:sz w:val="24"/>
          <w:szCs w:val="24"/>
        </w:rPr>
        <w:t xml:space="preserve">is saved </w:t>
      </w:r>
      <w:r w:rsidR="00571731" w:rsidRPr="00646E84">
        <w:rPr>
          <w:rFonts w:asciiTheme="minorBidi" w:hAnsiTheme="minorBidi"/>
          <w:sz w:val="24"/>
          <w:szCs w:val="24"/>
        </w:rPr>
        <w:t xml:space="preserve">by </w:t>
      </w:r>
      <w:r w:rsidRPr="00646E84">
        <w:rPr>
          <w:rFonts w:asciiTheme="minorBidi" w:hAnsiTheme="minorBidi"/>
          <w:sz w:val="24"/>
          <w:szCs w:val="24"/>
        </w:rPr>
        <w:t xml:space="preserve">a </w:t>
      </w:r>
      <w:r w:rsidR="00AA7CE5" w:rsidRPr="00646E84">
        <w:rPr>
          <w:rFonts w:asciiTheme="minorBidi" w:hAnsiTheme="minorBidi"/>
          <w:sz w:val="24"/>
          <w:szCs w:val="24"/>
        </w:rPr>
        <w:t>mirac</w:t>
      </w:r>
      <w:r w:rsidRPr="00646E84">
        <w:rPr>
          <w:rFonts w:asciiTheme="minorBidi" w:hAnsiTheme="minorBidi"/>
          <w:sz w:val="24"/>
          <w:szCs w:val="24"/>
        </w:rPr>
        <w:t xml:space="preserve">le </w:t>
      </w:r>
      <w:r w:rsidR="00FA567D">
        <w:rPr>
          <w:rFonts w:asciiTheme="minorBidi" w:hAnsiTheme="minorBidi"/>
          <w:sz w:val="24"/>
          <w:szCs w:val="24"/>
        </w:rPr>
        <w:t>–</w:t>
      </w:r>
      <w:r w:rsidRPr="00646E84">
        <w:rPr>
          <w:rFonts w:asciiTheme="minorBidi" w:hAnsiTheme="minorBidi"/>
          <w:sz w:val="24"/>
          <w:szCs w:val="24"/>
        </w:rPr>
        <w:t xml:space="preserve"> </w:t>
      </w:r>
      <w:r w:rsidR="00AA7CE5" w:rsidRPr="00646E84">
        <w:rPr>
          <w:rFonts w:asciiTheme="minorBidi" w:hAnsiTheme="minorBidi"/>
          <w:sz w:val="24"/>
          <w:szCs w:val="24"/>
        </w:rPr>
        <w:t xml:space="preserve">one's mind cannot </w:t>
      </w:r>
      <w:r w:rsidR="00FA567D">
        <w:rPr>
          <w:rFonts w:asciiTheme="minorBidi" w:hAnsiTheme="minorBidi"/>
          <w:sz w:val="24"/>
          <w:szCs w:val="24"/>
        </w:rPr>
        <w:t xml:space="preserve">help </w:t>
      </w:r>
      <w:r w:rsidR="00AA7CE5" w:rsidRPr="00646E84">
        <w:rPr>
          <w:rFonts w:asciiTheme="minorBidi" w:hAnsiTheme="minorBidi"/>
          <w:sz w:val="24"/>
          <w:szCs w:val="24"/>
        </w:rPr>
        <w:t xml:space="preserve">but be drawn to similar eschatological scenarios elsewhere in </w:t>
      </w:r>
      <w:proofErr w:type="spellStart"/>
      <w:r w:rsidR="00AA7CE5" w:rsidRPr="00646E84">
        <w:rPr>
          <w:rFonts w:asciiTheme="minorBidi" w:hAnsiTheme="minorBidi"/>
          <w:sz w:val="24"/>
          <w:szCs w:val="24"/>
        </w:rPr>
        <w:t>Tanakh</w:t>
      </w:r>
      <w:proofErr w:type="spellEnd"/>
      <w:r w:rsidR="00AA7CE5" w:rsidRPr="00646E84">
        <w:rPr>
          <w:rFonts w:asciiTheme="minorBidi" w:hAnsiTheme="minorBidi"/>
          <w:sz w:val="24"/>
          <w:szCs w:val="24"/>
        </w:rPr>
        <w:t>. One of the prime examples</w:t>
      </w:r>
      <w:r w:rsidR="00D64209" w:rsidRPr="00646E84">
        <w:rPr>
          <w:rFonts w:asciiTheme="minorBidi" w:hAnsiTheme="minorBidi"/>
          <w:sz w:val="24"/>
          <w:szCs w:val="24"/>
        </w:rPr>
        <w:t xml:space="preserve"> of this paradigm</w:t>
      </w:r>
      <w:r w:rsidR="00AA7CE5" w:rsidRPr="00646E84">
        <w:rPr>
          <w:rFonts w:asciiTheme="minorBidi" w:hAnsiTheme="minorBidi"/>
          <w:sz w:val="24"/>
          <w:szCs w:val="24"/>
        </w:rPr>
        <w:t xml:space="preserve"> is the </w:t>
      </w:r>
      <w:r w:rsidR="005E43FF" w:rsidRPr="00646E84">
        <w:rPr>
          <w:rFonts w:asciiTheme="minorBidi" w:hAnsiTheme="minorBidi"/>
          <w:sz w:val="24"/>
          <w:szCs w:val="24"/>
        </w:rPr>
        <w:t xml:space="preserve">vision of Gog </w:t>
      </w:r>
      <w:r w:rsidR="00FA567D">
        <w:rPr>
          <w:rFonts w:asciiTheme="minorBidi" w:hAnsiTheme="minorBidi"/>
          <w:sz w:val="24"/>
          <w:szCs w:val="24"/>
        </w:rPr>
        <w:t>a</w:t>
      </w:r>
      <w:r w:rsidR="005E43FF" w:rsidRPr="00646E84">
        <w:rPr>
          <w:rFonts w:asciiTheme="minorBidi" w:hAnsiTheme="minorBidi"/>
          <w:sz w:val="24"/>
          <w:szCs w:val="24"/>
        </w:rPr>
        <w:t xml:space="preserve">nd </w:t>
      </w:r>
      <w:proofErr w:type="spellStart"/>
      <w:r w:rsidR="005E43FF" w:rsidRPr="00646E84">
        <w:rPr>
          <w:rFonts w:asciiTheme="minorBidi" w:hAnsiTheme="minorBidi"/>
          <w:sz w:val="24"/>
          <w:szCs w:val="24"/>
        </w:rPr>
        <w:t>Magog</w:t>
      </w:r>
      <w:proofErr w:type="spellEnd"/>
      <w:r w:rsidR="005E43FF" w:rsidRPr="00646E84">
        <w:rPr>
          <w:rFonts w:asciiTheme="minorBidi" w:hAnsiTheme="minorBidi"/>
          <w:sz w:val="24"/>
          <w:szCs w:val="24"/>
        </w:rPr>
        <w:t xml:space="preserve"> (see </w:t>
      </w:r>
      <w:proofErr w:type="spellStart"/>
      <w:r w:rsidR="005E43FF" w:rsidRPr="00E45810">
        <w:rPr>
          <w:rFonts w:asciiTheme="minorBidi" w:hAnsiTheme="minorBidi"/>
          <w:i/>
          <w:iCs/>
          <w:sz w:val="24"/>
          <w:szCs w:val="24"/>
        </w:rPr>
        <w:t>Yechezkel</w:t>
      </w:r>
      <w:proofErr w:type="spellEnd"/>
      <w:r w:rsidR="005E43FF" w:rsidRPr="00646E84">
        <w:rPr>
          <w:rFonts w:asciiTheme="minorBidi" w:hAnsiTheme="minorBidi"/>
          <w:sz w:val="24"/>
          <w:szCs w:val="24"/>
        </w:rPr>
        <w:t xml:space="preserve"> </w:t>
      </w:r>
      <w:r w:rsidR="00AA7CE5" w:rsidRPr="00646E84">
        <w:rPr>
          <w:rFonts w:asciiTheme="minorBidi" w:hAnsiTheme="minorBidi"/>
          <w:sz w:val="24"/>
          <w:szCs w:val="24"/>
        </w:rPr>
        <w:t>38-39 and specifically 39:21-23)</w:t>
      </w:r>
      <w:r w:rsidR="00FA567D">
        <w:rPr>
          <w:rFonts w:asciiTheme="minorBidi" w:hAnsiTheme="minorBidi"/>
          <w:sz w:val="24"/>
          <w:szCs w:val="24"/>
        </w:rPr>
        <w:t>,</w:t>
      </w:r>
      <w:r w:rsidR="00AA7CE5" w:rsidRPr="00646E84">
        <w:rPr>
          <w:rFonts w:asciiTheme="minorBidi" w:hAnsiTheme="minorBidi"/>
          <w:sz w:val="24"/>
          <w:szCs w:val="24"/>
        </w:rPr>
        <w:t xml:space="preserve"> which depicts Gog </w:t>
      </w:r>
      <w:r w:rsidR="00AA7CE5" w:rsidRPr="00646E84">
        <w:rPr>
          <w:rFonts w:asciiTheme="minorBidi" w:hAnsiTheme="minorBidi"/>
          <w:sz w:val="24"/>
          <w:szCs w:val="24"/>
        </w:rPr>
        <w:lastRenderedPageBreak/>
        <w:t>gathering forces to decimate Israel, and then God's salvation.</w:t>
      </w:r>
      <w:r w:rsidR="005E43FF" w:rsidRPr="00646E84">
        <w:rPr>
          <w:rFonts w:asciiTheme="minorBidi" w:hAnsiTheme="minorBidi"/>
          <w:sz w:val="24"/>
          <w:szCs w:val="24"/>
        </w:rPr>
        <w:t xml:space="preserve"> </w:t>
      </w:r>
      <w:r w:rsidR="00D64209" w:rsidRPr="00646E84">
        <w:rPr>
          <w:rFonts w:asciiTheme="minorBidi" w:hAnsiTheme="minorBidi"/>
          <w:sz w:val="24"/>
          <w:szCs w:val="24"/>
        </w:rPr>
        <w:t>In the Talmudic passage quoted above,</w:t>
      </w:r>
      <w:r w:rsidR="00FA567D">
        <w:rPr>
          <w:rFonts w:asciiTheme="minorBidi" w:hAnsiTheme="minorBidi"/>
          <w:sz w:val="24"/>
          <w:szCs w:val="24"/>
        </w:rPr>
        <w:t xml:space="preserve"> </w:t>
      </w:r>
      <w:proofErr w:type="spellStart"/>
      <w:r w:rsidR="00FA567D">
        <w:rPr>
          <w:rFonts w:asciiTheme="minorBidi" w:hAnsiTheme="minorBidi"/>
          <w:i/>
          <w:iCs/>
          <w:sz w:val="24"/>
          <w:szCs w:val="24"/>
        </w:rPr>
        <w:t>Chazal</w:t>
      </w:r>
      <w:proofErr w:type="spellEnd"/>
      <w:r w:rsidR="00D64209" w:rsidRPr="00646E84">
        <w:rPr>
          <w:rFonts w:asciiTheme="minorBidi" w:hAnsiTheme="minorBidi"/>
          <w:sz w:val="24"/>
          <w:szCs w:val="24"/>
        </w:rPr>
        <w:t xml:space="preserve"> </w:t>
      </w:r>
      <w:r w:rsidR="00571731" w:rsidRPr="00646E84">
        <w:rPr>
          <w:rFonts w:asciiTheme="minorBidi" w:hAnsiTheme="minorBidi"/>
          <w:sz w:val="24"/>
          <w:szCs w:val="24"/>
        </w:rPr>
        <w:t xml:space="preserve">suggest that this war had the potential to be the messianic moment, the war to end all wars. A devastating war leader of </w:t>
      </w:r>
      <w:proofErr w:type="spellStart"/>
      <w:r w:rsidR="00DB40AD">
        <w:rPr>
          <w:rFonts w:asciiTheme="minorBidi" w:hAnsiTheme="minorBidi"/>
          <w:sz w:val="24"/>
          <w:szCs w:val="24"/>
        </w:rPr>
        <w:t>Sancheriv</w:t>
      </w:r>
      <w:r w:rsidR="00571731" w:rsidRPr="00646E84">
        <w:rPr>
          <w:rFonts w:asciiTheme="minorBidi" w:hAnsiTheme="minorBidi"/>
          <w:sz w:val="24"/>
          <w:szCs w:val="24"/>
        </w:rPr>
        <w:t>'s</w:t>
      </w:r>
      <w:proofErr w:type="spellEnd"/>
      <w:r w:rsidR="00571731" w:rsidRPr="00646E84">
        <w:rPr>
          <w:rFonts w:asciiTheme="minorBidi" w:hAnsiTheme="minorBidi"/>
          <w:sz w:val="24"/>
          <w:szCs w:val="24"/>
        </w:rPr>
        <w:t xml:space="preserve"> power and force, a man who had conquered all civilization fulfills the character de</w:t>
      </w:r>
      <w:r w:rsidR="00FA567D">
        <w:rPr>
          <w:rFonts w:asciiTheme="minorBidi" w:hAnsiTheme="minorBidi"/>
          <w:sz w:val="24"/>
          <w:szCs w:val="24"/>
        </w:rPr>
        <w:t>scription</w:t>
      </w:r>
      <w:r w:rsidR="00571731" w:rsidRPr="00646E84">
        <w:rPr>
          <w:rFonts w:asciiTheme="minorBidi" w:hAnsiTheme="minorBidi"/>
          <w:sz w:val="24"/>
          <w:szCs w:val="24"/>
        </w:rPr>
        <w:t xml:space="preserve"> of Gog. The </w:t>
      </w:r>
      <w:r w:rsidR="00ED6377" w:rsidRPr="00646E84">
        <w:rPr>
          <w:rFonts w:asciiTheme="minorBidi" w:hAnsiTheme="minorBidi"/>
          <w:sz w:val="24"/>
          <w:szCs w:val="24"/>
        </w:rPr>
        <w:t xml:space="preserve">supernatural </w:t>
      </w:r>
      <w:r w:rsidR="00571731" w:rsidRPr="00646E84">
        <w:rPr>
          <w:rFonts w:asciiTheme="minorBidi" w:hAnsiTheme="minorBidi"/>
          <w:sz w:val="24"/>
          <w:szCs w:val="24"/>
        </w:rPr>
        <w:t xml:space="preserve">death of the </w:t>
      </w:r>
      <w:r w:rsidR="00ED6377" w:rsidRPr="00646E84">
        <w:rPr>
          <w:rFonts w:asciiTheme="minorBidi" w:hAnsiTheme="minorBidi"/>
          <w:sz w:val="24"/>
          <w:szCs w:val="24"/>
        </w:rPr>
        <w:t>enemy forces matched God's role in</w:t>
      </w:r>
      <w:r w:rsidR="00571731" w:rsidRPr="00646E84">
        <w:rPr>
          <w:rFonts w:asciiTheme="minorBidi" w:hAnsiTheme="minorBidi"/>
          <w:sz w:val="24"/>
          <w:szCs w:val="24"/>
        </w:rPr>
        <w:t xml:space="preserve"> the messianic vision. All that was left was for </w:t>
      </w:r>
      <w:proofErr w:type="spellStart"/>
      <w:r w:rsidR="00646E84">
        <w:rPr>
          <w:rFonts w:asciiTheme="minorBidi" w:hAnsiTheme="minorBidi"/>
          <w:sz w:val="24"/>
          <w:szCs w:val="24"/>
        </w:rPr>
        <w:t>Chizkiyahu</w:t>
      </w:r>
      <w:proofErr w:type="spellEnd"/>
      <w:r w:rsidR="00571731" w:rsidRPr="00646E84">
        <w:rPr>
          <w:rFonts w:asciiTheme="minorBidi" w:hAnsiTheme="minorBidi"/>
          <w:sz w:val="24"/>
          <w:szCs w:val="24"/>
        </w:rPr>
        <w:t xml:space="preserve"> to recognize God's guiding hand in the victory. </w:t>
      </w:r>
      <w:r w:rsidR="00ED6377" w:rsidRPr="00646E84">
        <w:rPr>
          <w:rFonts w:asciiTheme="minorBidi" w:hAnsiTheme="minorBidi"/>
          <w:sz w:val="24"/>
          <w:szCs w:val="24"/>
        </w:rPr>
        <w:t xml:space="preserve">But somehow, </w:t>
      </w:r>
      <w:proofErr w:type="spellStart"/>
      <w:r w:rsidR="00646E84">
        <w:rPr>
          <w:rFonts w:asciiTheme="minorBidi" w:hAnsiTheme="minorBidi"/>
          <w:sz w:val="24"/>
          <w:szCs w:val="24"/>
        </w:rPr>
        <w:t>Chizkiyahu</w:t>
      </w:r>
      <w:proofErr w:type="spellEnd"/>
      <w:r w:rsidR="00ED6377" w:rsidRPr="00646E84">
        <w:rPr>
          <w:rFonts w:asciiTheme="minorBidi" w:hAnsiTheme="minorBidi"/>
          <w:sz w:val="24"/>
          <w:szCs w:val="24"/>
        </w:rPr>
        <w:t xml:space="preserve"> failed to </w:t>
      </w:r>
      <w:r w:rsidR="00647220" w:rsidRPr="00646E84">
        <w:rPr>
          <w:rFonts w:asciiTheme="minorBidi" w:hAnsiTheme="minorBidi"/>
          <w:sz w:val="24"/>
          <w:szCs w:val="24"/>
        </w:rPr>
        <w:t>channel</w:t>
      </w:r>
      <w:r w:rsidR="00ED6377" w:rsidRPr="00646E84">
        <w:rPr>
          <w:rFonts w:asciiTheme="minorBidi" w:hAnsiTheme="minorBidi"/>
          <w:sz w:val="24"/>
          <w:szCs w:val="24"/>
        </w:rPr>
        <w:t xml:space="preserve"> this moment </w:t>
      </w:r>
      <w:r w:rsidR="00647220" w:rsidRPr="00646E84">
        <w:rPr>
          <w:rFonts w:asciiTheme="minorBidi" w:hAnsiTheme="minorBidi"/>
          <w:sz w:val="24"/>
          <w:szCs w:val="24"/>
        </w:rPr>
        <w:t>in</w:t>
      </w:r>
      <w:r w:rsidR="00ED6377" w:rsidRPr="00646E84">
        <w:rPr>
          <w:rFonts w:asciiTheme="minorBidi" w:hAnsiTheme="minorBidi"/>
          <w:sz w:val="24"/>
          <w:szCs w:val="24"/>
        </w:rPr>
        <w:t xml:space="preserve">to a religious trajectory. </w:t>
      </w:r>
      <w:r w:rsidR="00647220" w:rsidRPr="00646E84">
        <w:rPr>
          <w:rFonts w:asciiTheme="minorBidi" w:hAnsiTheme="minorBidi"/>
          <w:sz w:val="24"/>
          <w:szCs w:val="24"/>
        </w:rPr>
        <w:t xml:space="preserve">In his distress, </w:t>
      </w:r>
      <w:proofErr w:type="spellStart"/>
      <w:r w:rsidR="00646E84">
        <w:rPr>
          <w:rFonts w:asciiTheme="minorBidi" w:hAnsiTheme="minorBidi"/>
          <w:sz w:val="24"/>
          <w:szCs w:val="24"/>
        </w:rPr>
        <w:t>Chizkiyahu</w:t>
      </w:r>
      <w:proofErr w:type="spellEnd"/>
      <w:r w:rsidR="00ED6377" w:rsidRPr="00646E84">
        <w:rPr>
          <w:rFonts w:asciiTheme="minorBidi" w:hAnsiTheme="minorBidi"/>
          <w:sz w:val="24"/>
          <w:szCs w:val="24"/>
        </w:rPr>
        <w:t xml:space="preserve"> desperately turned to God</w:t>
      </w:r>
      <w:r w:rsidR="00647220" w:rsidRPr="00646E84">
        <w:rPr>
          <w:rFonts w:asciiTheme="minorBidi" w:hAnsiTheme="minorBidi"/>
          <w:sz w:val="24"/>
          <w:szCs w:val="24"/>
        </w:rPr>
        <w:t>; i</w:t>
      </w:r>
      <w:r w:rsidR="00ED6377" w:rsidRPr="00646E84">
        <w:rPr>
          <w:rFonts w:asciiTheme="minorBidi" w:hAnsiTheme="minorBidi"/>
          <w:sz w:val="24"/>
          <w:szCs w:val="24"/>
        </w:rPr>
        <w:t xml:space="preserve">n victory, he </w:t>
      </w:r>
      <w:r w:rsidR="00647220" w:rsidRPr="00646E84">
        <w:rPr>
          <w:rFonts w:asciiTheme="minorBidi" w:hAnsiTheme="minorBidi"/>
          <w:sz w:val="24"/>
          <w:szCs w:val="24"/>
        </w:rPr>
        <w:t>failed to respond with praise to the Almighty.</w:t>
      </w:r>
      <w:r w:rsidR="00ED6377" w:rsidRPr="00646E84">
        <w:rPr>
          <w:rFonts w:asciiTheme="minorBidi" w:hAnsiTheme="minorBidi"/>
          <w:sz w:val="24"/>
          <w:szCs w:val="24"/>
        </w:rPr>
        <w:t xml:space="preserve"> </w:t>
      </w:r>
      <w:r w:rsidR="00574F38" w:rsidRPr="00646E84">
        <w:rPr>
          <w:rFonts w:asciiTheme="minorBidi" w:hAnsiTheme="minorBidi"/>
          <w:sz w:val="24"/>
          <w:szCs w:val="24"/>
        </w:rPr>
        <w:t>We wonder why</w:t>
      </w:r>
      <w:r w:rsidR="00FA567D">
        <w:rPr>
          <w:rFonts w:asciiTheme="minorBidi" w:hAnsiTheme="minorBidi"/>
          <w:sz w:val="24"/>
          <w:szCs w:val="24"/>
        </w:rPr>
        <w:t xml:space="preserve"> this happened</w:t>
      </w:r>
      <w:r w:rsidR="00574F38" w:rsidRPr="00646E84">
        <w:rPr>
          <w:rFonts w:asciiTheme="minorBidi" w:hAnsiTheme="minorBidi"/>
          <w:sz w:val="24"/>
          <w:szCs w:val="24"/>
        </w:rPr>
        <w:t xml:space="preserve">. </w:t>
      </w:r>
      <w:r w:rsidR="00FA567D">
        <w:rPr>
          <w:rFonts w:asciiTheme="minorBidi" w:hAnsiTheme="minorBidi"/>
          <w:sz w:val="24"/>
          <w:szCs w:val="24"/>
        </w:rPr>
        <w:t>We might offer one suggestion: D</w:t>
      </w:r>
      <w:r w:rsidR="00574F38" w:rsidRPr="00646E84">
        <w:rPr>
          <w:rFonts w:asciiTheme="minorBidi" w:hAnsiTheme="minorBidi"/>
          <w:sz w:val="24"/>
          <w:szCs w:val="24"/>
        </w:rPr>
        <w:t>espite Jerusalem's reprieve,</w:t>
      </w:r>
      <w:r w:rsidR="00E45810">
        <w:rPr>
          <w:rFonts w:asciiTheme="minorBidi" w:hAnsiTheme="minorBidi"/>
          <w:sz w:val="24"/>
          <w:szCs w:val="24"/>
        </w:rPr>
        <w:t xml:space="preserve"> the entire landscape of Yehuda</w:t>
      </w:r>
      <w:r w:rsidR="00574F38" w:rsidRPr="00646E84">
        <w:rPr>
          <w:rFonts w:asciiTheme="minorBidi" w:hAnsiTheme="minorBidi"/>
          <w:sz w:val="24"/>
          <w:szCs w:val="24"/>
        </w:rPr>
        <w:t xml:space="preserve"> remained war-torn, tens of thousands of captives had been taken by </w:t>
      </w:r>
      <w:proofErr w:type="spellStart"/>
      <w:r w:rsidR="00DB40AD">
        <w:rPr>
          <w:rFonts w:asciiTheme="minorBidi" w:hAnsiTheme="minorBidi"/>
          <w:sz w:val="24"/>
          <w:szCs w:val="24"/>
        </w:rPr>
        <w:t>Sancheriv</w:t>
      </w:r>
      <w:proofErr w:type="spellEnd"/>
      <w:r w:rsidR="00574F38" w:rsidRPr="00646E84">
        <w:rPr>
          <w:rFonts w:asciiTheme="minorBidi" w:hAnsiTheme="minorBidi"/>
          <w:sz w:val="24"/>
          <w:szCs w:val="24"/>
        </w:rPr>
        <w:t xml:space="preserve">, </w:t>
      </w:r>
      <w:r w:rsidR="00685F68" w:rsidRPr="00646E84">
        <w:rPr>
          <w:rFonts w:asciiTheme="minorBidi" w:hAnsiTheme="minorBidi"/>
          <w:sz w:val="24"/>
          <w:szCs w:val="24"/>
        </w:rPr>
        <w:t>and cities</w:t>
      </w:r>
      <w:r w:rsidR="00574F38" w:rsidRPr="00646E84">
        <w:rPr>
          <w:rFonts w:asciiTheme="minorBidi" w:hAnsiTheme="minorBidi"/>
          <w:sz w:val="24"/>
          <w:szCs w:val="24"/>
        </w:rPr>
        <w:t xml:space="preserve"> </w:t>
      </w:r>
      <w:r w:rsidR="00FA567D">
        <w:rPr>
          <w:rFonts w:asciiTheme="minorBidi" w:hAnsiTheme="minorBidi"/>
          <w:sz w:val="24"/>
          <w:szCs w:val="24"/>
        </w:rPr>
        <w:t xml:space="preserve">were </w:t>
      </w:r>
      <w:r w:rsidR="00574F38" w:rsidRPr="00646E84">
        <w:rPr>
          <w:rFonts w:asciiTheme="minorBidi" w:hAnsiTheme="minorBidi"/>
          <w:sz w:val="24"/>
          <w:szCs w:val="24"/>
        </w:rPr>
        <w:t xml:space="preserve">burnt and destroyed </w:t>
      </w:r>
      <w:r w:rsidR="00FA567D">
        <w:rPr>
          <w:rFonts w:asciiTheme="minorBidi" w:hAnsiTheme="minorBidi"/>
          <w:sz w:val="24"/>
          <w:szCs w:val="24"/>
        </w:rPr>
        <w:t xml:space="preserve">with </w:t>
      </w:r>
      <w:r w:rsidR="00574F38" w:rsidRPr="00646E84">
        <w:rPr>
          <w:rFonts w:asciiTheme="minorBidi" w:hAnsiTheme="minorBidi"/>
          <w:sz w:val="24"/>
          <w:szCs w:val="24"/>
        </w:rPr>
        <w:t xml:space="preserve">heavy casualties. </w:t>
      </w:r>
      <w:r w:rsidR="00FA567D">
        <w:rPr>
          <w:rFonts w:asciiTheme="minorBidi" w:hAnsiTheme="minorBidi"/>
          <w:sz w:val="24"/>
          <w:szCs w:val="24"/>
        </w:rPr>
        <w:t xml:space="preserve">To </w:t>
      </w:r>
      <w:proofErr w:type="spellStart"/>
      <w:r w:rsidR="00FA567D">
        <w:rPr>
          <w:rFonts w:asciiTheme="minorBidi" w:hAnsiTheme="minorBidi"/>
          <w:sz w:val="24"/>
          <w:szCs w:val="24"/>
        </w:rPr>
        <w:t>Chizkiyahu</w:t>
      </w:r>
      <w:proofErr w:type="spellEnd"/>
      <w:r w:rsidR="00FA567D">
        <w:rPr>
          <w:rFonts w:asciiTheme="minorBidi" w:hAnsiTheme="minorBidi"/>
          <w:sz w:val="24"/>
          <w:szCs w:val="24"/>
        </w:rPr>
        <w:t>, t</w:t>
      </w:r>
      <w:r w:rsidR="00574F38" w:rsidRPr="00646E84">
        <w:rPr>
          <w:rFonts w:asciiTheme="minorBidi" w:hAnsiTheme="minorBidi"/>
          <w:sz w:val="24"/>
          <w:szCs w:val="24"/>
        </w:rPr>
        <w:t xml:space="preserve">his </w:t>
      </w:r>
      <w:r w:rsidR="00FA567D">
        <w:rPr>
          <w:rFonts w:asciiTheme="minorBidi" w:hAnsiTheme="minorBidi"/>
          <w:sz w:val="24"/>
          <w:szCs w:val="24"/>
        </w:rPr>
        <w:t xml:space="preserve">may not have </w:t>
      </w:r>
      <w:r w:rsidR="00574F38" w:rsidRPr="00646E84">
        <w:rPr>
          <w:rFonts w:asciiTheme="minorBidi" w:hAnsiTheme="minorBidi"/>
          <w:sz w:val="24"/>
          <w:szCs w:val="24"/>
        </w:rPr>
        <w:t>fe</w:t>
      </w:r>
      <w:r w:rsidR="00FA567D">
        <w:rPr>
          <w:rFonts w:asciiTheme="minorBidi" w:hAnsiTheme="minorBidi"/>
          <w:sz w:val="24"/>
          <w:szCs w:val="24"/>
        </w:rPr>
        <w:t>lt</w:t>
      </w:r>
      <w:r w:rsidR="00574F38" w:rsidRPr="00646E84">
        <w:rPr>
          <w:rFonts w:asciiTheme="minorBidi" w:hAnsiTheme="minorBidi"/>
          <w:sz w:val="24"/>
          <w:szCs w:val="24"/>
        </w:rPr>
        <w:t xml:space="preserve"> like a moment of jubilation.</w:t>
      </w:r>
      <w:r w:rsidR="00685F68" w:rsidRPr="00646E84">
        <w:rPr>
          <w:rStyle w:val="a7"/>
          <w:rFonts w:asciiTheme="minorBidi" w:hAnsiTheme="minorBidi"/>
          <w:sz w:val="24"/>
          <w:szCs w:val="24"/>
        </w:rPr>
        <w:footnoteReference w:id="23"/>
      </w:r>
    </w:p>
    <w:p w:rsidR="00647220" w:rsidRPr="00646E84" w:rsidRDefault="00ED6377" w:rsidP="00031175">
      <w:pPr>
        <w:bidi w:val="0"/>
        <w:spacing w:after="0" w:line="360" w:lineRule="auto"/>
        <w:ind w:firstLine="426"/>
        <w:jc w:val="both"/>
        <w:rPr>
          <w:rFonts w:asciiTheme="minorBidi" w:hAnsiTheme="minorBidi"/>
          <w:sz w:val="24"/>
          <w:szCs w:val="24"/>
        </w:rPr>
      </w:pPr>
      <w:r w:rsidRPr="00646E84">
        <w:rPr>
          <w:rFonts w:asciiTheme="minorBidi" w:hAnsiTheme="minorBidi"/>
          <w:sz w:val="24"/>
          <w:szCs w:val="24"/>
        </w:rPr>
        <w:t xml:space="preserve">We shall have to examine </w:t>
      </w:r>
      <w:r w:rsidR="00647220" w:rsidRPr="00646E84">
        <w:rPr>
          <w:rFonts w:asciiTheme="minorBidi" w:hAnsiTheme="minorBidi"/>
          <w:sz w:val="24"/>
          <w:szCs w:val="24"/>
        </w:rPr>
        <w:t>t</w:t>
      </w:r>
      <w:r w:rsidRPr="00646E84">
        <w:rPr>
          <w:rFonts w:asciiTheme="minorBidi" w:hAnsiTheme="minorBidi"/>
          <w:sz w:val="24"/>
          <w:szCs w:val="24"/>
        </w:rPr>
        <w:t xml:space="preserve">he roots of this rabbinic </w:t>
      </w:r>
      <w:r w:rsidR="00647220" w:rsidRPr="00646E84">
        <w:rPr>
          <w:rFonts w:asciiTheme="minorBidi" w:hAnsiTheme="minorBidi"/>
          <w:sz w:val="24"/>
          <w:szCs w:val="24"/>
        </w:rPr>
        <w:t>statement</w:t>
      </w:r>
      <w:r w:rsidRPr="00646E84">
        <w:rPr>
          <w:rFonts w:asciiTheme="minorBidi" w:hAnsiTheme="minorBidi"/>
          <w:sz w:val="24"/>
          <w:szCs w:val="24"/>
        </w:rPr>
        <w:t xml:space="preserve"> in our upcoming </w:t>
      </w:r>
      <w:proofErr w:type="spellStart"/>
      <w:r w:rsidRPr="00E45810">
        <w:rPr>
          <w:rFonts w:asciiTheme="minorBidi" w:hAnsiTheme="minorBidi"/>
          <w:i/>
          <w:iCs/>
          <w:sz w:val="24"/>
          <w:szCs w:val="24"/>
        </w:rPr>
        <w:t>shiur</w:t>
      </w:r>
      <w:proofErr w:type="spellEnd"/>
      <w:r w:rsidRPr="00646E84">
        <w:rPr>
          <w:rFonts w:asciiTheme="minorBidi" w:hAnsiTheme="minorBidi"/>
          <w:sz w:val="24"/>
          <w:szCs w:val="24"/>
        </w:rPr>
        <w:t>, but for now, let us be impressed by the Talmud</w:t>
      </w:r>
      <w:r w:rsidR="007A34A5" w:rsidRPr="00646E84">
        <w:rPr>
          <w:rFonts w:asciiTheme="minorBidi" w:hAnsiTheme="minorBidi"/>
          <w:sz w:val="24"/>
          <w:szCs w:val="24"/>
        </w:rPr>
        <w:t xml:space="preserve">'s assertion that this event </w:t>
      </w:r>
      <w:r w:rsidR="00647220" w:rsidRPr="00646E84">
        <w:rPr>
          <w:rFonts w:asciiTheme="minorBidi" w:hAnsiTheme="minorBidi"/>
          <w:sz w:val="24"/>
          <w:szCs w:val="24"/>
        </w:rPr>
        <w:t>powerfully evokes messianic allusions.</w:t>
      </w:r>
      <w:r w:rsidR="00647220" w:rsidRPr="00646E84">
        <w:rPr>
          <w:rStyle w:val="a7"/>
          <w:rFonts w:asciiTheme="minorBidi" w:hAnsiTheme="minorBidi"/>
          <w:sz w:val="24"/>
          <w:szCs w:val="24"/>
        </w:rPr>
        <w:footnoteReference w:id="24"/>
      </w:r>
      <w:r w:rsidR="00647220" w:rsidRPr="00646E84">
        <w:rPr>
          <w:rFonts w:asciiTheme="minorBidi" w:hAnsiTheme="minorBidi"/>
          <w:sz w:val="24"/>
          <w:szCs w:val="24"/>
        </w:rPr>
        <w:t xml:space="preserve">  </w:t>
      </w:r>
      <w:r w:rsidR="007A34A5" w:rsidRPr="00646E84">
        <w:rPr>
          <w:rFonts w:asciiTheme="minorBidi" w:hAnsiTheme="minorBidi"/>
          <w:sz w:val="24"/>
          <w:szCs w:val="24"/>
        </w:rPr>
        <w:t>This deliverance was beyond any expectation</w:t>
      </w:r>
      <w:r w:rsidR="00FA567D">
        <w:rPr>
          <w:rFonts w:asciiTheme="minorBidi" w:hAnsiTheme="minorBidi"/>
          <w:sz w:val="24"/>
          <w:szCs w:val="24"/>
        </w:rPr>
        <w:t xml:space="preserve"> – </w:t>
      </w:r>
      <w:r w:rsidR="007A34A5" w:rsidRPr="00646E84">
        <w:rPr>
          <w:rFonts w:asciiTheme="minorBidi" w:hAnsiTheme="minorBidi"/>
          <w:sz w:val="24"/>
          <w:szCs w:val="24"/>
        </w:rPr>
        <w:t>no superlative could contain it. As such</w:t>
      </w:r>
      <w:r w:rsidR="00FA567D">
        <w:rPr>
          <w:rFonts w:asciiTheme="minorBidi" w:hAnsiTheme="minorBidi"/>
          <w:sz w:val="24"/>
          <w:szCs w:val="24"/>
        </w:rPr>
        <w:t>,</w:t>
      </w:r>
      <w:r w:rsidR="007A34A5" w:rsidRPr="00646E84">
        <w:rPr>
          <w:rFonts w:asciiTheme="minorBidi" w:hAnsiTheme="minorBidi"/>
          <w:sz w:val="24"/>
          <w:szCs w:val="24"/>
        </w:rPr>
        <w:t xml:space="preserve"> </w:t>
      </w:r>
      <w:r w:rsidRPr="00646E84">
        <w:rPr>
          <w:rFonts w:asciiTheme="minorBidi" w:hAnsiTheme="minorBidi"/>
          <w:sz w:val="24"/>
          <w:szCs w:val="24"/>
        </w:rPr>
        <w:t xml:space="preserve">this miraculous victory over </w:t>
      </w:r>
      <w:proofErr w:type="spellStart"/>
      <w:r w:rsidR="005E33C1">
        <w:rPr>
          <w:rFonts w:asciiTheme="minorBidi" w:hAnsiTheme="minorBidi"/>
          <w:sz w:val="24"/>
          <w:szCs w:val="24"/>
        </w:rPr>
        <w:t>Ashur</w:t>
      </w:r>
      <w:proofErr w:type="spellEnd"/>
      <w:r w:rsidR="005E33C1">
        <w:rPr>
          <w:rFonts w:asciiTheme="minorBidi" w:hAnsiTheme="minorBidi"/>
          <w:sz w:val="24"/>
          <w:szCs w:val="24"/>
        </w:rPr>
        <w:t xml:space="preserve"> </w:t>
      </w:r>
      <w:r w:rsidR="00647220" w:rsidRPr="00646E84">
        <w:rPr>
          <w:rFonts w:asciiTheme="minorBidi" w:hAnsiTheme="minorBidi"/>
          <w:sz w:val="24"/>
          <w:szCs w:val="24"/>
        </w:rPr>
        <w:t>made</w:t>
      </w:r>
      <w:r w:rsidRPr="00646E84">
        <w:rPr>
          <w:rFonts w:asciiTheme="minorBidi" w:hAnsiTheme="minorBidi"/>
          <w:sz w:val="24"/>
          <w:szCs w:val="24"/>
        </w:rPr>
        <w:t xml:space="preserve"> a </w:t>
      </w:r>
      <w:r w:rsidR="00647220" w:rsidRPr="00646E84">
        <w:rPr>
          <w:rFonts w:asciiTheme="minorBidi" w:hAnsiTheme="minorBidi"/>
          <w:sz w:val="24"/>
          <w:szCs w:val="24"/>
        </w:rPr>
        <w:t>colossal</w:t>
      </w:r>
      <w:r w:rsidRPr="00646E84">
        <w:rPr>
          <w:rFonts w:asciiTheme="minorBidi" w:hAnsiTheme="minorBidi"/>
          <w:sz w:val="24"/>
          <w:szCs w:val="24"/>
        </w:rPr>
        <w:t xml:space="preserve"> imp</w:t>
      </w:r>
      <w:r w:rsidR="007A34A5" w:rsidRPr="00646E84">
        <w:rPr>
          <w:rFonts w:asciiTheme="minorBidi" w:hAnsiTheme="minorBidi"/>
          <w:sz w:val="24"/>
          <w:szCs w:val="24"/>
        </w:rPr>
        <w:t>ression upon</w:t>
      </w:r>
      <w:r w:rsidRPr="00646E84">
        <w:rPr>
          <w:rFonts w:asciiTheme="minorBidi" w:hAnsiTheme="minorBidi"/>
          <w:sz w:val="24"/>
          <w:szCs w:val="24"/>
        </w:rPr>
        <w:t xml:space="preserve"> </w:t>
      </w:r>
      <w:r w:rsidR="00FA567D">
        <w:rPr>
          <w:rFonts w:asciiTheme="minorBidi" w:hAnsiTheme="minorBidi"/>
          <w:sz w:val="24"/>
          <w:szCs w:val="24"/>
        </w:rPr>
        <w:t xml:space="preserve">our national </w:t>
      </w:r>
      <w:r w:rsidRPr="00646E84">
        <w:rPr>
          <w:rFonts w:asciiTheme="minorBidi" w:hAnsiTheme="minorBidi"/>
          <w:sz w:val="24"/>
          <w:szCs w:val="24"/>
        </w:rPr>
        <w:t>psyche</w:t>
      </w:r>
      <w:r w:rsidR="00574F38" w:rsidRPr="00646E84">
        <w:rPr>
          <w:rFonts w:asciiTheme="minorBidi" w:hAnsiTheme="minorBidi"/>
          <w:sz w:val="24"/>
          <w:szCs w:val="24"/>
        </w:rPr>
        <w:t>:</w:t>
      </w:r>
      <w:r w:rsidR="00FA567D">
        <w:rPr>
          <w:rStyle w:val="text"/>
          <w:rFonts w:asciiTheme="minorBidi" w:hAnsiTheme="minorBidi"/>
          <w:color w:val="000000"/>
          <w:sz w:val="24"/>
          <w:szCs w:val="24"/>
          <w:shd w:val="clear" w:color="auto" w:fill="FFFFFF"/>
        </w:rPr>
        <w:t xml:space="preserve"> “</w:t>
      </w:r>
      <w:r w:rsidR="00574F38" w:rsidRPr="00646E84">
        <w:rPr>
          <w:rStyle w:val="text"/>
          <w:rFonts w:asciiTheme="minorBidi" w:hAnsiTheme="minorBidi"/>
          <w:color w:val="000000"/>
          <w:sz w:val="24"/>
          <w:szCs w:val="24"/>
          <w:shd w:val="clear" w:color="auto" w:fill="FFFFFF"/>
        </w:rPr>
        <w:t>The kings of the earth did not believe,</w:t>
      </w:r>
      <w:r w:rsidR="00FA567D">
        <w:rPr>
          <w:rStyle w:val="text"/>
          <w:rFonts w:asciiTheme="minorBidi" w:hAnsiTheme="minorBidi"/>
          <w:color w:val="000000"/>
          <w:sz w:val="24"/>
          <w:szCs w:val="24"/>
          <w:shd w:val="clear" w:color="auto" w:fill="FFFFFF"/>
        </w:rPr>
        <w:t xml:space="preserve"> n</w:t>
      </w:r>
      <w:r w:rsidR="00574F38" w:rsidRPr="00646E84">
        <w:rPr>
          <w:rStyle w:val="text"/>
          <w:rFonts w:asciiTheme="minorBidi" w:hAnsiTheme="minorBidi"/>
          <w:color w:val="000000"/>
          <w:sz w:val="24"/>
          <w:szCs w:val="24"/>
          <w:shd w:val="clear" w:color="auto" w:fill="FFFFFF"/>
        </w:rPr>
        <w:t>or did any of the peoples of the world,</w:t>
      </w:r>
      <w:r w:rsidR="00FA567D">
        <w:rPr>
          <w:rStyle w:val="text"/>
          <w:rFonts w:asciiTheme="minorBidi" w:hAnsiTheme="minorBidi"/>
          <w:color w:val="000000"/>
          <w:sz w:val="24"/>
          <w:szCs w:val="24"/>
          <w:shd w:val="clear" w:color="auto" w:fill="FFFFFF"/>
        </w:rPr>
        <w:t xml:space="preserve"> t</w:t>
      </w:r>
      <w:r w:rsidR="00574F38" w:rsidRPr="00646E84">
        <w:rPr>
          <w:rStyle w:val="text"/>
          <w:rFonts w:asciiTheme="minorBidi" w:hAnsiTheme="minorBidi"/>
          <w:color w:val="000000"/>
          <w:sz w:val="24"/>
          <w:szCs w:val="24"/>
          <w:shd w:val="clear" w:color="auto" w:fill="FFFFFF"/>
        </w:rPr>
        <w:t>hat enemies and foes could enter</w:t>
      </w:r>
      <w:r w:rsidR="00FA567D">
        <w:rPr>
          <w:rStyle w:val="text"/>
          <w:rFonts w:asciiTheme="minorBidi" w:hAnsiTheme="minorBidi"/>
          <w:color w:val="000000"/>
          <w:sz w:val="24"/>
          <w:szCs w:val="24"/>
          <w:shd w:val="clear" w:color="auto" w:fill="FFFFFF"/>
        </w:rPr>
        <w:t xml:space="preserve"> t</w:t>
      </w:r>
      <w:r w:rsidR="00574F38" w:rsidRPr="00646E84">
        <w:rPr>
          <w:rStyle w:val="text"/>
          <w:rFonts w:asciiTheme="minorBidi" w:hAnsiTheme="minorBidi"/>
          <w:color w:val="000000"/>
          <w:sz w:val="24"/>
          <w:szCs w:val="24"/>
          <w:shd w:val="clear" w:color="auto" w:fill="FFFFFF"/>
        </w:rPr>
        <w:t>he gates of Jerusalem</w:t>
      </w:r>
      <w:r w:rsidR="00FA567D">
        <w:rPr>
          <w:rFonts w:asciiTheme="minorBidi" w:hAnsiTheme="minorBidi"/>
          <w:sz w:val="24"/>
          <w:szCs w:val="24"/>
        </w:rPr>
        <w:t>”</w:t>
      </w:r>
      <w:r w:rsidR="00574F38" w:rsidRPr="00646E84">
        <w:rPr>
          <w:rFonts w:asciiTheme="minorBidi" w:hAnsiTheme="minorBidi"/>
          <w:sz w:val="24"/>
          <w:szCs w:val="24"/>
        </w:rPr>
        <w:t xml:space="preserve"> (</w:t>
      </w:r>
      <w:proofErr w:type="spellStart"/>
      <w:r w:rsidR="00574F38" w:rsidRPr="00E45810">
        <w:rPr>
          <w:rFonts w:asciiTheme="minorBidi" w:hAnsiTheme="minorBidi"/>
          <w:i/>
          <w:iCs/>
          <w:sz w:val="24"/>
          <w:szCs w:val="24"/>
        </w:rPr>
        <w:t>Eikha</w:t>
      </w:r>
      <w:proofErr w:type="spellEnd"/>
      <w:r w:rsidR="00574F38" w:rsidRPr="00646E84">
        <w:rPr>
          <w:rFonts w:asciiTheme="minorBidi" w:hAnsiTheme="minorBidi"/>
          <w:sz w:val="24"/>
          <w:szCs w:val="24"/>
        </w:rPr>
        <w:t xml:space="preserve"> 4:10)</w:t>
      </w:r>
      <w:r w:rsidR="00FA567D">
        <w:rPr>
          <w:rFonts w:asciiTheme="minorBidi" w:hAnsiTheme="minorBidi"/>
          <w:sz w:val="24"/>
          <w:szCs w:val="24"/>
        </w:rPr>
        <w:t>.</w:t>
      </w:r>
    </w:p>
    <w:p w:rsidR="00574F38" w:rsidRPr="00646E84" w:rsidRDefault="00574F38" w:rsidP="00031175">
      <w:pPr>
        <w:bidi w:val="0"/>
        <w:spacing w:after="0" w:line="360" w:lineRule="auto"/>
        <w:ind w:firstLine="720"/>
        <w:jc w:val="both"/>
        <w:rPr>
          <w:rFonts w:asciiTheme="minorBidi" w:hAnsiTheme="minorBidi"/>
          <w:sz w:val="24"/>
          <w:szCs w:val="24"/>
        </w:rPr>
      </w:pPr>
      <w:r w:rsidRPr="00646E84">
        <w:rPr>
          <w:rFonts w:asciiTheme="minorBidi" w:hAnsiTheme="minorBidi"/>
          <w:sz w:val="24"/>
          <w:szCs w:val="24"/>
        </w:rPr>
        <w:t>When the Temple</w:t>
      </w:r>
      <w:r w:rsidR="00C70143">
        <w:rPr>
          <w:rFonts w:asciiTheme="minorBidi" w:hAnsiTheme="minorBidi"/>
          <w:sz w:val="24"/>
          <w:szCs w:val="24"/>
        </w:rPr>
        <w:t xml:space="preserve"> was eventually destroyed</w:t>
      </w:r>
      <w:r w:rsidRPr="00646E84">
        <w:rPr>
          <w:rFonts w:asciiTheme="minorBidi" w:hAnsiTheme="minorBidi"/>
          <w:sz w:val="24"/>
          <w:szCs w:val="24"/>
        </w:rPr>
        <w:t>, kings and commoner</w:t>
      </w:r>
      <w:r w:rsidR="00C70143">
        <w:rPr>
          <w:rFonts w:asciiTheme="minorBidi" w:hAnsiTheme="minorBidi"/>
          <w:sz w:val="24"/>
          <w:szCs w:val="24"/>
        </w:rPr>
        <w:t>s</w:t>
      </w:r>
      <w:r w:rsidRPr="00646E84">
        <w:rPr>
          <w:rFonts w:asciiTheme="minorBidi" w:hAnsiTheme="minorBidi"/>
          <w:sz w:val="24"/>
          <w:szCs w:val="24"/>
        </w:rPr>
        <w:t xml:space="preserve"> alike were astonished. They simply failed to comprehend that Jerusalem could fall. Why? Because the victory against </w:t>
      </w:r>
      <w:proofErr w:type="spellStart"/>
      <w:r w:rsidR="00DB40AD">
        <w:rPr>
          <w:rFonts w:asciiTheme="minorBidi" w:hAnsiTheme="minorBidi"/>
          <w:sz w:val="24"/>
          <w:szCs w:val="24"/>
        </w:rPr>
        <w:t>Sancheriv</w:t>
      </w:r>
      <w:proofErr w:type="spellEnd"/>
      <w:r w:rsidRPr="00646E84">
        <w:rPr>
          <w:rFonts w:asciiTheme="minorBidi" w:hAnsiTheme="minorBidi"/>
          <w:sz w:val="24"/>
          <w:szCs w:val="24"/>
        </w:rPr>
        <w:t xml:space="preserve"> had evinced the belief that Jerusalem was under divine protection</w:t>
      </w:r>
      <w:r w:rsidR="00C70143">
        <w:rPr>
          <w:rFonts w:asciiTheme="minorBidi" w:hAnsiTheme="minorBidi"/>
          <w:sz w:val="24"/>
          <w:szCs w:val="24"/>
        </w:rPr>
        <w:t xml:space="preserve"> –</w:t>
      </w:r>
      <w:r w:rsidRPr="00646E84">
        <w:rPr>
          <w:rFonts w:asciiTheme="minorBidi" w:hAnsiTheme="minorBidi"/>
          <w:sz w:val="24"/>
          <w:szCs w:val="24"/>
        </w:rPr>
        <w:t xml:space="preserve"> that it was invincible.</w:t>
      </w:r>
    </w:p>
    <w:p w:rsidR="00685F68" w:rsidRPr="00646E84" w:rsidRDefault="00574F38" w:rsidP="00031175">
      <w:pPr>
        <w:pStyle w:val="line1"/>
        <w:shd w:val="clear" w:color="auto" w:fill="FDFEFF"/>
        <w:spacing w:before="0" w:beforeAutospacing="0" w:after="0" w:afterAutospacing="0" w:line="360" w:lineRule="auto"/>
        <w:ind w:left="720"/>
        <w:jc w:val="both"/>
        <w:rPr>
          <w:rFonts w:asciiTheme="minorBidi" w:hAnsiTheme="minorBidi" w:cstheme="minorBidi"/>
        </w:rPr>
      </w:pPr>
      <w:r w:rsidRPr="00646E84">
        <w:rPr>
          <w:rFonts w:asciiTheme="minorBidi" w:hAnsiTheme="minorBidi"/>
        </w:rPr>
        <w:t>Similarly</w:t>
      </w:r>
      <w:r w:rsidR="00C70143">
        <w:rPr>
          <w:rFonts w:asciiTheme="minorBidi" w:hAnsiTheme="minorBidi"/>
        </w:rPr>
        <w:t>,</w:t>
      </w:r>
      <w:r w:rsidRPr="00646E84">
        <w:rPr>
          <w:rFonts w:asciiTheme="minorBidi" w:hAnsiTheme="minorBidi"/>
        </w:rPr>
        <w:t xml:space="preserve"> </w:t>
      </w:r>
      <w:proofErr w:type="spellStart"/>
      <w:r w:rsidR="008017F5" w:rsidRPr="001E5F95">
        <w:rPr>
          <w:rFonts w:asciiTheme="minorBidi" w:hAnsiTheme="minorBidi"/>
        </w:rPr>
        <w:t>Yirmyahu</w:t>
      </w:r>
      <w:proofErr w:type="spellEnd"/>
      <w:r w:rsidR="008017F5" w:rsidRPr="00646E84">
        <w:rPr>
          <w:rFonts w:asciiTheme="minorBidi" w:hAnsiTheme="minorBidi"/>
        </w:rPr>
        <w:t xml:space="preserve"> </w:t>
      </w:r>
      <w:r w:rsidR="00685F68" w:rsidRPr="00646E84">
        <w:rPr>
          <w:rFonts w:asciiTheme="minorBidi" w:hAnsiTheme="minorBidi"/>
        </w:rPr>
        <w:t xml:space="preserve">seeks to persuade the people of Jerusalem to </w:t>
      </w:r>
      <w:r w:rsidR="00C70143">
        <w:rPr>
          <w:rFonts w:asciiTheme="minorBidi" w:hAnsiTheme="minorBidi"/>
        </w:rPr>
        <w:t xml:space="preserve">stop </w:t>
      </w:r>
      <w:r w:rsidR="00685F68" w:rsidRPr="00646E84">
        <w:rPr>
          <w:rFonts w:asciiTheme="minorBidi" w:hAnsiTheme="minorBidi"/>
        </w:rPr>
        <w:t>believ</w:t>
      </w:r>
      <w:r w:rsidR="00C70143">
        <w:rPr>
          <w:rFonts w:asciiTheme="minorBidi" w:hAnsiTheme="minorBidi"/>
        </w:rPr>
        <w:t>ing</w:t>
      </w:r>
      <w:r w:rsidR="00685F68" w:rsidRPr="00646E84">
        <w:rPr>
          <w:rFonts w:asciiTheme="minorBidi" w:hAnsiTheme="minorBidi"/>
        </w:rPr>
        <w:t xml:space="preserve"> blindly that the Temple is fundamentally </w:t>
      </w:r>
      <w:r w:rsidR="008017F5" w:rsidRPr="00646E84">
        <w:rPr>
          <w:rFonts w:asciiTheme="minorBidi" w:hAnsiTheme="minorBidi"/>
        </w:rPr>
        <w:t>indestructible</w:t>
      </w:r>
      <w:r w:rsidR="00685F68" w:rsidRPr="00646E84">
        <w:rPr>
          <w:rFonts w:asciiTheme="minorBidi" w:hAnsiTheme="minorBidi"/>
        </w:rPr>
        <w:t>,</w:t>
      </w:r>
      <w:r w:rsidR="008017F5" w:rsidRPr="00646E84">
        <w:rPr>
          <w:rFonts w:asciiTheme="minorBidi" w:hAnsiTheme="minorBidi"/>
        </w:rPr>
        <w:t xml:space="preserve"> that God wou</w:t>
      </w:r>
      <w:r w:rsidR="00685F68" w:rsidRPr="00646E84">
        <w:rPr>
          <w:rFonts w:asciiTheme="minorBidi" w:hAnsiTheme="minorBidi"/>
        </w:rPr>
        <w:t>ld never destroy his Temple. He tries to prove his point from the destruction, some four</w:t>
      </w:r>
      <w:r w:rsidR="00C70143">
        <w:rPr>
          <w:rFonts w:asciiTheme="minorBidi" w:hAnsiTheme="minorBidi"/>
        </w:rPr>
        <w:t xml:space="preserve"> </w:t>
      </w:r>
      <w:r w:rsidR="00685F68" w:rsidRPr="00646E84">
        <w:rPr>
          <w:rFonts w:asciiTheme="minorBidi" w:hAnsiTheme="minorBidi"/>
        </w:rPr>
        <w:t xml:space="preserve">hundred years earlier, of the </w:t>
      </w:r>
      <w:proofErr w:type="spellStart"/>
      <w:r w:rsidR="00C70143">
        <w:rPr>
          <w:rFonts w:asciiTheme="minorBidi" w:hAnsiTheme="minorBidi"/>
          <w:i/>
          <w:iCs/>
        </w:rPr>
        <w:t>m</w:t>
      </w:r>
      <w:r w:rsidR="00685F68" w:rsidRPr="00475C2F">
        <w:rPr>
          <w:rFonts w:asciiTheme="minorBidi" w:hAnsiTheme="minorBidi"/>
          <w:i/>
          <w:iCs/>
        </w:rPr>
        <w:t>ishkan</w:t>
      </w:r>
      <w:proofErr w:type="spellEnd"/>
      <w:r w:rsidR="00475C2F">
        <w:rPr>
          <w:rFonts w:asciiTheme="minorBidi" w:hAnsiTheme="minorBidi"/>
        </w:rPr>
        <w:t xml:space="preserve"> in </w:t>
      </w:r>
      <w:proofErr w:type="spellStart"/>
      <w:r w:rsidR="00475C2F">
        <w:rPr>
          <w:rFonts w:asciiTheme="minorBidi" w:hAnsiTheme="minorBidi"/>
        </w:rPr>
        <w:lastRenderedPageBreak/>
        <w:t>Shilo</w:t>
      </w:r>
      <w:proofErr w:type="spellEnd"/>
      <w:r w:rsidR="00685F68" w:rsidRPr="00646E84">
        <w:rPr>
          <w:rFonts w:asciiTheme="minorBidi" w:hAnsiTheme="minorBidi"/>
        </w:rPr>
        <w:t>, but to no avail</w:t>
      </w:r>
      <w:r w:rsidR="00C70143">
        <w:rPr>
          <w:rFonts w:asciiTheme="minorBidi" w:hAnsiTheme="minorBidi"/>
        </w:rPr>
        <w:t xml:space="preserve"> (</w:t>
      </w:r>
      <w:proofErr w:type="spellStart"/>
      <w:r w:rsidR="00C70143">
        <w:rPr>
          <w:rFonts w:asciiTheme="minorBidi" w:hAnsiTheme="minorBidi"/>
          <w:i/>
          <w:iCs/>
        </w:rPr>
        <w:t>Yirmiyahu</w:t>
      </w:r>
      <w:proofErr w:type="spellEnd"/>
      <w:r w:rsidR="00C70143">
        <w:rPr>
          <w:rFonts w:asciiTheme="minorBidi" w:hAnsiTheme="minorBidi"/>
          <w:i/>
          <w:iCs/>
        </w:rPr>
        <w:t xml:space="preserve"> </w:t>
      </w:r>
      <w:r w:rsidR="00C70143">
        <w:rPr>
          <w:rFonts w:asciiTheme="minorBidi" w:hAnsiTheme="minorBidi"/>
        </w:rPr>
        <w:t>7)</w:t>
      </w:r>
      <w:r w:rsidR="00685F68" w:rsidRPr="00646E84">
        <w:rPr>
          <w:rFonts w:asciiTheme="minorBidi" w:hAnsiTheme="minorBidi"/>
        </w:rPr>
        <w:t xml:space="preserve">. Ironically, the wondrous miracle of Jerusalem's rescue from </w:t>
      </w:r>
      <w:proofErr w:type="spellStart"/>
      <w:r w:rsidR="00DB40AD">
        <w:rPr>
          <w:rFonts w:asciiTheme="minorBidi" w:hAnsiTheme="minorBidi"/>
        </w:rPr>
        <w:t>Sancheriv</w:t>
      </w:r>
      <w:r w:rsidR="00685F68" w:rsidRPr="00646E84">
        <w:rPr>
          <w:rFonts w:asciiTheme="minorBidi" w:hAnsiTheme="minorBidi"/>
        </w:rPr>
        <w:t>'s</w:t>
      </w:r>
      <w:proofErr w:type="spellEnd"/>
      <w:r w:rsidR="00685F68" w:rsidRPr="00646E84">
        <w:rPr>
          <w:rFonts w:asciiTheme="minorBidi" w:hAnsiTheme="minorBidi"/>
        </w:rPr>
        <w:t xml:space="preserve"> attack made it harder in subsequent generations for anyone to believe the prophet when he warned about the impending demise of the city. The</w:t>
      </w:r>
      <w:r w:rsidR="00C70143">
        <w:rPr>
          <w:rFonts w:asciiTheme="minorBidi" w:hAnsiTheme="minorBidi"/>
        </w:rPr>
        <w:t xml:space="preserve"> people recalled </w:t>
      </w:r>
      <w:r w:rsidR="00685F68" w:rsidRPr="00646E84">
        <w:rPr>
          <w:rFonts w:asciiTheme="minorBidi" w:hAnsiTheme="minorBidi"/>
        </w:rPr>
        <w:t>God</w:t>
      </w:r>
      <w:r w:rsidR="00C70143">
        <w:rPr>
          <w:rFonts w:asciiTheme="minorBidi" w:hAnsiTheme="minorBidi"/>
        </w:rPr>
        <w:t>’s promise –</w:t>
      </w:r>
      <w:r w:rsidR="00685F68" w:rsidRPr="00646E84">
        <w:rPr>
          <w:rFonts w:asciiTheme="minorBidi" w:hAnsiTheme="minorBidi"/>
        </w:rPr>
        <w:t xml:space="preserve"> </w:t>
      </w:r>
      <w:r w:rsidR="00C70143">
        <w:rPr>
          <w:rFonts w:asciiTheme="minorBidi" w:hAnsiTheme="minorBidi" w:cstheme="minorBidi"/>
          <w:color w:val="001320"/>
        </w:rPr>
        <w:t>“</w:t>
      </w:r>
      <w:r w:rsidR="00685F68" w:rsidRPr="00646E84">
        <w:rPr>
          <w:rFonts w:asciiTheme="minorBidi" w:hAnsiTheme="minorBidi" w:cstheme="minorBidi"/>
          <w:color w:val="001320"/>
        </w:rPr>
        <w:t xml:space="preserve">I will defend this city and save it, for </w:t>
      </w:r>
      <w:proofErr w:type="gramStart"/>
      <w:r w:rsidR="00C70143">
        <w:rPr>
          <w:rFonts w:asciiTheme="minorBidi" w:hAnsiTheme="minorBidi" w:cstheme="minorBidi"/>
          <w:color w:val="001320"/>
        </w:rPr>
        <w:t>M</w:t>
      </w:r>
      <w:r w:rsidR="00685F68" w:rsidRPr="00646E84">
        <w:rPr>
          <w:rFonts w:asciiTheme="minorBidi" w:hAnsiTheme="minorBidi" w:cstheme="minorBidi"/>
          <w:color w:val="001320"/>
        </w:rPr>
        <w:t>y</w:t>
      </w:r>
      <w:proofErr w:type="gramEnd"/>
      <w:r w:rsidR="00685F68" w:rsidRPr="00646E84">
        <w:rPr>
          <w:rFonts w:asciiTheme="minorBidi" w:hAnsiTheme="minorBidi" w:cstheme="minorBidi"/>
          <w:color w:val="001320"/>
        </w:rPr>
        <w:t xml:space="preserve"> sake and for the sake of David </w:t>
      </w:r>
      <w:r w:rsidR="00C70143">
        <w:rPr>
          <w:rFonts w:asciiTheme="minorBidi" w:hAnsiTheme="minorBidi" w:cstheme="minorBidi"/>
          <w:color w:val="001320"/>
        </w:rPr>
        <w:t>M</w:t>
      </w:r>
      <w:r w:rsidR="00685F68" w:rsidRPr="00646E84">
        <w:rPr>
          <w:rFonts w:asciiTheme="minorBidi" w:hAnsiTheme="minorBidi" w:cstheme="minorBidi"/>
          <w:color w:val="001320"/>
        </w:rPr>
        <w:t>y servant</w:t>
      </w:r>
      <w:r w:rsidR="00C70143">
        <w:rPr>
          <w:rFonts w:asciiTheme="minorBidi" w:hAnsiTheme="minorBidi" w:cstheme="minorBidi"/>
        </w:rPr>
        <w:t>”</w:t>
      </w:r>
      <w:r w:rsidR="00685F68" w:rsidRPr="00646E84">
        <w:rPr>
          <w:rFonts w:asciiTheme="minorBidi" w:hAnsiTheme="minorBidi" w:cstheme="minorBidi"/>
        </w:rPr>
        <w:t xml:space="preserve"> (19:34)</w:t>
      </w:r>
      <w:bookmarkEnd w:id="0"/>
    </w:p>
    <w:sectPr w:rsidR="00685F68" w:rsidRPr="00646E84" w:rsidSect="00646E8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BF" w:rsidRDefault="006B22BF" w:rsidP="00324993">
      <w:pPr>
        <w:spacing w:after="0" w:line="240" w:lineRule="auto"/>
      </w:pPr>
      <w:r>
        <w:separator/>
      </w:r>
    </w:p>
  </w:endnote>
  <w:endnote w:type="continuationSeparator" w:id="0">
    <w:p w:rsidR="006B22BF" w:rsidRDefault="006B22BF" w:rsidP="0032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BF" w:rsidRDefault="006B22BF" w:rsidP="00646E84">
      <w:pPr>
        <w:bidi w:val="0"/>
        <w:spacing w:after="0" w:line="240" w:lineRule="auto"/>
      </w:pPr>
      <w:r>
        <w:separator/>
      </w:r>
    </w:p>
  </w:footnote>
  <w:footnote w:type="continuationSeparator" w:id="0">
    <w:p w:rsidR="006B22BF" w:rsidRDefault="006B22BF" w:rsidP="00324993">
      <w:pPr>
        <w:spacing w:after="0" w:line="240" w:lineRule="auto"/>
      </w:pPr>
      <w:r>
        <w:continuationSeparator/>
      </w:r>
    </w:p>
  </w:footnote>
  <w:footnote w:id="1">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 We shall address some of the chronological issues in our upcoming chapter. For now, let us note a significant disparity between the timeline in </w:t>
      </w:r>
      <w:proofErr w:type="spellStart"/>
      <w:r w:rsidRPr="00646E84">
        <w:rPr>
          <w:rFonts w:asciiTheme="minorBidi" w:hAnsiTheme="minorBidi"/>
        </w:rPr>
        <w:t>Tanakh</w:t>
      </w:r>
      <w:proofErr w:type="spellEnd"/>
      <w:r w:rsidRPr="00646E84">
        <w:rPr>
          <w:rFonts w:asciiTheme="minorBidi" w:hAnsiTheme="minorBidi"/>
        </w:rPr>
        <w:t xml:space="preserve"> and the Assyrian timeline, adopted by historians. </w:t>
      </w:r>
      <w:proofErr w:type="spellStart"/>
      <w:r>
        <w:rPr>
          <w:rFonts w:asciiTheme="minorBidi" w:hAnsiTheme="minorBidi"/>
        </w:rPr>
        <w:t>Shomron</w:t>
      </w:r>
      <w:proofErr w:type="spellEnd"/>
      <w:r w:rsidRPr="00646E84">
        <w:rPr>
          <w:rFonts w:asciiTheme="minorBidi" w:hAnsiTheme="minorBidi"/>
        </w:rPr>
        <w:t xml:space="preserve"> falls in </w:t>
      </w:r>
      <w:proofErr w:type="spellStart"/>
      <w:r>
        <w:rPr>
          <w:rFonts w:asciiTheme="minorBidi" w:hAnsiTheme="minorBidi"/>
        </w:rPr>
        <w:t>Chizkiyahu</w:t>
      </w:r>
      <w:r w:rsidRPr="00646E84">
        <w:rPr>
          <w:rFonts w:asciiTheme="minorBidi" w:hAnsiTheme="minorBidi"/>
        </w:rPr>
        <w:t>'s</w:t>
      </w:r>
      <w:proofErr w:type="spellEnd"/>
      <w:r w:rsidRPr="00646E84">
        <w:rPr>
          <w:rFonts w:asciiTheme="minorBidi" w:hAnsiTheme="minorBidi"/>
        </w:rPr>
        <w:t xml:space="preserve"> </w:t>
      </w:r>
      <w:r>
        <w:rPr>
          <w:rFonts w:asciiTheme="minorBidi" w:hAnsiTheme="minorBidi"/>
        </w:rPr>
        <w:t>sixth</w:t>
      </w:r>
      <w:r w:rsidRPr="00646E84">
        <w:rPr>
          <w:rFonts w:asciiTheme="minorBidi" w:hAnsiTheme="minorBidi"/>
        </w:rPr>
        <w:t xml:space="preserve"> year. Historians date this event</w:t>
      </w:r>
      <w:r>
        <w:rPr>
          <w:rFonts w:asciiTheme="minorBidi" w:hAnsiTheme="minorBidi"/>
        </w:rPr>
        <w:t xml:space="preserve"> to</w:t>
      </w:r>
      <w:r w:rsidRPr="00646E84">
        <w:rPr>
          <w:rFonts w:asciiTheme="minorBidi" w:hAnsiTheme="minorBidi"/>
        </w:rPr>
        <w:t xml:space="preserve"> 722</w:t>
      </w:r>
      <w:r>
        <w:rPr>
          <w:rFonts w:asciiTheme="minorBidi" w:hAnsiTheme="minorBidi"/>
        </w:rPr>
        <w:t xml:space="preserve"> </w:t>
      </w:r>
      <w:r w:rsidRPr="00646E84">
        <w:rPr>
          <w:rFonts w:asciiTheme="minorBidi" w:hAnsiTheme="minorBidi"/>
        </w:rPr>
        <w:t xml:space="preserve">BCE. But the siege in Jerusalem is dated </w:t>
      </w:r>
      <w:r>
        <w:rPr>
          <w:rFonts w:asciiTheme="minorBidi" w:hAnsiTheme="minorBidi"/>
        </w:rPr>
        <w:t xml:space="preserve">to </w:t>
      </w:r>
      <w:r w:rsidRPr="00646E84">
        <w:rPr>
          <w:rFonts w:asciiTheme="minorBidi" w:hAnsiTheme="minorBidi"/>
        </w:rPr>
        <w:t xml:space="preserve">701 BCE, some </w:t>
      </w:r>
      <w:r>
        <w:rPr>
          <w:rFonts w:asciiTheme="minorBidi" w:hAnsiTheme="minorBidi"/>
        </w:rPr>
        <w:t>twenty-one</w:t>
      </w:r>
      <w:r w:rsidRPr="00646E84">
        <w:rPr>
          <w:rFonts w:asciiTheme="minorBidi" w:hAnsiTheme="minorBidi"/>
        </w:rPr>
        <w:t xml:space="preserve"> years later. This is problematic because </w:t>
      </w:r>
      <w:proofErr w:type="spellStart"/>
      <w:r w:rsidRPr="00646E84">
        <w:rPr>
          <w:rFonts w:asciiTheme="minorBidi" w:hAnsiTheme="minorBidi"/>
          <w:i/>
          <w:iCs/>
        </w:rPr>
        <w:t>Melakhim</w:t>
      </w:r>
      <w:proofErr w:type="spellEnd"/>
      <w:r w:rsidRPr="00646E84">
        <w:rPr>
          <w:rFonts w:asciiTheme="minorBidi" w:hAnsiTheme="minorBidi"/>
        </w:rPr>
        <w:t xml:space="preserve">, </w:t>
      </w:r>
      <w:proofErr w:type="spellStart"/>
      <w:r w:rsidRPr="00646E84">
        <w:rPr>
          <w:rFonts w:asciiTheme="minorBidi" w:hAnsiTheme="minorBidi"/>
          <w:i/>
          <w:iCs/>
        </w:rPr>
        <w:t>Y</w:t>
      </w:r>
      <w:r>
        <w:rPr>
          <w:rFonts w:asciiTheme="minorBidi" w:hAnsiTheme="minorBidi"/>
          <w:i/>
          <w:iCs/>
        </w:rPr>
        <w:t>e</w:t>
      </w:r>
      <w:r w:rsidRPr="00646E84">
        <w:rPr>
          <w:rFonts w:asciiTheme="minorBidi" w:hAnsiTheme="minorBidi"/>
          <w:i/>
          <w:iCs/>
        </w:rPr>
        <w:t>shay</w:t>
      </w:r>
      <w:r>
        <w:rPr>
          <w:rFonts w:asciiTheme="minorBidi" w:hAnsiTheme="minorBidi"/>
          <w:i/>
          <w:iCs/>
        </w:rPr>
        <w:t>a</w:t>
      </w:r>
      <w:r w:rsidRPr="00646E84">
        <w:rPr>
          <w:rFonts w:asciiTheme="minorBidi" w:hAnsiTheme="minorBidi"/>
          <w:i/>
          <w:iCs/>
        </w:rPr>
        <w:t>hu</w:t>
      </w:r>
      <w:proofErr w:type="spellEnd"/>
      <w:r w:rsidRPr="00646E84">
        <w:rPr>
          <w:rFonts w:asciiTheme="minorBidi" w:hAnsiTheme="minorBidi"/>
        </w:rPr>
        <w:t xml:space="preserve"> and </w:t>
      </w:r>
      <w:proofErr w:type="spellStart"/>
      <w:r w:rsidRPr="00646E84">
        <w:rPr>
          <w:rFonts w:asciiTheme="minorBidi" w:hAnsiTheme="minorBidi"/>
          <w:i/>
          <w:iCs/>
        </w:rPr>
        <w:t>Divrei</w:t>
      </w:r>
      <w:proofErr w:type="spellEnd"/>
      <w:r w:rsidRPr="00646E84">
        <w:rPr>
          <w:rFonts w:asciiTheme="minorBidi" w:hAnsiTheme="minorBidi"/>
          <w:i/>
          <w:iCs/>
        </w:rPr>
        <w:t xml:space="preserve"> Ha</w:t>
      </w:r>
      <w:r>
        <w:rPr>
          <w:rFonts w:asciiTheme="minorBidi" w:hAnsiTheme="minorBidi"/>
          <w:i/>
          <w:iCs/>
        </w:rPr>
        <w:t>-</w:t>
      </w:r>
      <w:proofErr w:type="spellStart"/>
      <w:r w:rsidRPr="00646E84">
        <w:rPr>
          <w:rFonts w:asciiTheme="minorBidi" w:hAnsiTheme="minorBidi"/>
          <w:i/>
          <w:iCs/>
        </w:rPr>
        <w:t>yamim</w:t>
      </w:r>
      <w:proofErr w:type="spellEnd"/>
      <w:r w:rsidRPr="00646E84">
        <w:rPr>
          <w:rFonts w:asciiTheme="minorBidi" w:hAnsiTheme="minorBidi"/>
        </w:rPr>
        <w:t xml:space="preserve"> all agree that </w:t>
      </w:r>
      <w:r>
        <w:rPr>
          <w:rFonts w:asciiTheme="minorBidi" w:hAnsiTheme="minorBidi"/>
        </w:rPr>
        <w:t>the siege occurred</w:t>
      </w:r>
      <w:r w:rsidRPr="00646E84">
        <w:rPr>
          <w:rFonts w:asciiTheme="minorBidi" w:hAnsiTheme="minorBidi"/>
        </w:rPr>
        <w:t xml:space="preserve"> in the </w:t>
      </w:r>
      <w:r>
        <w:rPr>
          <w:rFonts w:asciiTheme="minorBidi" w:hAnsiTheme="minorBidi"/>
        </w:rPr>
        <w:t>fourteenth</w:t>
      </w:r>
      <w:r w:rsidRPr="00646E84">
        <w:rPr>
          <w:rFonts w:asciiTheme="minorBidi" w:hAnsiTheme="minorBidi"/>
        </w:rPr>
        <w:t xml:space="preserve"> year of </w:t>
      </w:r>
      <w:proofErr w:type="spellStart"/>
      <w:r>
        <w:rPr>
          <w:rFonts w:asciiTheme="minorBidi" w:hAnsiTheme="minorBidi"/>
        </w:rPr>
        <w:t>Chizkiyahu</w:t>
      </w:r>
      <w:r w:rsidRPr="00646E84">
        <w:rPr>
          <w:rFonts w:asciiTheme="minorBidi" w:hAnsiTheme="minorBidi"/>
        </w:rPr>
        <w:t>'s</w:t>
      </w:r>
      <w:proofErr w:type="spellEnd"/>
      <w:r w:rsidRPr="00646E84">
        <w:rPr>
          <w:rFonts w:asciiTheme="minorBidi" w:hAnsiTheme="minorBidi"/>
        </w:rPr>
        <w:t xml:space="preserve"> reign. It is difficult to resolve these dates. The </w:t>
      </w:r>
      <w:proofErr w:type="spellStart"/>
      <w:r w:rsidRPr="00646E84">
        <w:rPr>
          <w:rFonts w:asciiTheme="minorBidi" w:hAnsiTheme="minorBidi"/>
          <w:i/>
          <w:iCs/>
        </w:rPr>
        <w:t>Olam</w:t>
      </w:r>
      <w:proofErr w:type="spellEnd"/>
      <w:r w:rsidRPr="00646E84">
        <w:rPr>
          <w:rFonts w:asciiTheme="minorBidi" w:hAnsiTheme="minorBidi"/>
          <w:i/>
          <w:iCs/>
        </w:rPr>
        <w:t xml:space="preserve"> Ha</w:t>
      </w:r>
      <w:r>
        <w:rPr>
          <w:rFonts w:asciiTheme="minorBidi" w:hAnsiTheme="minorBidi"/>
          <w:i/>
          <w:iCs/>
        </w:rPr>
        <w:t>-</w:t>
      </w:r>
      <w:proofErr w:type="spellStart"/>
      <w:r w:rsidRPr="00646E84">
        <w:rPr>
          <w:rFonts w:asciiTheme="minorBidi" w:hAnsiTheme="minorBidi"/>
          <w:i/>
          <w:iCs/>
        </w:rPr>
        <w:t>Tanakh</w:t>
      </w:r>
      <w:proofErr w:type="spellEnd"/>
      <w:r w:rsidRPr="00646E84">
        <w:rPr>
          <w:rFonts w:asciiTheme="minorBidi" w:hAnsiTheme="minorBidi"/>
        </w:rPr>
        <w:t xml:space="preserve"> commentary suggests that the </w:t>
      </w:r>
      <w:r>
        <w:rPr>
          <w:rFonts w:asciiTheme="minorBidi" w:hAnsiTheme="minorBidi"/>
        </w:rPr>
        <w:t>fourteen</w:t>
      </w:r>
      <w:r w:rsidRPr="00646E84">
        <w:rPr>
          <w:rFonts w:asciiTheme="minorBidi" w:hAnsiTheme="minorBidi"/>
        </w:rPr>
        <w:t xml:space="preserve"> years must be dated to another event. </w:t>
      </w:r>
      <w:proofErr w:type="spellStart"/>
      <w:r w:rsidRPr="00646E84">
        <w:rPr>
          <w:rFonts w:asciiTheme="minorBidi" w:hAnsiTheme="minorBidi"/>
        </w:rPr>
        <w:t>Rav</w:t>
      </w:r>
      <w:proofErr w:type="spellEnd"/>
      <w:r w:rsidRPr="00646E84">
        <w:rPr>
          <w:rFonts w:asciiTheme="minorBidi" w:hAnsiTheme="minorBidi"/>
        </w:rPr>
        <w:t xml:space="preserve"> </w:t>
      </w:r>
      <w:proofErr w:type="spellStart"/>
      <w:r w:rsidRPr="00646E84">
        <w:rPr>
          <w:rFonts w:asciiTheme="minorBidi" w:hAnsiTheme="minorBidi"/>
        </w:rPr>
        <w:t>Y</w:t>
      </w:r>
      <w:r>
        <w:rPr>
          <w:rFonts w:asciiTheme="minorBidi" w:hAnsiTheme="minorBidi"/>
        </w:rPr>
        <w:t>oel</w:t>
      </w:r>
      <w:proofErr w:type="spellEnd"/>
      <w:r w:rsidRPr="00646E84">
        <w:rPr>
          <w:rFonts w:asciiTheme="minorBidi" w:hAnsiTheme="minorBidi"/>
        </w:rPr>
        <w:t xml:space="preserve"> Bin Nun and </w:t>
      </w:r>
      <w:proofErr w:type="spellStart"/>
      <w:r>
        <w:rPr>
          <w:rFonts w:asciiTheme="minorBidi" w:hAnsiTheme="minorBidi"/>
        </w:rPr>
        <w:t>Rav</w:t>
      </w:r>
      <w:proofErr w:type="spellEnd"/>
      <w:r>
        <w:rPr>
          <w:rFonts w:asciiTheme="minorBidi" w:hAnsiTheme="minorBidi"/>
        </w:rPr>
        <w:t xml:space="preserve"> </w:t>
      </w:r>
      <w:r w:rsidR="003D5518">
        <w:rPr>
          <w:rFonts w:asciiTheme="minorBidi" w:hAnsiTheme="minorBidi"/>
        </w:rPr>
        <w:t>Binyamin</w:t>
      </w:r>
      <w:r>
        <w:rPr>
          <w:rFonts w:asciiTheme="minorBidi" w:hAnsiTheme="minorBidi"/>
        </w:rPr>
        <w:t xml:space="preserve"> </w:t>
      </w:r>
      <w:r w:rsidRPr="00646E84">
        <w:rPr>
          <w:rFonts w:asciiTheme="minorBidi" w:hAnsiTheme="minorBidi"/>
        </w:rPr>
        <w:t xml:space="preserve">Lau, in their recent volume on </w:t>
      </w:r>
      <w:proofErr w:type="spellStart"/>
      <w:r>
        <w:rPr>
          <w:rFonts w:asciiTheme="minorBidi" w:hAnsiTheme="minorBidi"/>
        </w:rPr>
        <w:t>Yeshayahu</w:t>
      </w:r>
      <w:proofErr w:type="spellEnd"/>
      <w:r w:rsidRPr="00646E84">
        <w:rPr>
          <w:rFonts w:asciiTheme="minorBidi" w:hAnsiTheme="minorBidi"/>
        </w:rPr>
        <w:t xml:space="preserve"> (see p.195-6)</w:t>
      </w:r>
      <w:r>
        <w:rPr>
          <w:rFonts w:asciiTheme="minorBidi" w:hAnsiTheme="minorBidi"/>
        </w:rPr>
        <w:t>,</w:t>
      </w:r>
      <w:r w:rsidRPr="00646E84">
        <w:rPr>
          <w:rFonts w:asciiTheme="minorBidi" w:hAnsiTheme="minorBidi"/>
        </w:rPr>
        <w:t xml:space="preserve"> propose that </w:t>
      </w:r>
      <w:proofErr w:type="spellStart"/>
      <w:r>
        <w:rPr>
          <w:rFonts w:asciiTheme="minorBidi" w:hAnsiTheme="minorBidi"/>
        </w:rPr>
        <w:t>Chizkiyahu</w:t>
      </w:r>
      <w:proofErr w:type="spellEnd"/>
      <w:r w:rsidRPr="00646E84">
        <w:rPr>
          <w:rFonts w:asciiTheme="minorBidi" w:hAnsiTheme="minorBidi"/>
        </w:rPr>
        <w:t xml:space="preserve"> was crowned over all Israel in his </w:t>
      </w:r>
      <w:r>
        <w:rPr>
          <w:rFonts w:asciiTheme="minorBidi" w:hAnsiTheme="minorBidi"/>
        </w:rPr>
        <w:t>eleventh</w:t>
      </w:r>
      <w:r w:rsidRPr="00646E84">
        <w:rPr>
          <w:rFonts w:asciiTheme="minorBidi" w:hAnsiTheme="minorBidi"/>
        </w:rPr>
        <w:t xml:space="preserve"> year at the celebratory Pesach celebration. Thus, the </w:t>
      </w:r>
      <w:r>
        <w:rPr>
          <w:rFonts w:asciiTheme="minorBidi" w:hAnsiTheme="minorBidi"/>
        </w:rPr>
        <w:t xml:space="preserve">fourteenth </w:t>
      </w:r>
      <w:r w:rsidRPr="00646E84">
        <w:rPr>
          <w:rFonts w:asciiTheme="minorBidi" w:hAnsiTheme="minorBidi"/>
        </w:rPr>
        <w:t xml:space="preserve">year is marked from the second coronation and coincides with </w:t>
      </w:r>
      <w:proofErr w:type="spellStart"/>
      <w:r>
        <w:rPr>
          <w:rFonts w:asciiTheme="minorBidi" w:hAnsiTheme="minorBidi"/>
        </w:rPr>
        <w:t>Chizkiyahu</w:t>
      </w:r>
      <w:r w:rsidRPr="00646E84">
        <w:rPr>
          <w:rFonts w:asciiTheme="minorBidi" w:hAnsiTheme="minorBidi"/>
        </w:rPr>
        <w:t>'s</w:t>
      </w:r>
      <w:proofErr w:type="spellEnd"/>
      <w:r w:rsidRPr="00646E84">
        <w:rPr>
          <w:rFonts w:asciiTheme="minorBidi" w:hAnsiTheme="minorBidi"/>
        </w:rPr>
        <w:t xml:space="preserve"> </w:t>
      </w:r>
      <w:r>
        <w:rPr>
          <w:rFonts w:asciiTheme="minorBidi" w:hAnsiTheme="minorBidi"/>
        </w:rPr>
        <w:t>twenty-fifth</w:t>
      </w:r>
      <w:r w:rsidRPr="00646E84">
        <w:rPr>
          <w:rFonts w:asciiTheme="minorBidi" w:hAnsiTheme="minorBidi"/>
        </w:rPr>
        <w:t xml:space="preserve"> year. Despite the scant textual support for this approach, it succeeds in resolving the disparity.</w:t>
      </w:r>
    </w:p>
  </w:footnote>
  <w:footnote w:id="2">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 The Assyrian attack on Jerusalem is one of the most extensively documented events in Biblical history. Beyond the Biblical account (recorded in </w:t>
      </w:r>
      <w:proofErr w:type="spellStart"/>
      <w:r w:rsidRPr="00646E84">
        <w:rPr>
          <w:rFonts w:asciiTheme="minorBidi" w:hAnsiTheme="minorBidi"/>
          <w:i/>
          <w:iCs/>
        </w:rPr>
        <w:t>Melakhim</w:t>
      </w:r>
      <w:proofErr w:type="spellEnd"/>
      <w:r w:rsidRPr="00646E84">
        <w:rPr>
          <w:rFonts w:asciiTheme="minorBidi" w:hAnsiTheme="minorBidi"/>
        </w:rPr>
        <w:t xml:space="preserve">, </w:t>
      </w:r>
      <w:proofErr w:type="spellStart"/>
      <w:r w:rsidRPr="00646E84">
        <w:rPr>
          <w:rFonts w:asciiTheme="minorBidi" w:hAnsiTheme="minorBidi"/>
          <w:i/>
          <w:iCs/>
        </w:rPr>
        <w:t>Yishayahu</w:t>
      </w:r>
      <w:proofErr w:type="spellEnd"/>
      <w:r w:rsidRPr="00646E84">
        <w:rPr>
          <w:rFonts w:asciiTheme="minorBidi" w:hAnsiTheme="minorBidi"/>
        </w:rPr>
        <w:t xml:space="preserve">, </w:t>
      </w:r>
      <w:proofErr w:type="spellStart"/>
      <w:r w:rsidRPr="00646E84">
        <w:rPr>
          <w:rFonts w:asciiTheme="minorBidi" w:hAnsiTheme="minorBidi"/>
          <w:i/>
          <w:iCs/>
        </w:rPr>
        <w:t>Mikha</w:t>
      </w:r>
      <w:proofErr w:type="spellEnd"/>
      <w:r w:rsidRPr="00646E84">
        <w:rPr>
          <w:rFonts w:asciiTheme="minorBidi" w:hAnsiTheme="minorBidi"/>
        </w:rPr>
        <w:t xml:space="preserve">, and </w:t>
      </w:r>
      <w:proofErr w:type="spellStart"/>
      <w:r w:rsidRPr="00646E84">
        <w:rPr>
          <w:rFonts w:asciiTheme="minorBidi" w:hAnsiTheme="minorBidi"/>
          <w:i/>
          <w:iCs/>
        </w:rPr>
        <w:t>Divrei</w:t>
      </w:r>
      <w:proofErr w:type="spellEnd"/>
      <w:r w:rsidRPr="00646E84">
        <w:rPr>
          <w:rFonts w:asciiTheme="minorBidi" w:hAnsiTheme="minorBidi"/>
          <w:i/>
          <w:iCs/>
        </w:rPr>
        <w:t xml:space="preserve"> Ha-</w:t>
      </w:r>
      <w:proofErr w:type="spellStart"/>
      <w:r w:rsidRPr="00646E84">
        <w:rPr>
          <w:rFonts w:asciiTheme="minorBidi" w:hAnsiTheme="minorBidi"/>
          <w:i/>
          <w:iCs/>
        </w:rPr>
        <w:t>yamim</w:t>
      </w:r>
      <w:proofErr w:type="spellEnd"/>
      <w:r w:rsidRPr="00646E84">
        <w:rPr>
          <w:rFonts w:asciiTheme="minorBidi" w:hAnsiTheme="minorBidi"/>
        </w:rPr>
        <w:t xml:space="preserve">), there are a wealth of archeological and Assyrian records that verify, enrich, and sometimes challenge aspects of the Biblical account. The statistic of 46 cities is recorded in </w:t>
      </w:r>
      <w:proofErr w:type="spellStart"/>
      <w:r w:rsidRPr="00646E84">
        <w:rPr>
          <w:rFonts w:asciiTheme="minorBidi" w:hAnsiTheme="minorBidi"/>
        </w:rPr>
        <w:t>Sennacherib</w:t>
      </w:r>
      <w:r>
        <w:rPr>
          <w:rFonts w:asciiTheme="minorBidi" w:hAnsiTheme="minorBidi"/>
        </w:rPr>
        <w:t>Sancheriv</w:t>
      </w:r>
      <w:r w:rsidRPr="00646E84">
        <w:rPr>
          <w:rFonts w:asciiTheme="minorBidi" w:hAnsiTheme="minorBidi"/>
        </w:rPr>
        <w:t>'s</w:t>
      </w:r>
      <w:proofErr w:type="spellEnd"/>
      <w:r w:rsidRPr="00646E84">
        <w:rPr>
          <w:rFonts w:asciiTheme="minorBidi" w:hAnsiTheme="minorBidi"/>
        </w:rPr>
        <w:t xml:space="preserve"> own annals which document his war prowess, written in cuneiform on a baked terracotta prism, just 38cm in height, discovered in ancient Nineveh. </w:t>
      </w:r>
      <w:r w:rsidRPr="00646E84">
        <w:rPr>
          <w:rFonts w:asciiTheme="minorBidi" w:hAnsiTheme="minorBidi"/>
          <w:shd w:val="clear" w:color="auto" w:fill="FFFFFF"/>
        </w:rPr>
        <w:t>Three identical clay prisms have been discovered inscribed with the same text: the</w:t>
      </w:r>
      <w:r w:rsidRPr="00646E84">
        <w:rPr>
          <w:rStyle w:val="apple-converted-space"/>
          <w:rFonts w:asciiTheme="minorBidi" w:hAnsiTheme="minorBidi"/>
          <w:shd w:val="clear" w:color="auto" w:fill="FFFFFF"/>
        </w:rPr>
        <w:t> </w:t>
      </w:r>
      <w:r w:rsidRPr="00646E84">
        <w:rPr>
          <w:rFonts w:asciiTheme="minorBidi" w:hAnsiTheme="minorBidi"/>
          <w:shd w:val="clear" w:color="auto" w:fill="FFFFFF"/>
        </w:rPr>
        <w:t>Jerusalem Prism</w:t>
      </w:r>
      <w:r w:rsidRPr="00646E84">
        <w:rPr>
          <w:rStyle w:val="apple-converted-space"/>
          <w:rFonts w:asciiTheme="minorBidi" w:hAnsiTheme="minorBidi"/>
          <w:shd w:val="clear" w:color="auto" w:fill="FFFFFF"/>
        </w:rPr>
        <w:t> </w:t>
      </w:r>
      <w:r w:rsidRPr="00646E84">
        <w:rPr>
          <w:rFonts w:asciiTheme="minorBidi" w:hAnsiTheme="minorBidi"/>
          <w:shd w:val="clear" w:color="auto" w:fill="FFFFFF"/>
        </w:rPr>
        <w:t>in the</w:t>
      </w:r>
      <w:r w:rsidRPr="00646E84">
        <w:rPr>
          <w:rStyle w:val="apple-converted-space"/>
          <w:rFonts w:asciiTheme="minorBidi" w:hAnsiTheme="minorBidi"/>
          <w:shd w:val="clear" w:color="auto" w:fill="FFFFFF"/>
        </w:rPr>
        <w:t> </w:t>
      </w:r>
      <w:r w:rsidRPr="00646E84">
        <w:rPr>
          <w:rFonts w:asciiTheme="minorBidi" w:hAnsiTheme="minorBidi"/>
          <w:shd w:val="clear" w:color="auto" w:fill="FFFFFF"/>
        </w:rPr>
        <w:t>Israel Museum, the</w:t>
      </w:r>
      <w:r w:rsidRPr="00646E84">
        <w:rPr>
          <w:rStyle w:val="apple-converted-space"/>
          <w:rFonts w:asciiTheme="minorBidi" w:hAnsiTheme="minorBidi"/>
          <w:shd w:val="clear" w:color="auto" w:fill="FFFFFF"/>
        </w:rPr>
        <w:t> </w:t>
      </w:r>
      <w:r w:rsidRPr="00646E84">
        <w:rPr>
          <w:rFonts w:asciiTheme="minorBidi" w:hAnsiTheme="minorBidi"/>
          <w:shd w:val="clear" w:color="auto" w:fill="FFFFFF"/>
        </w:rPr>
        <w:t>Taylor Prism (discovered 1830 - British Museum) and the</w:t>
      </w:r>
      <w:r w:rsidRPr="00646E84">
        <w:rPr>
          <w:rStyle w:val="apple-converted-space"/>
          <w:rFonts w:asciiTheme="minorBidi" w:hAnsiTheme="minorBidi"/>
          <w:shd w:val="clear" w:color="auto" w:fill="FFFFFF"/>
        </w:rPr>
        <w:t> </w:t>
      </w:r>
      <w:r w:rsidRPr="00646E84">
        <w:rPr>
          <w:rFonts w:asciiTheme="minorBidi" w:hAnsiTheme="minorBidi"/>
          <w:shd w:val="clear" w:color="auto" w:fill="FFFFFF"/>
        </w:rPr>
        <w:t>Oriental Institute Prism</w:t>
      </w:r>
      <w:r w:rsidRPr="00646E84">
        <w:rPr>
          <w:rStyle w:val="apple-converted-space"/>
          <w:rFonts w:asciiTheme="minorBidi" w:hAnsiTheme="minorBidi"/>
          <w:shd w:val="clear" w:color="auto" w:fill="FFFFFF"/>
        </w:rPr>
        <w:t> (Chicago.)</w:t>
      </w:r>
      <w:r w:rsidRPr="00646E84">
        <w:rPr>
          <w:rFonts w:asciiTheme="minorBidi" w:hAnsiTheme="minorBidi"/>
        </w:rPr>
        <w:t xml:space="preserve"> We shall discuss some of the text of these Assyrian texts at the end of this chapter.</w:t>
      </w:r>
    </w:p>
  </w:footnote>
  <w:footnote w:id="3">
    <w:p w:rsidR="004A5F8E" w:rsidRPr="00646E84" w:rsidRDefault="004A5F8E" w:rsidP="00031175">
      <w:pPr>
        <w:pStyle w:val="a5"/>
        <w:bidi w:val="0"/>
        <w:spacing w:line="360" w:lineRule="auto"/>
        <w:jc w:val="both"/>
        <w:rPr>
          <w:rFonts w:asciiTheme="minorBidi" w:hAnsiTheme="minorBidi"/>
        </w:rPr>
      </w:pPr>
    </w:p>
  </w:footnote>
  <w:footnote w:id="4">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proofErr w:type="spellStart"/>
      <w:r>
        <w:rPr>
          <w:rFonts w:asciiTheme="minorBidi" w:hAnsiTheme="minorBidi"/>
        </w:rPr>
        <w:t>Sancheriv</w:t>
      </w:r>
      <w:r w:rsidRPr="00646E84">
        <w:rPr>
          <w:rFonts w:asciiTheme="minorBidi" w:hAnsiTheme="minorBidi"/>
        </w:rPr>
        <w:t>'s</w:t>
      </w:r>
      <w:proofErr w:type="spellEnd"/>
      <w:r w:rsidRPr="00646E84">
        <w:rPr>
          <w:rFonts w:asciiTheme="minorBidi" w:hAnsiTheme="minorBidi"/>
        </w:rPr>
        <w:t xml:space="preserve"> throne room in Nineveh was decorated with an incredibly elaborate and detailed relief, in </w:t>
      </w:r>
      <w:r>
        <w:rPr>
          <w:rFonts w:asciiTheme="minorBidi" w:hAnsiTheme="minorBidi"/>
        </w:rPr>
        <w:t>thirteen</w:t>
      </w:r>
      <w:r w:rsidRPr="00646E84">
        <w:rPr>
          <w:rFonts w:asciiTheme="minorBidi" w:hAnsiTheme="minorBidi"/>
        </w:rPr>
        <w:t xml:space="preserve"> huge panels, depict</w:t>
      </w:r>
      <w:r>
        <w:rPr>
          <w:rFonts w:asciiTheme="minorBidi" w:hAnsiTheme="minorBidi"/>
        </w:rPr>
        <w:t>ing</w:t>
      </w:r>
      <w:r w:rsidRPr="00646E84">
        <w:rPr>
          <w:rFonts w:asciiTheme="minorBidi" w:hAnsiTheme="minorBidi"/>
        </w:rPr>
        <w:t xml:space="preserve"> the siege, attack </w:t>
      </w:r>
      <w:r>
        <w:rPr>
          <w:rFonts w:asciiTheme="minorBidi" w:hAnsiTheme="minorBidi"/>
        </w:rPr>
        <w:t>a</w:t>
      </w:r>
      <w:r w:rsidRPr="00646E84">
        <w:rPr>
          <w:rFonts w:asciiTheme="minorBidi" w:hAnsiTheme="minorBidi"/>
        </w:rPr>
        <w:t xml:space="preserve">nd eventual fall and enslavement of </w:t>
      </w:r>
      <w:proofErr w:type="spellStart"/>
      <w:r w:rsidRPr="00646E84">
        <w:rPr>
          <w:rFonts w:asciiTheme="minorBidi" w:hAnsiTheme="minorBidi"/>
        </w:rPr>
        <w:t>La</w:t>
      </w:r>
      <w:r>
        <w:rPr>
          <w:rFonts w:asciiTheme="minorBidi" w:hAnsiTheme="minorBidi"/>
        </w:rPr>
        <w:t>k</w:t>
      </w:r>
      <w:r w:rsidRPr="00646E84">
        <w:rPr>
          <w:rFonts w:asciiTheme="minorBidi" w:hAnsiTheme="minorBidi"/>
        </w:rPr>
        <w:t>hish</w:t>
      </w:r>
      <w:proofErr w:type="spellEnd"/>
      <w:r w:rsidRPr="00646E84">
        <w:rPr>
          <w:rFonts w:asciiTheme="minorBidi" w:hAnsiTheme="minorBidi"/>
        </w:rPr>
        <w:t xml:space="preserve">. It is evident that this victory was a significant mark of pride for </w:t>
      </w:r>
      <w:proofErr w:type="spellStart"/>
      <w:r>
        <w:rPr>
          <w:rFonts w:asciiTheme="minorBidi" w:hAnsiTheme="minorBidi"/>
        </w:rPr>
        <w:t>Sancheriv</w:t>
      </w:r>
      <w:proofErr w:type="spellEnd"/>
      <w:r w:rsidRPr="00646E84">
        <w:rPr>
          <w:rFonts w:asciiTheme="minorBidi" w:hAnsiTheme="minorBidi"/>
        </w:rPr>
        <w:t xml:space="preserve"> and it is </w:t>
      </w:r>
      <w:r>
        <w:rPr>
          <w:rFonts w:asciiTheme="minorBidi" w:hAnsiTheme="minorBidi"/>
        </w:rPr>
        <w:t xml:space="preserve">fascinating </w:t>
      </w:r>
      <w:r w:rsidRPr="00646E84">
        <w:rPr>
          <w:rFonts w:asciiTheme="minorBidi" w:hAnsiTheme="minorBidi"/>
        </w:rPr>
        <w:t xml:space="preserve">to see how a small province such as </w:t>
      </w:r>
      <w:r>
        <w:rPr>
          <w:rFonts w:asciiTheme="minorBidi" w:hAnsiTheme="minorBidi"/>
        </w:rPr>
        <w:t>Judea</w:t>
      </w:r>
      <w:r w:rsidRPr="00646E84">
        <w:rPr>
          <w:rFonts w:asciiTheme="minorBidi" w:hAnsiTheme="minorBidi"/>
        </w:rPr>
        <w:t xml:space="preserve"> could muster such significant opposition to a colossal empire like Assyria. When </w:t>
      </w:r>
      <w:proofErr w:type="spellStart"/>
      <w:r w:rsidRPr="00646E84">
        <w:rPr>
          <w:rFonts w:asciiTheme="minorBidi" w:hAnsiTheme="minorBidi"/>
        </w:rPr>
        <w:t>La</w:t>
      </w:r>
      <w:r>
        <w:rPr>
          <w:rFonts w:asciiTheme="minorBidi" w:hAnsiTheme="minorBidi"/>
        </w:rPr>
        <w:t>k</w:t>
      </w:r>
      <w:r w:rsidRPr="00646E84">
        <w:rPr>
          <w:rFonts w:asciiTheme="minorBidi" w:hAnsiTheme="minorBidi"/>
        </w:rPr>
        <w:t>hish</w:t>
      </w:r>
      <w:proofErr w:type="spellEnd"/>
      <w:r w:rsidRPr="00646E84">
        <w:rPr>
          <w:rFonts w:asciiTheme="minorBidi" w:hAnsiTheme="minorBidi"/>
        </w:rPr>
        <w:t xml:space="preserve"> was excavated in 1932-</w:t>
      </w:r>
      <w:r>
        <w:rPr>
          <w:rFonts w:asciiTheme="minorBidi" w:hAnsiTheme="minorBidi"/>
        </w:rPr>
        <w:t>193</w:t>
      </w:r>
      <w:r w:rsidRPr="00646E84">
        <w:rPr>
          <w:rFonts w:asciiTheme="minorBidi" w:hAnsiTheme="minorBidi"/>
        </w:rPr>
        <w:t xml:space="preserve">8, the defenses and attack ramps </w:t>
      </w:r>
      <w:r>
        <w:rPr>
          <w:rFonts w:asciiTheme="minorBidi" w:hAnsiTheme="minorBidi"/>
        </w:rPr>
        <w:t xml:space="preserve">were found to </w:t>
      </w:r>
      <w:r w:rsidRPr="00646E84">
        <w:rPr>
          <w:rFonts w:asciiTheme="minorBidi" w:hAnsiTheme="minorBidi"/>
        </w:rPr>
        <w:t>match</w:t>
      </w:r>
      <w:r>
        <w:rPr>
          <w:rFonts w:asciiTheme="minorBidi" w:hAnsiTheme="minorBidi"/>
        </w:rPr>
        <w:t xml:space="preserve"> </w:t>
      </w:r>
      <w:r w:rsidRPr="00646E84">
        <w:rPr>
          <w:rFonts w:asciiTheme="minorBidi" w:hAnsiTheme="minorBidi"/>
        </w:rPr>
        <w:t xml:space="preserve">the </w:t>
      </w:r>
      <w:proofErr w:type="spellStart"/>
      <w:r>
        <w:rPr>
          <w:rFonts w:asciiTheme="minorBidi" w:hAnsiTheme="minorBidi"/>
        </w:rPr>
        <w:t>Sancheriv</w:t>
      </w:r>
      <w:proofErr w:type="spellEnd"/>
      <w:r w:rsidRPr="00646E84">
        <w:rPr>
          <w:rFonts w:asciiTheme="minorBidi" w:hAnsiTheme="minorBidi"/>
        </w:rPr>
        <w:t xml:space="preserve"> relief quite accurately. </w:t>
      </w:r>
    </w:p>
  </w:footnote>
  <w:footnote w:id="5">
    <w:p w:rsidR="004A5F8E" w:rsidRPr="009F0FE2"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There is some debate as to the precise events depicted in </w:t>
      </w:r>
      <w:proofErr w:type="spellStart"/>
      <w:r w:rsidRPr="00646E84">
        <w:rPr>
          <w:rFonts w:asciiTheme="minorBidi" w:hAnsiTheme="minorBidi"/>
          <w:i/>
          <w:iCs/>
        </w:rPr>
        <w:t>Y</w:t>
      </w:r>
      <w:r>
        <w:rPr>
          <w:rFonts w:asciiTheme="minorBidi" w:hAnsiTheme="minorBidi"/>
          <w:i/>
          <w:iCs/>
        </w:rPr>
        <w:t>e</w:t>
      </w:r>
      <w:r w:rsidRPr="00646E84">
        <w:rPr>
          <w:rFonts w:asciiTheme="minorBidi" w:hAnsiTheme="minorBidi"/>
          <w:i/>
          <w:iCs/>
        </w:rPr>
        <w:t>shayahu</w:t>
      </w:r>
      <w:proofErr w:type="spellEnd"/>
      <w:r w:rsidRPr="00646E84">
        <w:rPr>
          <w:rFonts w:asciiTheme="minorBidi" w:hAnsiTheme="minorBidi"/>
        </w:rPr>
        <w:t xml:space="preserve"> 1-5. Here we follow the approach of </w:t>
      </w:r>
      <w:proofErr w:type="spellStart"/>
      <w:r>
        <w:rPr>
          <w:rFonts w:asciiTheme="minorBidi" w:hAnsiTheme="minorBidi"/>
          <w:i/>
          <w:iCs/>
        </w:rPr>
        <w:t>Da’at</w:t>
      </w:r>
      <w:proofErr w:type="spellEnd"/>
      <w:r>
        <w:rPr>
          <w:rFonts w:asciiTheme="minorBidi" w:hAnsiTheme="minorBidi"/>
          <w:i/>
          <w:iCs/>
        </w:rPr>
        <w:t xml:space="preserve"> </w:t>
      </w:r>
      <w:proofErr w:type="spellStart"/>
      <w:r>
        <w:rPr>
          <w:rFonts w:asciiTheme="minorBidi" w:hAnsiTheme="minorBidi"/>
          <w:i/>
          <w:iCs/>
        </w:rPr>
        <w:t>Mikra</w:t>
      </w:r>
      <w:proofErr w:type="spellEnd"/>
      <w:r>
        <w:rPr>
          <w:rFonts w:asciiTheme="minorBidi" w:hAnsiTheme="minorBidi"/>
        </w:rPr>
        <w:t xml:space="preserve">, who sees these chapters as a description of </w:t>
      </w:r>
      <w:proofErr w:type="spellStart"/>
      <w:r>
        <w:rPr>
          <w:rFonts w:asciiTheme="minorBidi" w:hAnsiTheme="minorBidi"/>
        </w:rPr>
        <w:t>Chizkiyahu’s</w:t>
      </w:r>
      <w:proofErr w:type="spellEnd"/>
      <w:r>
        <w:rPr>
          <w:rFonts w:asciiTheme="minorBidi" w:hAnsiTheme="minorBidi"/>
        </w:rPr>
        <w:t xml:space="preserve"> reign.</w:t>
      </w:r>
    </w:p>
  </w:footnote>
  <w:footnote w:id="6">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 The </w:t>
      </w:r>
      <w:proofErr w:type="spellStart"/>
      <w:r w:rsidRPr="00646E84">
        <w:rPr>
          <w:rFonts w:asciiTheme="minorBidi" w:hAnsiTheme="minorBidi"/>
        </w:rPr>
        <w:t>Tanakh</w:t>
      </w:r>
      <w:proofErr w:type="spellEnd"/>
      <w:r w:rsidRPr="00646E84">
        <w:rPr>
          <w:rFonts w:asciiTheme="minorBidi" w:hAnsiTheme="minorBidi"/>
        </w:rPr>
        <w:t xml:space="preserve"> describes </w:t>
      </w:r>
      <w:proofErr w:type="spellStart"/>
      <w:r w:rsidRPr="00646E84">
        <w:rPr>
          <w:rFonts w:asciiTheme="minorBidi" w:hAnsiTheme="minorBidi"/>
        </w:rPr>
        <w:t>Shalmanesser</w:t>
      </w:r>
      <w:proofErr w:type="spellEnd"/>
      <w:r w:rsidRPr="00646E84">
        <w:rPr>
          <w:rFonts w:asciiTheme="minorBidi" w:hAnsiTheme="minorBidi"/>
        </w:rPr>
        <w:t xml:space="preserve"> as besieging and vanquishing </w:t>
      </w:r>
      <w:proofErr w:type="spellStart"/>
      <w:r w:rsidRPr="00646E84">
        <w:rPr>
          <w:rFonts w:asciiTheme="minorBidi" w:hAnsiTheme="minorBidi"/>
        </w:rPr>
        <w:t>Shomron</w:t>
      </w:r>
      <w:proofErr w:type="spellEnd"/>
      <w:r w:rsidRPr="00646E84">
        <w:rPr>
          <w:rFonts w:asciiTheme="minorBidi" w:hAnsiTheme="minorBidi"/>
        </w:rPr>
        <w:t xml:space="preserve"> (18:9). But Assyrian records chart Sargon II as responsible for exiling its inhabitants. </w:t>
      </w:r>
      <w:r>
        <w:rPr>
          <w:rFonts w:asciiTheme="minorBidi" w:hAnsiTheme="minorBidi"/>
        </w:rPr>
        <w:t>T</w:t>
      </w:r>
      <w:r w:rsidRPr="00646E84">
        <w:rPr>
          <w:rFonts w:asciiTheme="minorBidi" w:hAnsiTheme="minorBidi"/>
        </w:rPr>
        <w:t xml:space="preserve">he final fall of </w:t>
      </w:r>
      <w:proofErr w:type="spellStart"/>
      <w:r w:rsidRPr="00646E84">
        <w:rPr>
          <w:rFonts w:asciiTheme="minorBidi" w:hAnsiTheme="minorBidi"/>
        </w:rPr>
        <w:t>Shomron</w:t>
      </w:r>
      <w:proofErr w:type="spellEnd"/>
      <w:r w:rsidRPr="00646E84">
        <w:rPr>
          <w:rFonts w:asciiTheme="minorBidi" w:hAnsiTheme="minorBidi"/>
        </w:rPr>
        <w:t xml:space="preserve"> </w:t>
      </w:r>
      <w:r>
        <w:rPr>
          <w:rFonts w:asciiTheme="minorBidi" w:hAnsiTheme="minorBidi"/>
        </w:rPr>
        <w:t xml:space="preserve">probably </w:t>
      </w:r>
      <w:r w:rsidRPr="00646E84">
        <w:rPr>
          <w:rFonts w:asciiTheme="minorBidi" w:hAnsiTheme="minorBidi"/>
        </w:rPr>
        <w:t xml:space="preserve">transpired </w:t>
      </w:r>
      <w:r>
        <w:rPr>
          <w:rFonts w:asciiTheme="minorBidi" w:hAnsiTheme="minorBidi"/>
        </w:rPr>
        <w:t xml:space="preserve">around the time of </w:t>
      </w:r>
      <w:proofErr w:type="spellStart"/>
      <w:r w:rsidRPr="00646E84">
        <w:rPr>
          <w:rFonts w:asciiTheme="minorBidi" w:hAnsiTheme="minorBidi"/>
        </w:rPr>
        <w:t>Shalmanesser</w:t>
      </w:r>
      <w:r>
        <w:rPr>
          <w:rFonts w:asciiTheme="minorBidi" w:hAnsiTheme="minorBidi"/>
        </w:rPr>
        <w:t>’s</w:t>
      </w:r>
      <w:proofErr w:type="spellEnd"/>
      <w:r>
        <w:rPr>
          <w:rFonts w:asciiTheme="minorBidi" w:hAnsiTheme="minorBidi"/>
        </w:rPr>
        <w:t xml:space="preserve"> death</w:t>
      </w:r>
      <w:r w:rsidRPr="00646E84">
        <w:rPr>
          <w:rFonts w:asciiTheme="minorBidi" w:hAnsiTheme="minorBidi"/>
        </w:rPr>
        <w:t xml:space="preserve"> and the ascent to the throne of Sargon. This may be hinted at by the </w:t>
      </w:r>
      <w:r>
        <w:rPr>
          <w:rFonts w:asciiTheme="minorBidi" w:hAnsiTheme="minorBidi"/>
        </w:rPr>
        <w:t xml:space="preserve">mention of an </w:t>
      </w:r>
      <w:r w:rsidRPr="00646E84">
        <w:rPr>
          <w:rFonts w:asciiTheme="minorBidi" w:hAnsiTheme="minorBidi"/>
        </w:rPr>
        <w:t xml:space="preserve">anonymous </w:t>
      </w:r>
      <w:r>
        <w:rPr>
          <w:rFonts w:asciiTheme="minorBidi" w:hAnsiTheme="minorBidi"/>
        </w:rPr>
        <w:t>“</w:t>
      </w:r>
      <w:r w:rsidRPr="00646E84">
        <w:rPr>
          <w:rFonts w:asciiTheme="minorBidi" w:hAnsiTheme="minorBidi"/>
        </w:rPr>
        <w:t>king</w:t>
      </w:r>
      <w:r>
        <w:rPr>
          <w:rFonts w:asciiTheme="minorBidi" w:hAnsiTheme="minorBidi"/>
        </w:rPr>
        <w:t>”</w:t>
      </w:r>
      <w:r w:rsidRPr="00646E84">
        <w:rPr>
          <w:rFonts w:asciiTheme="minorBidi" w:hAnsiTheme="minorBidi"/>
        </w:rPr>
        <w:t xml:space="preserve"> </w:t>
      </w:r>
      <w:r>
        <w:rPr>
          <w:rFonts w:asciiTheme="minorBidi" w:hAnsiTheme="minorBidi"/>
        </w:rPr>
        <w:t xml:space="preserve">in </w:t>
      </w:r>
      <w:r w:rsidRPr="00646E84">
        <w:rPr>
          <w:rFonts w:asciiTheme="minorBidi" w:hAnsiTheme="minorBidi"/>
        </w:rPr>
        <w:t>18:11</w:t>
      </w:r>
      <w:r>
        <w:rPr>
          <w:rFonts w:asciiTheme="minorBidi" w:hAnsiTheme="minorBidi"/>
        </w:rPr>
        <w:t xml:space="preserve">, rather than an explicit reference to </w:t>
      </w:r>
      <w:proofErr w:type="spellStart"/>
      <w:r>
        <w:rPr>
          <w:rFonts w:asciiTheme="minorBidi" w:hAnsiTheme="minorBidi"/>
        </w:rPr>
        <w:t>Shalmanesser</w:t>
      </w:r>
      <w:proofErr w:type="spellEnd"/>
      <w:r w:rsidRPr="00646E84">
        <w:rPr>
          <w:rFonts w:asciiTheme="minorBidi" w:hAnsiTheme="minorBidi"/>
        </w:rPr>
        <w:t>.</w:t>
      </w:r>
    </w:p>
  </w:footnote>
  <w:footnote w:id="7">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Pr>
        <w:t xml:space="preserve"> </w:t>
      </w:r>
      <w:r>
        <w:rPr>
          <w:rFonts w:asciiTheme="minorBidi" w:hAnsiTheme="minorBidi"/>
        </w:rPr>
        <w:t xml:space="preserve"> A</w:t>
      </w:r>
      <w:r w:rsidRPr="00646E84">
        <w:rPr>
          <w:rFonts w:asciiTheme="minorBidi" w:hAnsiTheme="minorBidi"/>
        </w:rPr>
        <w:t xml:space="preserve">n insurrection </w:t>
      </w:r>
      <w:r>
        <w:rPr>
          <w:rFonts w:asciiTheme="minorBidi" w:hAnsiTheme="minorBidi"/>
        </w:rPr>
        <w:t xml:space="preserve">was attempted </w:t>
      </w:r>
      <w:r w:rsidRPr="00646E84">
        <w:rPr>
          <w:rFonts w:asciiTheme="minorBidi" w:hAnsiTheme="minorBidi"/>
        </w:rPr>
        <w:t xml:space="preserve">by </w:t>
      </w:r>
      <w:proofErr w:type="spellStart"/>
      <w:r w:rsidRPr="00646E84">
        <w:rPr>
          <w:rFonts w:asciiTheme="minorBidi" w:hAnsiTheme="minorBidi"/>
        </w:rPr>
        <w:t>Azuri</w:t>
      </w:r>
      <w:proofErr w:type="spellEnd"/>
      <w:r w:rsidRPr="00646E84">
        <w:rPr>
          <w:rFonts w:asciiTheme="minorBidi" w:hAnsiTheme="minorBidi"/>
        </w:rPr>
        <w:t>, the king of Ashdod, in 711 BCE. The catalyst for this revolt appear</w:t>
      </w:r>
      <w:r>
        <w:rPr>
          <w:rFonts w:asciiTheme="minorBidi" w:hAnsiTheme="minorBidi"/>
        </w:rPr>
        <w:t>s</w:t>
      </w:r>
      <w:r w:rsidRPr="00646E84">
        <w:rPr>
          <w:rFonts w:asciiTheme="minorBidi" w:hAnsiTheme="minorBidi"/>
        </w:rPr>
        <w:t xml:space="preserve"> to have been shifts in power in the Egyptian government, changes that led regional states to believe that Egypt would have the strength to protect them and actively resist</w:t>
      </w:r>
      <w:r>
        <w:rPr>
          <w:rFonts w:asciiTheme="minorBidi" w:hAnsiTheme="minorBidi"/>
        </w:rPr>
        <w:t xml:space="preserve"> </w:t>
      </w:r>
      <w:proofErr w:type="spellStart"/>
      <w:r>
        <w:rPr>
          <w:rFonts w:asciiTheme="minorBidi" w:hAnsiTheme="minorBidi"/>
        </w:rPr>
        <w:t>Ashur</w:t>
      </w:r>
      <w:proofErr w:type="spellEnd"/>
      <w:r w:rsidRPr="00646E84">
        <w:rPr>
          <w:rFonts w:asciiTheme="minorBidi" w:hAnsiTheme="minorBidi"/>
        </w:rPr>
        <w:t xml:space="preserve">. On the basis of </w:t>
      </w:r>
      <w:proofErr w:type="spellStart"/>
      <w:r w:rsidRPr="001E5F95">
        <w:rPr>
          <w:rFonts w:asciiTheme="minorBidi" w:hAnsiTheme="minorBidi"/>
          <w:i/>
          <w:iCs/>
        </w:rPr>
        <w:t>Yeshayahu</w:t>
      </w:r>
      <w:proofErr w:type="spellEnd"/>
      <w:r>
        <w:rPr>
          <w:rFonts w:asciiTheme="minorBidi" w:hAnsiTheme="minorBidi"/>
        </w:rPr>
        <w:t xml:space="preserve"> </w:t>
      </w:r>
      <w:r w:rsidRPr="00646E84">
        <w:rPr>
          <w:rFonts w:asciiTheme="minorBidi" w:hAnsiTheme="minorBidi"/>
        </w:rPr>
        <w:t xml:space="preserve">20, it is likely that </w:t>
      </w:r>
      <w:proofErr w:type="spellStart"/>
      <w:r>
        <w:rPr>
          <w:rFonts w:asciiTheme="minorBidi" w:hAnsiTheme="minorBidi"/>
        </w:rPr>
        <w:t>Chizkiyahu</w:t>
      </w:r>
      <w:proofErr w:type="spellEnd"/>
      <w:r w:rsidRPr="00646E84">
        <w:rPr>
          <w:rFonts w:asciiTheme="minorBidi" w:hAnsiTheme="minorBidi"/>
        </w:rPr>
        <w:t xml:space="preserve"> contemplated joining the rebellion. </w:t>
      </w:r>
      <w:proofErr w:type="spellStart"/>
      <w:r>
        <w:rPr>
          <w:rFonts w:asciiTheme="minorBidi" w:hAnsiTheme="minorBidi"/>
        </w:rPr>
        <w:t>Yeshayahu</w:t>
      </w:r>
      <w:proofErr w:type="spellEnd"/>
      <w:r>
        <w:rPr>
          <w:rFonts w:asciiTheme="minorBidi" w:hAnsiTheme="minorBidi"/>
        </w:rPr>
        <w:t xml:space="preserve"> </w:t>
      </w:r>
      <w:r w:rsidRPr="00646E84">
        <w:rPr>
          <w:rFonts w:asciiTheme="minorBidi" w:hAnsiTheme="minorBidi"/>
        </w:rPr>
        <w:t xml:space="preserve">warns against this alliance. In this regard, Assyrian records document a conspiracy of </w:t>
      </w:r>
      <w:r>
        <w:rPr>
          <w:rFonts w:asciiTheme="minorBidi" w:eastAsia="Arial Unicode MS" w:hAnsiTheme="minorBidi"/>
          <w:shd w:val="clear" w:color="auto" w:fill="FFFFFF"/>
        </w:rPr>
        <w:t>“</w:t>
      </w:r>
      <w:r w:rsidRPr="00646E84">
        <w:rPr>
          <w:rFonts w:asciiTheme="minorBidi" w:eastAsia="Arial Unicode MS" w:hAnsiTheme="minorBidi"/>
          <w:shd w:val="clear" w:color="auto" w:fill="FFFFFF"/>
        </w:rPr>
        <w:t xml:space="preserve">the kings of Philistia, </w:t>
      </w:r>
      <w:r w:rsidRPr="00646E84">
        <w:rPr>
          <w:rFonts w:asciiTheme="minorBidi" w:eastAsia="Arial Unicode MS" w:hAnsiTheme="minorBidi"/>
          <w:b/>
          <w:bCs/>
          <w:shd w:val="clear" w:color="auto" w:fill="FFFFFF"/>
        </w:rPr>
        <w:t>Judah</w:t>
      </w:r>
      <w:r w:rsidRPr="00646E84">
        <w:rPr>
          <w:rFonts w:asciiTheme="minorBidi" w:eastAsia="Arial Unicode MS" w:hAnsiTheme="minorBidi"/>
          <w:shd w:val="clear" w:color="auto" w:fill="FFFFFF"/>
        </w:rPr>
        <w:t xml:space="preserve">, Edom, </w:t>
      </w:r>
      <w:proofErr w:type="gramStart"/>
      <w:r w:rsidRPr="00646E84">
        <w:rPr>
          <w:rFonts w:asciiTheme="minorBidi" w:eastAsia="Arial Unicode MS" w:hAnsiTheme="minorBidi"/>
          <w:shd w:val="clear" w:color="auto" w:fill="FFFFFF"/>
        </w:rPr>
        <w:t>Moab</w:t>
      </w:r>
      <w:proofErr w:type="gramEnd"/>
      <w:r w:rsidRPr="00646E84">
        <w:rPr>
          <w:rFonts w:asciiTheme="minorBidi" w:eastAsia="Arial Unicode MS" w:hAnsiTheme="minorBidi"/>
          <w:shd w:val="clear" w:color="auto" w:fill="FFFFFF"/>
        </w:rPr>
        <w:t>.</w:t>
      </w:r>
      <w:r>
        <w:rPr>
          <w:rFonts w:asciiTheme="minorBidi" w:eastAsia="Arial Unicode MS" w:hAnsiTheme="minorBidi"/>
          <w:shd w:val="clear" w:color="auto" w:fill="FFFFFF"/>
        </w:rPr>
        <w:t>”</w:t>
      </w:r>
      <w:r w:rsidRPr="00646E84">
        <w:rPr>
          <w:rFonts w:asciiTheme="minorBidi" w:eastAsia="Arial Unicode MS" w:hAnsiTheme="minorBidi"/>
          <w:shd w:val="clear" w:color="auto" w:fill="FFFFFF"/>
        </w:rPr>
        <w:t xml:space="preserve"> If </w:t>
      </w:r>
      <w:proofErr w:type="spellStart"/>
      <w:r>
        <w:rPr>
          <w:rFonts w:asciiTheme="minorBidi" w:eastAsia="Arial Unicode MS" w:hAnsiTheme="minorBidi"/>
          <w:shd w:val="clear" w:color="auto" w:fill="FFFFFF"/>
        </w:rPr>
        <w:t>Chizkiyahu</w:t>
      </w:r>
      <w:proofErr w:type="spellEnd"/>
      <w:r w:rsidRPr="00646E84">
        <w:rPr>
          <w:rFonts w:asciiTheme="minorBidi" w:eastAsia="Arial Unicode MS" w:hAnsiTheme="minorBidi"/>
          <w:shd w:val="clear" w:color="auto" w:fill="FFFFFF"/>
        </w:rPr>
        <w:t xml:space="preserve"> indeed joined the revolt at all, he seems to have adopted </w:t>
      </w:r>
      <w:proofErr w:type="spellStart"/>
      <w:r>
        <w:rPr>
          <w:rFonts w:asciiTheme="minorBidi" w:eastAsia="Arial Unicode MS" w:hAnsiTheme="minorBidi"/>
          <w:shd w:val="clear" w:color="auto" w:fill="FFFFFF"/>
        </w:rPr>
        <w:t>Yeshayahu’s</w:t>
      </w:r>
      <w:proofErr w:type="spellEnd"/>
      <w:r>
        <w:rPr>
          <w:rFonts w:asciiTheme="minorBidi" w:eastAsia="Arial Unicode MS" w:hAnsiTheme="minorBidi"/>
          <w:shd w:val="clear" w:color="auto" w:fill="FFFFFF"/>
        </w:rPr>
        <w:t xml:space="preserve"> </w:t>
      </w:r>
      <w:r w:rsidRPr="00646E84">
        <w:rPr>
          <w:rFonts w:asciiTheme="minorBidi" w:eastAsia="Arial Unicode MS" w:hAnsiTheme="minorBidi"/>
          <w:shd w:val="clear" w:color="auto" w:fill="FFFFFF"/>
        </w:rPr>
        <w:t xml:space="preserve">advice and withdrawn in time, as Ashdod and </w:t>
      </w:r>
      <w:proofErr w:type="spellStart"/>
      <w:r>
        <w:rPr>
          <w:rFonts w:asciiTheme="minorBidi" w:eastAsia="Arial Unicode MS" w:hAnsiTheme="minorBidi"/>
          <w:shd w:val="clear" w:color="auto" w:fill="FFFFFF"/>
        </w:rPr>
        <w:t>Peleshet</w:t>
      </w:r>
      <w:proofErr w:type="spellEnd"/>
      <w:r>
        <w:rPr>
          <w:rFonts w:asciiTheme="minorBidi" w:eastAsia="Arial Unicode MS" w:hAnsiTheme="minorBidi"/>
          <w:shd w:val="clear" w:color="auto" w:fill="FFFFFF"/>
        </w:rPr>
        <w:t xml:space="preserve"> </w:t>
      </w:r>
      <w:r w:rsidRPr="00646E84">
        <w:rPr>
          <w:rFonts w:asciiTheme="minorBidi" w:eastAsia="Arial Unicode MS" w:hAnsiTheme="minorBidi"/>
          <w:shd w:val="clear" w:color="auto" w:fill="FFFFFF"/>
        </w:rPr>
        <w:t xml:space="preserve">were devastated under the orders of Sargon's official </w:t>
      </w:r>
      <w:proofErr w:type="spellStart"/>
      <w:r w:rsidRPr="00646E84">
        <w:rPr>
          <w:rFonts w:asciiTheme="minorBidi" w:eastAsia="Arial Unicode MS" w:hAnsiTheme="minorBidi"/>
          <w:shd w:val="clear" w:color="auto" w:fill="FFFFFF"/>
        </w:rPr>
        <w:t>Taratan</w:t>
      </w:r>
      <w:proofErr w:type="spellEnd"/>
      <w:r w:rsidRPr="00646E84">
        <w:rPr>
          <w:rFonts w:asciiTheme="minorBidi" w:eastAsia="Arial Unicode MS" w:hAnsiTheme="minorBidi"/>
          <w:shd w:val="clear" w:color="auto" w:fill="FFFFFF"/>
        </w:rPr>
        <w:t>, whereas Yehuda escaped unscathed.</w:t>
      </w:r>
    </w:p>
  </w:footnote>
  <w:footnote w:id="8">
    <w:p w:rsidR="004A5F8E" w:rsidRPr="00646E84" w:rsidRDefault="004A5F8E" w:rsidP="00031175">
      <w:pPr>
        <w:shd w:val="clear" w:color="auto" w:fill="FFFFFF"/>
        <w:bidi w:val="0"/>
        <w:spacing w:after="0" w:line="360" w:lineRule="auto"/>
        <w:jc w:val="both"/>
        <w:rPr>
          <w:rFonts w:asciiTheme="minorBidi" w:hAnsiTheme="minorBidi"/>
          <w:sz w:val="20"/>
          <w:szCs w:val="20"/>
        </w:rPr>
      </w:pPr>
      <w:r w:rsidRPr="00646E84">
        <w:rPr>
          <w:rStyle w:val="a7"/>
          <w:rFonts w:asciiTheme="minorBidi" w:hAnsiTheme="minorBidi"/>
          <w:sz w:val="20"/>
          <w:szCs w:val="20"/>
        </w:rPr>
        <w:footnoteRef/>
      </w:r>
      <w:r w:rsidRPr="00646E84">
        <w:rPr>
          <w:rFonts w:asciiTheme="minorBidi" w:hAnsiTheme="minorBidi"/>
          <w:sz w:val="20"/>
          <w:szCs w:val="20"/>
          <w:rtl/>
        </w:rPr>
        <w:t xml:space="preserve"> </w:t>
      </w:r>
      <w:r w:rsidRPr="00646E84">
        <w:rPr>
          <w:rFonts w:asciiTheme="minorBidi" w:hAnsiTheme="minorBidi"/>
          <w:sz w:val="20"/>
          <w:szCs w:val="20"/>
        </w:rPr>
        <w:t xml:space="preserve"> No tour of the </w:t>
      </w:r>
      <w:r>
        <w:rPr>
          <w:rFonts w:asciiTheme="minorBidi" w:hAnsiTheme="minorBidi"/>
          <w:sz w:val="20"/>
          <w:szCs w:val="20"/>
        </w:rPr>
        <w:t>“</w:t>
      </w:r>
      <w:r w:rsidRPr="00646E84">
        <w:rPr>
          <w:rFonts w:asciiTheme="minorBidi" w:hAnsiTheme="minorBidi"/>
          <w:sz w:val="20"/>
          <w:szCs w:val="20"/>
        </w:rPr>
        <w:t>City of David</w:t>
      </w:r>
      <w:r>
        <w:rPr>
          <w:rFonts w:asciiTheme="minorBidi" w:hAnsiTheme="minorBidi"/>
          <w:sz w:val="20"/>
          <w:szCs w:val="20"/>
        </w:rPr>
        <w:t>”</w:t>
      </w:r>
      <w:r w:rsidRPr="00646E84">
        <w:rPr>
          <w:rFonts w:asciiTheme="minorBidi" w:hAnsiTheme="minorBidi"/>
          <w:sz w:val="20"/>
          <w:szCs w:val="20"/>
        </w:rPr>
        <w:t xml:space="preserve"> is complete without sloshing, flashlight in hand, through </w:t>
      </w:r>
      <w:r>
        <w:rPr>
          <w:rFonts w:asciiTheme="minorBidi" w:hAnsiTheme="minorBidi"/>
          <w:sz w:val="20"/>
          <w:szCs w:val="20"/>
        </w:rPr>
        <w:t>“</w:t>
      </w:r>
      <w:proofErr w:type="spellStart"/>
      <w:r>
        <w:rPr>
          <w:rFonts w:asciiTheme="minorBidi" w:hAnsiTheme="minorBidi"/>
          <w:sz w:val="20"/>
          <w:szCs w:val="20"/>
        </w:rPr>
        <w:t>Chizkiyahu</w:t>
      </w:r>
      <w:r w:rsidRPr="00646E84">
        <w:rPr>
          <w:rFonts w:asciiTheme="minorBidi" w:hAnsiTheme="minorBidi"/>
          <w:sz w:val="20"/>
          <w:szCs w:val="20"/>
        </w:rPr>
        <w:t>'s</w:t>
      </w:r>
      <w:proofErr w:type="spellEnd"/>
      <w:r w:rsidRPr="00646E84">
        <w:rPr>
          <w:rFonts w:asciiTheme="minorBidi" w:hAnsiTheme="minorBidi"/>
          <w:sz w:val="20"/>
          <w:szCs w:val="20"/>
        </w:rPr>
        <w:t xml:space="preserve"> Tunnel</w:t>
      </w:r>
      <w:r>
        <w:rPr>
          <w:rFonts w:asciiTheme="minorBidi" w:hAnsiTheme="minorBidi"/>
          <w:sz w:val="20"/>
          <w:szCs w:val="20"/>
        </w:rPr>
        <w:t>,”</w:t>
      </w:r>
      <w:r w:rsidRPr="00646E84">
        <w:rPr>
          <w:rFonts w:asciiTheme="minorBidi" w:hAnsiTheme="minorBidi"/>
          <w:sz w:val="20"/>
          <w:szCs w:val="20"/>
        </w:rPr>
        <w:t xml:space="preserve"> which winds for 533</w:t>
      </w:r>
      <w:r>
        <w:rPr>
          <w:rFonts w:asciiTheme="minorBidi" w:hAnsiTheme="minorBidi"/>
          <w:sz w:val="20"/>
          <w:szCs w:val="20"/>
        </w:rPr>
        <w:t xml:space="preserve"> </w:t>
      </w:r>
      <w:r w:rsidRPr="00646E84">
        <w:rPr>
          <w:rFonts w:asciiTheme="minorBidi" w:hAnsiTheme="minorBidi"/>
          <w:sz w:val="20"/>
          <w:szCs w:val="20"/>
        </w:rPr>
        <w:t>m</w:t>
      </w:r>
      <w:r>
        <w:rPr>
          <w:rFonts w:asciiTheme="minorBidi" w:hAnsiTheme="minorBidi"/>
          <w:sz w:val="20"/>
          <w:szCs w:val="20"/>
        </w:rPr>
        <w:t>eters</w:t>
      </w:r>
      <w:r w:rsidRPr="00646E84">
        <w:rPr>
          <w:rFonts w:asciiTheme="minorBidi" w:hAnsiTheme="minorBidi"/>
          <w:sz w:val="20"/>
          <w:szCs w:val="20"/>
        </w:rPr>
        <w:t xml:space="preserve"> deep in the bedrock with only a 30</w:t>
      </w:r>
      <w:r>
        <w:rPr>
          <w:rFonts w:asciiTheme="minorBidi" w:hAnsiTheme="minorBidi"/>
          <w:sz w:val="20"/>
          <w:szCs w:val="20"/>
        </w:rPr>
        <w:t xml:space="preserve"> </w:t>
      </w:r>
      <w:r w:rsidRPr="00646E84">
        <w:rPr>
          <w:rFonts w:asciiTheme="minorBidi" w:hAnsiTheme="minorBidi"/>
          <w:sz w:val="20"/>
          <w:szCs w:val="20"/>
        </w:rPr>
        <w:t>cm</w:t>
      </w:r>
      <w:r>
        <w:rPr>
          <w:rFonts w:asciiTheme="minorBidi" w:hAnsiTheme="minorBidi"/>
          <w:sz w:val="20"/>
          <w:szCs w:val="20"/>
        </w:rPr>
        <w:t>.</w:t>
      </w:r>
      <w:r w:rsidRPr="00646E84">
        <w:rPr>
          <w:rFonts w:asciiTheme="minorBidi" w:hAnsiTheme="minorBidi"/>
          <w:sz w:val="20"/>
          <w:szCs w:val="20"/>
        </w:rPr>
        <w:t xml:space="preserve"> (0.6%) gradient. A tablet written in ancient Hebrew script, now housed at the Istanbul arch</w:t>
      </w:r>
      <w:r>
        <w:rPr>
          <w:rFonts w:asciiTheme="minorBidi" w:hAnsiTheme="minorBidi"/>
          <w:sz w:val="20"/>
          <w:szCs w:val="20"/>
        </w:rPr>
        <w:t>a</w:t>
      </w:r>
      <w:r w:rsidRPr="00646E84">
        <w:rPr>
          <w:rFonts w:asciiTheme="minorBidi" w:hAnsiTheme="minorBidi"/>
          <w:sz w:val="20"/>
          <w:szCs w:val="20"/>
        </w:rPr>
        <w:t>eology museum in Turkey, records the method of construction</w:t>
      </w:r>
      <w:r>
        <w:rPr>
          <w:rFonts w:asciiTheme="minorBidi" w:hAnsiTheme="minorBidi"/>
          <w:sz w:val="20"/>
          <w:szCs w:val="20"/>
        </w:rPr>
        <w:t>,</w:t>
      </w:r>
      <w:r w:rsidRPr="00646E84">
        <w:rPr>
          <w:rFonts w:asciiTheme="minorBidi" w:hAnsiTheme="minorBidi"/>
          <w:sz w:val="20"/>
          <w:szCs w:val="20"/>
        </w:rPr>
        <w:t xml:space="preserve"> in which teams started from opposite ends and met at the middle!</w:t>
      </w:r>
      <w:r>
        <w:rPr>
          <w:rFonts w:asciiTheme="minorBidi" w:hAnsiTheme="minorBidi"/>
          <w:sz w:val="20"/>
          <w:szCs w:val="20"/>
        </w:rPr>
        <w:t xml:space="preserve"> </w:t>
      </w:r>
      <w:r w:rsidRPr="00646E84">
        <w:rPr>
          <w:rFonts w:asciiTheme="minorBidi" w:hAnsiTheme="minorBidi"/>
          <w:sz w:val="20"/>
          <w:szCs w:val="20"/>
        </w:rPr>
        <w:t xml:space="preserve">Recently there has been some debate as to the period in which the tunnel was constructed. </w:t>
      </w:r>
      <w:proofErr w:type="gramStart"/>
      <w:r w:rsidRPr="00646E84">
        <w:rPr>
          <w:rFonts w:asciiTheme="minorBidi" w:hAnsiTheme="minorBidi"/>
          <w:sz w:val="20"/>
          <w:szCs w:val="20"/>
        </w:rPr>
        <w:t xml:space="preserve">See </w:t>
      </w:r>
      <w:r w:rsidRPr="00646E84">
        <w:rPr>
          <w:rFonts w:asciiTheme="minorBidi" w:hAnsiTheme="minorBidi"/>
          <w:sz w:val="20"/>
          <w:szCs w:val="20"/>
          <w:shd w:val="clear" w:color="auto" w:fill="FFFFFF"/>
        </w:rPr>
        <w:t xml:space="preserve">R. Reich and E. </w:t>
      </w:r>
      <w:proofErr w:type="spellStart"/>
      <w:r w:rsidRPr="00646E84">
        <w:rPr>
          <w:rFonts w:asciiTheme="minorBidi" w:hAnsiTheme="minorBidi"/>
          <w:sz w:val="20"/>
          <w:szCs w:val="20"/>
          <w:shd w:val="clear" w:color="auto" w:fill="FFFFFF"/>
        </w:rPr>
        <w:t>Shukron</w:t>
      </w:r>
      <w:proofErr w:type="spellEnd"/>
      <w:r w:rsidRPr="00646E84">
        <w:rPr>
          <w:rFonts w:asciiTheme="minorBidi" w:hAnsiTheme="minorBidi"/>
          <w:sz w:val="20"/>
          <w:szCs w:val="20"/>
          <w:shd w:val="clear" w:color="auto" w:fill="FFFFFF"/>
        </w:rPr>
        <w:t>, “The Date of the Siloam Tunnel Reconsidered,”</w:t>
      </w:r>
      <w:r w:rsidRPr="00646E84">
        <w:rPr>
          <w:rStyle w:val="apple-converted-space"/>
          <w:rFonts w:asciiTheme="minorBidi" w:hAnsiTheme="minorBidi"/>
          <w:sz w:val="20"/>
          <w:szCs w:val="20"/>
          <w:shd w:val="clear" w:color="auto" w:fill="FFFFFF"/>
        </w:rPr>
        <w:t> </w:t>
      </w:r>
      <w:r w:rsidRPr="00646E84">
        <w:rPr>
          <w:rStyle w:val="a3"/>
          <w:rFonts w:asciiTheme="minorBidi" w:hAnsiTheme="minorBidi"/>
          <w:sz w:val="20"/>
          <w:szCs w:val="20"/>
          <w:bdr w:val="none" w:sz="0" w:space="0" w:color="auto" w:frame="1"/>
          <w:shd w:val="clear" w:color="auto" w:fill="FFFFFF"/>
        </w:rPr>
        <w:t>Tel Aviv</w:t>
      </w:r>
      <w:r w:rsidRPr="00646E84">
        <w:rPr>
          <w:rStyle w:val="apple-converted-space"/>
          <w:rFonts w:asciiTheme="minorBidi" w:hAnsiTheme="minorBidi"/>
          <w:sz w:val="20"/>
          <w:szCs w:val="20"/>
          <w:shd w:val="clear" w:color="auto" w:fill="FFFFFF"/>
        </w:rPr>
        <w:t> </w:t>
      </w:r>
      <w:r w:rsidRPr="00646E84">
        <w:rPr>
          <w:rFonts w:asciiTheme="minorBidi" w:hAnsiTheme="minorBidi"/>
          <w:sz w:val="20"/>
          <w:szCs w:val="20"/>
          <w:shd w:val="clear" w:color="auto" w:fill="FFFFFF"/>
        </w:rPr>
        <w:t>38 (2011), pp. 147–157</w:t>
      </w:r>
      <w:r>
        <w:rPr>
          <w:rFonts w:asciiTheme="minorBidi" w:hAnsiTheme="minorBidi"/>
          <w:sz w:val="20"/>
          <w:szCs w:val="20"/>
          <w:shd w:val="clear" w:color="auto" w:fill="FFFFFF"/>
        </w:rPr>
        <w:t xml:space="preserve"> and</w:t>
      </w:r>
      <w:r w:rsidRPr="00646E84">
        <w:rPr>
          <w:rFonts w:asciiTheme="minorBidi" w:hAnsiTheme="minorBidi"/>
          <w:sz w:val="20"/>
          <w:szCs w:val="20"/>
          <w:shd w:val="clear" w:color="auto" w:fill="FFFFFF"/>
        </w:rPr>
        <w:t xml:space="preserve"> H. Shanks, “</w:t>
      </w:r>
      <w:hyperlink r:id="rId1" w:history="1">
        <w:r w:rsidRPr="00646E84">
          <w:rPr>
            <w:rStyle w:val="a4"/>
            <w:rFonts w:asciiTheme="minorBidi" w:hAnsiTheme="minorBidi"/>
            <w:b w:val="0"/>
            <w:bCs w:val="0"/>
            <w:sz w:val="20"/>
            <w:szCs w:val="20"/>
            <w:bdr w:val="none" w:sz="0" w:space="0" w:color="auto" w:frame="1"/>
          </w:rPr>
          <w:t xml:space="preserve">Will King </w:t>
        </w:r>
        <w:proofErr w:type="spellStart"/>
        <w:r>
          <w:rPr>
            <w:rStyle w:val="a4"/>
            <w:rFonts w:asciiTheme="minorBidi" w:hAnsiTheme="minorBidi"/>
            <w:b w:val="0"/>
            <w:bCs w:val="0"/>
            <w:sz w:val="20"/>
            <w:szCs w:val="20"/>
            <w:bdr w:val="none" w:sz="0" w:space="0" w:color="auto" w:frame="1"/>
          </w:rPr>
          <w:t>Chizkiyahu</w:t>
        </w:r>
        <w:proofErr w:type="spellEnd"/>
        <w:r w:rsidRPr="00646E84">
          <w:rPr>
            <w:rStyle w:val="a4"/>
            <w:rFonts w:asciiTheme="minorBidi" w:hAnsiTheme="minorBidi"/>
            <w:b w:val="0"/>
            <w:bCs w:val="0"/>
            <w:sz w:val="20"/>
            <w:szCs w:val="20"/>
            <w:bdr w:val="none" w:sz="0" w:space="0" w:color="auto" w:frame="1"/>
          </w:rPr>
          <w:t xml:space="preserve"> Be Dislodged from His Tunnel?</w:t>
        </w:r>
      </w:hyperlink>
      <w:r w:rsidRPr="00646E84">
        <w:rPr>
          <w:rFonts w:asciiTheme="minorBidi" w:hAnsiTheme="minorBidi"/>
          <w:sz w:val="20"/>
          <w:szCs w:val="20"/>
          <w:shd w:val="clear" w:color="auto" w:fill="FFFFFF"/>
        </w:rPr>
        <w:t>”</w:t>
      </w:r>
      <w:proofErr w:type="gramEnd"/>
      <w:r w:rsidRPr="00646E84">
        <w:rPr>
          <w:rFonts w:asciiTheme="minorBidi" w:hAnsiTheme="minorBidi"/>
          <w:sz w:val="20"/>
          <w:szCs w:val="20"/>
          <w:shd w:val="clear" w:color="auto" w:fill="FFFFFF"/>
        </w:rPr>
        <w:t xml:space="preserve"> </w:t>
      </w:r>
      <w:r w:rsidRPr="00646E84">
        <w:rPr>
          <w:rStyle w:val="a3"/>
          <w:rFonts w:asciiTheme="minorBidi" w:hAnsiTheme="minorBidi"/>
          <w:sz w:val="20"/>
          <w:szCs w:val="20"/>
          <w:bdr w:val="none" w:sz="0" w:space="0" w:color="auto" w:frame="1"/>
          <w:shd w:val="clear" w:color="auto" w:fill="FFFFFF"/>
        </w:rPr>
        <w:t>Biblical Archaeology Review</w:t>
      </w:r>
      <w:r>
        <w:rPr>
          <w:rFonts w:asciiTheme="minorBidi" w:hAnsiTheme="minorBidi"/>
          <w:sz w:val="20"/>
          <w:szCs w:val="20"/>
          <w:shd w:val="clear" w:color="auto" w:fill="FFFFFF"/>
        </w:rPr>
        <w:t>,</w:t>
      </w:r>
      <w:r w:rsidRPr="00646E84">
        <w:rPr>
          <w:rFonts w:asciiTheme="minorBidi" w:hAnsiTheme="minorBidi"/>
          <w:sz w:val="20"/>
          <w:szCs w:val="20"/>
          <w:shd w:val="clear" w:color="auto" w:fill="FFFFFF"/>
        </w:rPr>
        <w:t xml:space="preserve"> September/October 2013.</w:t>
      </w:r>
    </w:p>
  </w:footnote>
  <w:footnote w:id="9">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shd w:val="clear" w:color="auto" w:fill="FFFFFF"/>
        </w:rPr>
        <w:t xml:space="preserve">See </w:t>
      </w:r>
      <w:proofErr w:type="spellStart"/>
      <w:r w:rsidRPr="001E5F95">
        <w:rPr>
          <w:rFonts w:asciiTheme="minorBidi" w:hAnsiTheme="minorBidi"/>
          <w:i/>
          <w:iCs/>
          <w:shd w:val="clear" w:color="auto" w:fill="FFFFFF"/>
        </w:rPr>
        <w:t>Melakhim</w:t>
      </w:r>
      <w:proofErr w:type="spellEnd"/>
      <w:r>
        <w:rPr>
          <w:rFonts w:asciiTheme="minorBidi" w:hAnsiTheme="minorBidi"/>
          <w:shd w:val="clear" w:color="auto" w:fill="FFFFFF"/>
        </w:rPr>
        <w:t xml:space="preserve"> II </w:t>
      </w:r>
      <w:r w:rsidRPr="00646E84">
        <w:rPr>
          <w:rFonts w:asciiTheme="minorBidi" w:hAnsiTheme="minorBidi"/>
          <w:shd w:val="clear" w:color="auto" w:fill="FFFFFF"/>
        </w:rPr>
        <w:t xml:space="preserve">20:20, </w:t>
      </w:r>
      <w:proofErr w:type="spellStart"/>
      <w:r w:rsidRPr="001E5F95">
        <w:rPr>
          <w:rFonts w:asciiTheme="minorBidi" w:hAnsiTheme="minorBidi"/>
          <w:i/>
          <w:iCs/>
          <w:shd w:val="clear" w:color="auto" w:fill="FFFFFF"/>
        </w:rPr>
        <w:t>Yeshayahu</w:t>
      </w:r>
      <w:proofErr w:type="spellEnd"/>
      <w:r>
        <w:rPr>
          <w:rFonts w:asciiTheme="minorBidi" w:hAnsiTheme="minorBidi"/>
          <w:shd w:val="clear" w:color="auto" w:fill="FFFFFF"/>
        </w:rPr>
        <w:t xml:space="preserve"> </w:t>
      </w:r>
      <w:r w:rsidRPr="00646E84">
        <w:rPr>
          <w:rFonts w:asciiTheme="minorBidi" w:hAnsiTheme="minorBidi"/>
          <w:shd w:val="clear" w:color="auto" w:fill="FFFFFF"/>
        </w:rPr>
        <w:t>22:10</w:t>
      </w:r>
      <w:r>
        <w:rPr>
          <w:rFonts w:asciiTheme="minorBidi" w:hAnsiTheme="minorBidi"/>
          <w:shd w:val="clear" w:color="auto" w:fill="FFFFFF"/>
        </w:rPr>
        <w:t xml:space="preserve"> and </w:t>
      </w:r>
      <w:proofErr w:type="spellStart"/>
      <w:r>
        <w:rPr>
          <w:rFonts w:asciiTheme="minorBidi" w:hAnsiTheme="minorBidi"/>
          <w:i/>
          <w:iCs/>
          <w:shd w:val="clear" w:color="auto" w:fill="FFFFFF"/>
        </w:rPr>
        <w:t>Divrei</w:t>
      </w:r>
      <w:proofErr w:type="spellEnd"/>
      <w:r>
        <w:rPr>
          <w:rFonts w:asciiTheme="minorBidi" w:hAnsiTheme="minorBidi"/>
          <w:i/>
          <w:iCs/>
          <w:shd w:val="clear" w:color="auto" w:fill="FFFFFF"/>
        </w:rPr>
        <w:t xml:space="preserve"> Ha-</w:t>
      </w:r>
      <w:proofErr w:type="spellStart"/>
      <w:r>
        <w:rPr>
          <w:rFonts w:asciiTheme="minorBidi" w:hAnsiTheme="minorBidi"/>
          <w:i/>
          <w:iCs/>
          <w:shd w:val="clear" w:color="auto" w:fill="FFFFFF"/>
        </w:rPr>
        <w:t>yamim</w:t>
      </w:r>
      <w:proofErr w:type="spellEnd"/>
      <w:r>
        <w:rPr>
          <w:rFonts w:asciiTheme="minorBidi" w:hAnsiTheme="minorBidi"/>
          <w:i/>
          <w:iCs/>
          <w:shd w:val="clear" w:color="auto" w:fill="FFFFFF"/>
        </w:rPr>
        <w:t xml:space="preserve"> </w:t>
      </w:r>
      <w:r>
        <w:rPr>
          <w:rFonts w:asciiTheme="minorBidi" w:hAnsiTheme="minorBidi"/>
          <w:shd w:val="clear" w:color="auto" w:fill="FFFFFF"/>
        </w:rPr>
        <w:t>II</w:t>
      </w:r>
      <w:r w:rsidRPr="00646E84">
        <w:rPr>
          <w:rFonts w:asciiTheme="minorBidi" w:hAnsiTheme="minorBidi"/>
          <w:shd w:val="clear" w:color="auto" w:fill="FFFFFF"/>
        </w:rPr>
        <w:t xml:space="preserve"> 32:3. For the assessment of the four</w:t>
      </w:r>
      <w:r>
        <w:rPr>
          <w:rFonts w:asciiTheme="minorBidi" w:hAnsiTheme="minorBidi"/>
          <w:shd w:val="clear" w:color="auto" w:fill="FFFFFF"/>
        </w:rPr>
        <w:t>-</w:t>
      </w:r>
      <w:r w:rsidRPr="00646E84">
        <w:rPr>
          <w:rFonts w:asciiTheme="minorBidi" w:hAnsiTheme="minorBidi"/>
          <w:shd w:val="clear" w:color="auto" w:fill="FFFFFF"/>
        </w:rPr>
        <w:t>year duration</w:t>
      </w:r>
      <w:r>
        <w:rPr>
          <w:rFonts w:asciiTheme="minorBidi" w:hAnsiTheme="minorBidi"/>
          <w:shd w:val="clear" w:color="auto" w:fill="FFFFFF"/>
        </w:rPr>
        <w:t>,</w:t>
      </w:r>
      <w:r w:rsidRPr="00646E84">
        <w:rPr>
          <w:rFonts w:asciiTheme="minorBidi" w:hAnsiTheme="minorBidi"/>
          <w:shd w:val="clear" w:color="auto" w:fill="FFFFFF"/>
        </w:rPr>
        <w:t xml:space="preserve"> the death of Sargon II </w:t>
      </w:r>
      <w:r>
        <w:rPr>
          <w:rFonts w:asciiTheme="minorBidi" w:hAnsiTheme="minorBidi"/>
          <w:shd w:val="clear" w:color="auto" w:fill="FFFFFF"/>
        </w:rPr>
        <w:t>took place in 705 BCE, while</w:t>
      </w:r>
      <w:r w:rsidRPr="00646E84">
        <w:rPr>
          <w:rFonts w:asciiTheme="minorBidi" w:hAnsiTheme="minorBidi"/>
          <w:shd w:val="clear" w:color="auto" w:fill="FFFFFF"/>
        </w:rPr>
        <w:t xml:space="preserve"> the Assyrian attack </w:t>
      </w:r>
      <w:r>
        <w:rPr>
          <w:rFonts w:asciiTheme="minorBidi" w:hAnsiTheme="minorBidi"/>
          <w:shd w:val="clear" w:color="auto" w:fill="FFFFFF"/>
        </w:rPr>
        <w:t xml:space="preserve">occurred </w:t>
      </w:r>
      <w:r w:rsidRPr="00646E84">
        <w:rPr>
          <w:rFonts w:asciiTheme="minorBidi" w:hAnsiTheme="minorBidi"/>
          <w:shd w:val="clear" w:color="auto" w:fill="FFFFFF"/>
        </w:rPr>
        <w:t>in 701</w:t>
      </w:r>
      <w:r>
        <w:rPr>
          <w:rFonts w:asciiTheme="minorBidi" w:hAnsiTheme="minorBidi"/>
          <w:shd w:val="clear" w:color="auto" w:fill="FFFFFF"/>
        </w:rPr>
        <w:t xml:space="preserve"> BCE</w:t>
      </w:r>
      <w:r w:rsidRPr="00646E84">
        <w:rPr>
          <w:rFonts w:asciiTheme="minorBidi" w:hAnsiTheme="minorBidi"/>
          <w:shd w:val="clear" w:color="auto" w:fill="FFFFFF"/>
        </w:rPr>
        <w:t>. See also A.</w:t>
      </w:r>
      <w:r>
        <w:rPr>
          <w:rFonts w:asciiTheme="minorBidi" w:hAnsiTheme="minorBidi"/>
          <w:shd w:val="clear" w:color="auto" w:fill="FFFFFF"/>
        </w:rPr>
        <w:t xml:space="preserve"> </w:t>
      </w:r>
      <w:proofErr w:type="spellStart"/>
      <w:r w:rsidRPr="00646E84">
        <w:rPr>
          <w:rFonts w:asciiTheme="minorBidi" w:hAnsiTheme="minorBidi"/>
          <w:shd w:val="clear" w:color="auto" w:fill="FFFFFF"/>
        </w:rPr>
        <w:t>Sneh</w:t>
      </w:r>
      <w:proofErr w:type="spellEnd"/>
      <w:r w:rsidRPr="00646E84">
        <w:rPr>
          <w:rFonts w:asciiTheme="minorBidi" w:hAnsiTheme="minorBidi"/>
          <w:shd w:val="clear" w:color="auto" w:fill="FFFFFF"/>
        </w:rPr>
        <w:t>, E.</w:t>
      </w:r>
      <w:r>
        <w:rPr>
          <w:rFonts w:asciiTheme="minorBidi" w:hAnsiTheme="minorBidi"/>
          <w:shd w:val="clear" w:color="auto" w:fill="FFFFFF"/>
        </w:rPr>
        <w:t xml:space="preserve"> </w:t>
      </w:r>
      <w:proofErr w:type="spellStart"/>
      <w:r w:rsidRPr="00646E84">
        <w:rPr>
          <w:rFonts w:asciiTheme="minorBidi" w:hAnsiTheme="minorBidi"/>
          <w:shd w:val="clear" w:color="auto" w:fill="FFFFFF"/>
        </w:rPr>
        <w:t>Shalev</w:t>
      </w:r>
      <w:proofErr w:type="spellEnd"/>
      <w:r w:rsidRPr="00646E84">
        <w:rPr>
          <w:rFonts w:asciiTheme="minorBidi" w:hAnsiTheme="minorBidi"/>
          <w:shd w:val="clear" w:color="auto" w:fill="FFFFFF"/>
        </w:rPr>
        <w:t xml:space="preserve"> and R.</w:t>
      </w:r>
      <w:r>
        <w:rPr>
          <w:rFonts w:asciiTheme="minorBidi" w:hAnsiTheme="minorBidi"/>
          <w:shd w:val="clear" w:color="auto" w:fill="FFFFFF"/>
        </w:rPr>
        <w:t xml:space="preserve"> </w:t>
      </w:r>
      <w:r w:rsidRPr="00646E84">
        <w:rPr>
          <w:rFonts w:asciiTheme="minorBidi" w:hAnsiTheme="minorBidi"/>
          <w:shd w:val="clear" w:color="auto" w:fill="FFFFFF"/>
        </w:rPr>
        <w:t>Weinberger, “The Why, How, and When of the Siloam Tunnel Reevaluated</w:t>
      </w:r>
      <w:r>
        <w:rPr>
          <w:rFonts w:asciiTheme="minorBidi" w:hAnsiTheme="minorBidi"/>
          <w:shd w:val="clear" w:color="auto" w:fill="FFFFFF"/>
        </w:rPr>
        <w:t>,</w:t>
      </w:r>
      <w:r w:rsidRPr="00646E84">
        <w:rPr>
          <w:rFonts w:asciiTheme="minorBidi" w:hAnsiTheme="minorBidi"/>
          <w:shd w:val="clear" w:color="auto" w:fill="FFFFFF"/>
        </w:rPr>
        <w:t>”</w:t>
      </w:r>
      <w:r>
        <w:rPr>
          <w:rFonts w:asciiTheme="minorBidi" w:hAnsiTheme="minorBidi"/>
          <w:shd w:val="clear" w:color="auto" w:fill="FFFFFF"/>
        </w:rPr>
        <w:t xml:space="preserve"> </w:t>
      </w:r>
      <w:r w:rsidRPr="00646E84">
        <w:rPr>
          <w:rStyle w:val="a3"/>
          <w:rFonts w:asciiTheme="minorBidi" w:hAnsiTheme="minorBidi"/>
          <w:bdr w:val="none" w:sz="0" w:space="0" w:color="auto" w:frame="1"/>
          <w:shd w:val="clear" w:color="auto" w:fill="FFFFFF"/>
        </w:rPr>
        <w:t xml:space="preserve">Bulletin of the American Schools of Oriental Research </w:t>
      </w:r>
      <w:r w:rsidRPr="00646E84">
        <w:rPr>
          <w:rFonts w:asciiTheme="minorBidi" w:hAnsiTheme="minorBidi"/>
          <w:shd w:val="clear" w:color="auto" w:fill="FFFFFF"/>
        </w:rPr>
        <w:t>359 (2010), pp. 57–65</w:t>
      </w:r>
      <w:r>
        <w:rPr>
          <w:rFonts w:asciiTheme="minorBidi" w:hAnsiTheme="minorBidi"/>
          <w:shd w:val="clear" w:color="auto" w:fill="FFFFFF"/>
        </w:rPr>
        <w:t>.</w:t>
      </w:r>
    </w:p>
  </w:footnote>
  <w:footnote w:id="10">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 Excavations in </w:t>
      </w:r>
      <w:proofErr w:type="spellStart"/>
      <w:r w:rsidRPr="00646E84">
        <w:rPr>
          <w:rFonts w:asciiTheme="minorBidi" w:hAnsiTheme="minorBidi"/>
        </w:rPr>
        <w:t>La</w:t>
      </w:r>
      <w:r>
        <w:rPr>
          <w:rFonts w:asciiTheme="minorBidi" w:hAnsiTheme="minorBidi"/>
        </w:rPr>
        <w:t>k</w:t>
      </w:r>
      <w:r w:rsidRPr="00646E84">
        <w:rPr>
          <w:rFonts w:asciiTheme="minorBidi" w:hAnsiTheme="minorBidi"/>
        </w:rPr>
        <w:t>hish</w:t>
      </w:r>
      <w:proofErr w:type="spellEnd"/>
      <w:r w:rsidRPr="00646E84">
        <w:rPr>
          <w:rFonts w:asciiTheme="minorBidi" w:hAnsiTheme="minorBidi"/>
        </w:rPr>
        <w:t xml:space="preserve"> demonstrate an unusually large concentration of handles from earthenware storage jars stamped with a </w:t>
      </w:r>
      <w:r>
        <w:rPr>
          <w:rFonts w:asciiTheme="minorBidi" w:hAnsiTheme="minorBidi"/>
        </w:rPr>
        <w:t>“</w:t>
      </w:r>
      <w:r w:rsidRPr="001E5F95">
        <w:rPr>
          <w:rFonts w:asciiTheme="minorBidi" w:hAnsiTheme="minorBidi"/>
          <w:i/>
          <w:iCs/>
        </w:rPr>
        <w:t>la-</w:t>
      </w:r>
      <w:proofErr w:type="spellStart"/>
      <w:r w:rsidRPr="001E5F95">
        <w:rPr>
          <w:rFonts w:asciiTheme="minorBidi" w:hAnsiTheme="minorBidi"/>
          <w:i/>
          <w:iCs/>
        </w:rPr>
        <w:t>melekh</w:t>
      </w:r>
      <w:proofErr w:type="spellEnd"/>
      <w:r>
        <w:rPr>
          <w:rFonts w:asciiTheme="minorBidi" w:hAnsiTheme="minorBidi"/>
        </w:rPr>
        <w:t>”</w:t>
      </w:r>
      <w:r w:rsidRPr="00646E84">
        <w:rPr>
          <w:rFonts w:asciiTheme="minorBidi" w:hAnsiTheme="minorBidi"/>
        </w:rPr>
        <w:t xml:space="preserve"> (</w:t>
      </w:r>
      <w:r>
        <w:rPr>
          <w:rFonts w:asciiTheme="minorBidi" w:hAnsiTheme="minorBidi"/>
        </w:rPr>
        <w:t>b</w:t>
      </w:r>
      <w:r w:rsidRPr="00646E84">
        <w:rPr>
          <w:rFonts w:asciiTheme="minorBidi" w:hAnsiTheme="minorBidi"/>
        </w:rPr>
        <w:t>elonging to the king</w:t>
      </w:r>
      <w:r>
        <w:rPr>
          <w:rFonts w:asciiTheme="minorBidi" w:hAnsiTheme="minorBidi"/>
        </w:rPr>
        <w:t>)</w:t>
      </w:r>
      <w:r w:rsidRPr="00646E84">
        <w:rPr>
          <w:rFonts w:asciiTheme="minorBidi" w:hAnsiTheme="minorBidi"/>
        </w:rPr>
        <w:t xml:space="preserve"> seal indicative of their status as royal property. These are dated to the period of </w:t>
      </w:r>
      <w:proofErr w:type="spellStart"/>
      <w:r>
        <w:rPr>
          <w:rFonts w:asciiTheme="minorBidi" w:hAnsiTheme="minorBidi"/>
        </w:rPr>
        <w:t>Chizkiyahu</w:t>
      </w:r>
      <w:proofErr w:type="spellEnd"/>
      <w:r w:rsidRPr="00646E84">
        <w:rPr>
          <w:rFonts w:asciiTheme="minorBidi" w:hAnsiTheme="minorBidi"/>
        </w:rPr>
        <w:t xml:space="preserve">. One theory </w:t>
      </w:r>
      <w:r>
        <w:rPr>
          <w:rFonts w:asciiTheme="minorBidi" w:hAnsiTheme="minorBidi"/>
        </w:rPr>
        <w:t xml:space="preserve">explaining </w:t>
      </w:r>
      <w:r w:rsidRPr="00646E84">
        <w:rPr>
          <w:rFonts w:asciiTheme="minorBidi" w:hAnsiTheme="minorBidi"/>
        </w:rPr>
        <w:t>this phenomenon suggests a stockpiling of food to withstand an extensive siege.</w:t>
      </w:r>
    </w:p>
  </w:footnote>
  <w:footnote w:id="11">
    <w:p w:rsidR="004A5F8E" w:rsidRPr="00646E84" w:rsidRDefault="004A5F8E" w:rsidP="00031175">
      <w:pPr>
        <w:pStyle w:val="hbodytext"/>
        <w:spacing w:before="0" w:beforeAutospacing="0" w:after="0" w:afterAutospacing="0" w:line="360" w:lineRule="auto"/>
        <w:jc w:val="both"/>
        <w:rPr>
          <w:rFonts w:asciiTheme="minorBidi" w:hAnsiTheme="minorBidi" w:cstheme="minorBidi"/>
          <w:color w:val="000000"/>
          <w:sz w:val="20"/>
          <w:szCs w:val="20"/>
          <w:shd w:val="clear" w:color="auto" w:fill="FFFFFF"/>
        </w:rPr>
      </w:pPr>
      <w:r w:rsidRPr="00646E84">
        <w:rPr>
          <w:rStyle w:val="a7"/>
          <w:rFonts w:asciiTheme="minorBidi" w:hAnsiTheme="minorBidi" w:cstheme="minorBidi"/>
          <w:sz w:val="20"/>
          <w:szCs w:val="20"/>
        </w:rPr>
        <w:footnoteRef/>
      </w:r>
      <w:r w:rsidRPr="00646E84">
        <w:rPr>
          <w:rFonts w:asciiTheme="minorBidi" w:hAnsiTheme="minorBidi" w:cstheme="minorBidi"/>
          <w:sz w:val="20"/>
          <w:szCs w:val="20"/>
          <w:rtl/>
        </w:rPr>
        <w:t xml:space="preserve"> </w:t>
      </w:r>
      <w:r w:rsidRPr="00646E84">
        <w:rPr>
          <w:rFonts w:asciiTheme="minorBidi" w:hAnsiTheme="minorBidi" w:cstheme="minorBidi"/>
          <w:sz w:val="20"/>
          <w:szCs w:val="20"/>
        </w:rPr>
        <w:t xml:space="preserve"> </w:t>
      </w:r>
      <w:proofErr w:type="spellStart"/>
      <w:r>
        <w:rPr>
          <w:rFonts w:asciiTheme="minorBidi" w:hAnsiTheme="minorBidi" w:cstheme="minorBidi"/>
          <w:sz w:val="20"/>
          <w:szCs w:val="20"/>
        </w:rPr>
        <w:t>Sancheriv</w:t>
      </w:r>
      <w:r w:rsidRPr="00646E84">
        <w:rPr>
          <w:rFonts w:asciiTheme="minorBidi" w:hAnsiTheme="minorBidi" w:cstheme="minorBidi"/>
          <w:sz w:val="20"/>
          <w:szCs w:val="20"/>
        </w:rPr>
        <w:t>'s</w:t>
      </w:r>
      <w:proofErr w:type="spellEnd"/>
      <w:r w:rsidRPr="00646E84">
        <w:rPr>
          <w:rFonts w:asciiTheme="minorBidi" w:hAnsiTheme="minorBidi" w:cstheme="minorBidi"/>
          <w:sz w:val="20"/>
          <w:szCs w:val="20"/>
        </w:rPr>
        <w:t xml:space="preserve"> </w:t>
      </w:r>
      <w:r>
        <w:rPr>
          <w:rFonts w:asciiTheme="minorBidi" w:hAnsiTheme="minorBidi" w:cstheme="minorBidi"/>
          <w:sz w:val="20"/>
          <w:szCs w:val="20"/>
        </w:rPr>
        <w:t>annals</w:t>
      </w:r>
      <w:r w:rsidRPr="00646E84">
        <w:rPr>
          <w:rFonts w:asciiTheme="minorBidi" w:hAnsiTheme="minorBidi" w:cstheme="minorBidi"/>
          <w:sz w:val="20"/>
          <w:szCs w:val="20"/>
        </w:rPr>
        <w:t xml:space="preserve"> testif</w:t>
      </w:r>
      <w:r>
        <w:rPr>
          <w:rFonts w:asciiTheme="minorBidi" w:hAnsiTheme="minorBidi" w:cstheme="minorBidi"/>
          <w:sz w:val="20"/>
          <w:szCs w:val="20"/>
        </w:rPr>
        <w:t>y</w:t>
      </w:r>
      <w:r w:rsidRPr="00646E84">
        <w:rPr>
          <w:rFonts w:asciiTheme="minorBidi" w:hAnsiTheme="minorBidi" w:cstheme="minorBidi"/>
          <w:sz w:val="20"/>
          <w:szCs w:val="20"/>
        </w:rPr>
        <w:t xml:space="preserve"> that </w:t>
      </w:r>
      <w:proofErr w:type="spellStart"/>
      <w:r>
        <w:rPr>
          <w:rFonts w:asciiTheme="minorBidi" w:hAnsiTheme="minorBidi" w:cstheme="minorBidi"/>
          <w:sz w:val="20"/>
          <w:szCs w:val="20"/>
        </w:rPr>
        <w:t>Chizkiyahu</w:t>
      </w:r>
      <w:proofErr w:type="spellEnd"/>
      <w:r w:rsidRPr="00646E84">
        <w:rPr>
          <w:rFonts w:asciiTheme="minorBidi" w:hAnsiTheme="minorBidi" w:cstheme="minorBidi"/>
          <w:sz w:val="20"/>
          <w:szCs w:val="20"/>
        </w:rPr>
        <w:t xml:space="preserve"> paid </w:t>
      </w:r>
      <w:r>
        <w:rPr>
          <w:rFonts w:asciiTheme="minorBidi" w:hAnsiTheme="minorBidi" w:cstheme="minorBidi"/>
          <w:color w:val="000000"/>
          <w:sz w:val="20"/>
          <w:szCs w:val="20"/>
          <w:shd w:val="clear" w:color="auto" w:fill="FFFFFF"/>
        </w:rPr>
        <w:t>“</w:t>
      </w:r>
      <w:r w:rsidRPr="00646E84">
        <w:rPr>
          <w:rFonts w:asciiTheme="minorBidi" w:hAnsiTheme="minorBidi" w:cstheme="minorBidi"/>
          <w:color w:val="000000"/>
          <w:sz w:val="20"/>
          <w:szCs w:val="20"/>
          <w:shd w:val="clear" w:color="auto" w:fill="FFFFFF"/>
        </w:rPr>
        <w:t xml:space="preserve">30 talents of gold, 800 talents of silver, precious stones, antimony, large cuts of red stone, couches inlaid with ivory, </w:t>
      </w:r>
      <w:proofErr w:type="spellStart"/>
      <w:r w:rsidRPr="00646E84">
        <w:rPr>
          <w:rFonts w:asciiTheme="minorBidi" w:hAnsiTheme="minorBidi" w:cstheme="minorBidi"/>
          <w:color w:val="000000"/>
          <w:sz w:val="20"/>
          <w:szCs w:val="20"/>
          <w:shd w:val="clear" w:color="auto" w:fill="FFFFFF"/>
        </w:rPr>
        <w:t>nimedu</w:t>
      </w:r>
      <w:proofErr w:type="spellEnd"/>
      <w:r w:rsidRPr="00646E84">
        <w:rPr>
          <w:rFonts w:asciiTheme="minorBidi" w:hAnsiTheme="minorBidi" w:cstheme="minorBidi"/>
          <w:color w:val="000000"/>
          <w:sz w:val="20"/>
          <w:szCs w:val="20"/>
          <w:shd w:val="clear" w:color="auto" w:fill="FFFFFF"/>
        </w:rPr>
        <w:t>-chairs inlaid with ivory, elephant</w:t>
      </w:r>
      <w:r>
        <w:rPr>
          <w:rFonts w:asciiTheme="minorBidi" w:hAnsiTheme="minorBidi" w:cstheme="minorBidi"/>
          <w:color w:val="000000"/>
          <w:sz w:val="20"/>
          <w:szCs w:val="20"/>
          <w:shd w:val="clear" w:color="auto" w:fill="FFFFFF"/>
        </w:rPr>
        <w:t xml:space="preserve"> </w:t>
      </w:r>
      <w:r w:rsidRPr="00646E84">
        <w:rPr>
          <w:rFonts w:asciiTheme="minorBidi" w:hAnsiTheme="minorBidi" w:cstheme="minorBidi"/>
          <w:color w:val="000000"/>
          <w:sz w:val="20"/>
          <w:szCs w:val="20"/>
          <w:shd w:val="clear" w:color="auto" w:fill="FFFFFF"/>
        </w:rPr>
        <w:t>hides, ebony</w:t>
      </w:r>
      <w:r>
        <w:rPr>
          <w:rFonts w:asciiTheme="minorBidi" w:hAnsiTheme="minorBidi" w:cstheme="minorBidi"/>
          <w:color w:val="000000"/>
          <w:sz w:val="20"/>
          <w:szCs w:val="20"/>
          <w:shd w:val="clear" w:color="auto" w:fill="FFFFFF"/>
        </w:rPr>
        <w:t xml:space="preserve"> </w:t>
      </w:r>
      <w:r w:rsidRPr="00646E84">
        <w:rPr>
          <w:rFonts w:asciiTheme="minorBidi" w:hAnsiTheme="minorBidi" w:cstheme="minorBidi"/>
          <w:color w:val="000000"/>
          <w:sz w:val="20"/>
          <w:szCs w:val="20"/>
          <w:shd w:val="clear" w:color="auto" w:fill="FFFFFF"/>
        </w:rPr>
        <w:t>wood, boxwood and all kinds of valuable treasures, his own daughters and concubines.</w:t>
      </w:r>
      <w:r>
        <w:rPr>
          <w:rFonts w:asciiTheme="minorBidi" w:hAnsiTheme="minorBidi" w:cstheme="minorBidi"/>
          <w:color w:val="000000"/>
          <w:sz w:val="20"/>
          <w:szCs w:val="20"/>
          <w:shd w:val="clear" w:color="auto" w:fill="FFFFFF"/>
        </w:rPr>
        <w:t>”</w:t>
      </w:r>
      <w:r w:rsidRPr="00646E84">
        <w:rPr>
          <w:rFonts w:asciiTheme="minorBidi" w:hAnsiTheme="minorBidi" w:cstheme="minorBidi"/>
          <w:color w:val="000000"/>
          <w:sz w:val="20"/>
          <w:szCs w:val="20"/>
          <w:shd w:val="clear" w:color="auto" w:fill="FFFFFF"/>
        </w:rPr>
        <w:t xml:space="preserve"> This is a more generous bribe than mentioned in </w:t>
      </w:r>
      <w:proofErr w:type="spellStart"/>
      <w:r w:rsidRPr="00646E84">
        <w:rPr>
          <w:rFonts w:asciiTheme="minorBidi" w:hAnsiTheme="minorBidi" w:cstheme="minorBidi"/>
          <w:i/>
          <w:iCs/>
          <w:color w:val="000000"/>
          <w:sz w:val="20"/>
          <w:szCs w:val="20"/>
          <w:shd w:val="clear" w:color="auto" w:fill="FFFFFF"/>
        </w:rPr>
        <w:t>Melakhim</w:t>
      </w:r>
      <w:proofErr w:type="spellEnd"/>
      <w:r w:rsidRPr="00646E84">
        <w:rPr>
          <w:rFonts w:asciiTheme="minorBidi" w:hAnsiTheme="minorBidi" w:cstheme="minorBidi"/>
          <w:color w:val="000000"/>
          <w:sz w:val="20"/>
          <w:szCs w:val="20"/>
          <w:shd w:val="clear" w:color="auto" w:fill="FFFFFF"/>
        </w:rPr>
        <w:t xml:space="preserve">. But it is highly possible that in light of his defeat at Jerusalem, </w:t>
      </w:r>
      <w:proofErr w:type="spellStart"/>
      <w:r>
        <w:rPr>
          <w:rFonts w:asciiTheme="minorBidi" w:hAnsiTheme="minorBidi" w:cstheme="minorBidi"/>
          <w:color w:val="000000"/>
          <w:sz w:val="20"/>
          <w:szCs w:val="20"/>
          <w:shd w:val="clear" w:color="auto" w:fill="FFFFFF"/>
        </w:rPr>
        <w:t>Sancheriv</w:t>
      </w:r>
      <w:proofErr w:type="spellEnd"/>
      <w:r w:rsidRPr="00646E84">
        <w:rPr>
          <w:rFonts w:asciiTheme="minorBidi" w:hAnsiTheme="minorBidi" w:cstheme="minorBidi"/>
          <w:color w:val="000000"/>
          <w:sz w:val="20"/>
          <w:szCs w:val="20"/>
          <w:shd w:val="clear" w:color="auto" w:fill="FFFFFF"/>
        </w:rPr>
        <w:t xml:space="preserve"> made the bribe look more attractive to save face.</w:t>
      </w:r>
    </w:p>
  </w:footnote>
  <w:footnote w:id="12">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 The</w:t>
      </w:r>
      <w:r>
        <w:rPr>
          <w:rFonts w:asciiTheme="minorBidi" w:hAnsiTheme="minorBidi"/>
        </w:rPr>
        <w:t>se were the</w:t>
      </w:r>
      <w:r w:rsidRPr="00646E84">
        <w:rPr>
          <w:rFonts w:asciiTheme="minorBidi" w:hAnsiTheme="minorBidi"/>
        </w:rPr>
        <w:t xml:space="preserve"> </w:t>
      </w:r>
      <w:proofErr w:type="spellStart"/>
      <w:r w:rsidRPr="001E5F95">
        <w:rPr>
          <w:rFonts w:asciiTheme="minorBidi" w:hAnsiTheme="minorBidi"/>
          <w:i/>
          <w:iCs/>
        </w:rPr>
        <w:t>Taratan</w:t>
      </w:r>
      <w:proofErr w:type="spellEnd"/>
      <w:r w:rsidRPr="00646E84">
        <w:rPr>
          <w:rFonts w:asciiTheme="minorBidi" w:hAnsiTheme="minorBidi"/>
        </w:rPr>
        <w:t xml:space="preserve"> </w:t>
      </w:r>
      <w:r>
        <w:rPr>
          <w:rFonts w:asciiTheme="minorBidi" w:hAnsiTheme="minorBidi"/>
        </w:rPr>
        <w:t>(</w:t>
      </w:r>
      <w:r w:rsidRPr="00646E84">
        <w:rPr>
          <w:rFonts w:asciiTheme="minorBidi" w:hAnsiTheme="minorBidi"/>
        </w:rPr>
        <w:t>military commander and deputy to the king</w:t>
      </w:r>
      <w:r>
        <w:rPr>
          <w:rFonts w:asciiTheme="minorBidi" w:hAnsiTheme="minorBidi"/>
        </w:rPr>
        <w:t>),</w:t>
      </w:r>
      <w:r w:rsidRPr="00646E84">
        <w:rPr>
          <w:rFonts w:asciiTheme="minorBidi" w:hAnsiTheme="minorBidi"/>
        </w:rPr>
        <w:t xml:space="preserve"> the </w:t>
      </w:r>
      <w:proofErr w:type="spellStart"/>
      <w:r w:rsidRPr="001E5F95">
        <w:rPr>
          <w:rFonts w:asciiTheme="minorBidi" w:hAnsiTheme="minorBidi"/>
          <w:i/>
          <w:iCs/>
        </w:rPr>
        <w:t>Rav</w:t>
      </w:r>
      <w:proofErr w:type="spellEnd"/>
      <w:r w:rsidRPr="001E5F95">
        <w:rPr>
          <w:rFonts w:asciiTheme="minorBidi" w:hAnsiTheme="minorBidi"/>
          <w:i/>
          <w:iCs/>
        </w:rPr>
        <w:t>-saris</w:t>
      </w:r>
      <w:r w:rsidRPr="00646E84">
        <w:rPr>
          <w:rFonts w:asciiTheme="minorBidi" w:hAnsiTheme="minorBidi"/>
        </w:rPr>
        <w:t xml:space="preserve"> (</w:t>
      </w:r>
      <w:r>
        <w:rPr>
          <w:rFonts w:asciiTheme="minorBidi" w:hAnsiTheme="minorBidi"/>
        </w:rPr>
        <w:t>chief official, lit. “</w:t>
      </w:r>
      <w:proofErr w:type="gramStart"/>
      <w:r w:rsidRPr="00646E84">
        <w:rPr>
          <w:rFonts w:asciiTheme="minorBidi" w:hAnsiTheme="minorBidi"/>
        </w:rPr>
        <w:t>head</w:t>
      </w:r>
      <w:proofErr w:type="gramEnd"/>
      <w:r w:rsidRPr="00646E84">
        <w:rPr>
          <w:rFonts w:asciiTheme="minorBidi" w:hAnsiTheme="minorBidi"/>
        </w:rPr>
        <w:t xml:space="preserve"> eunuch</w:t>
      </w:r>
      <w:r>
        <w:rPr>
          <w:rFonts w:asciiTheme="minorBidi" w:hAnsiTheme="minorBidi"/>
        </w:rPr>
        <w:t>”</w:t>
      </w:r>
      <w:r w:rsidRPr="00646E84">
        <w:rPr>
          <w:rFonts w:asciiTheme="minorBidi" w:hAnsiTheme="minorBidi"/>
        </w:rPr>
        <w:t xml:space="preserve">) and the </w:t>
      </w:r>
      <w:proofErr w:type="spellStart"/>
      <w:r w:rsidRPr="001E5F95">
        <w:rPr>
          <w:rFonts w:asciiTheme="minorBidi" w:hAnsiTheme="minorBidi"/>
          <w:i/>
          <w:iCs/>
        </w:rPr>
        <w:t>Rav-shakeh</w:t>
      </w:r>
      <w:proofErr w:type="spellEnd"/>
      <w:r w:rsidRPr="00646E84">
        <w:rPr>
          <w:rFonts w:asciiTheme="minorBidi" w:hAnsiTheme="minorBidi"/>
        </w:rPr>
        <w:t xml:space="preserve"> </w:t>
      </w:r>
      <w:r>
        <w:rPr>
          <w:rFonts w:asciiTheme="minorBidi" w:hAnsiTheme="minorBidi"/>
        </w:rPr>
        <w:t xml:space="preserve">(lit. </w:t>
      </w:r>
      <w:r w:rsidRPr="00646E84">
        <w:rPr>
          <w:rFonts w:asciiTheme="minorBidi" w:hAnsiTheme="minorBidi"/>
        </w:rPr>
        <w:t>head wine butler</w:t>
      </w:r>
      <w:r>
        <w:rPr>
          <w:rFonts w:asciiTheme="minorBidi" w:hAnsiTheme="minorBidi"/>
        </w:rPr>
        <w:t xml:space="preserve">). </w:t>
      </w:r>
      <w:proofErr w:type="spellStart"/>
      <w:r>
        <w:rPr>
          <w:rFonts w:asciiTheme="minorBidi" w:hAnsiTheme="minorBidi"/>
          <w:i/>
          <w:iCs/>
        </w:rPr>
        <w:t>Rav-shakeh</w:t>
      </w:r>
      <w:proofErr w:type="spellEnd"/>
      <w:r w:rsidRPr="00646E84">
        <w:rPr>
          <w:rFonts w:asciiTheme="minorBidi" w:hAnsiTheme="minorBidi"/>
        </w:rPr>
        <w:t xml:space="preserve"> </w:t>
      </w:r>
      <w:r>
        <w:rPr>
          <w:rFonts w:asciiTheme="minorBidi" w:hAnsiTheme="minorBidi"/>
        </w:rPr>
        <w:t xml:space="preserve">may be </w:t>
      </w:r>
      <w:r w:rsidRPr="00646E84">
        <w:rPr>
          <w:rFonts w:asciiTheme="minorBidi" w:hAnsiTheme="minorBidi"/>
        </w:rPr>
        <w:t>a title for a central government position</w:t>
      </w:r>
      <w:r>
        <w:rPr>
          <w:rFonts w:asciiTheme="minorBidi" w:hAnsiTheme="minorBidi"/>
        </w:rPr>
        <w:t>.</w:t>
      </w:r>
      <w:r w:rsidRPr="00646E84">
        <w:rPr>
          <w:rFonts w:asciiTheme="minorBidi" w:hAnsiTheme="minorBidi"/>
        </w:rPr>
        <w:t xml:space="preserve"> </w:t>
      </w:r>
      <w:r>
        <w:rPr>
          <w:rFonts w:asciiTheme="minorBidi" w:hAnsiTheme="minorBidi"/>
        </w:rPr>
        <w:t xml:space="preserve">Alternatively, </w:t>
      </w:r>
      <w:r w:rsidRPr="00646E84">
        <w:rPr>
          <w:rFonts w:asciiTheme="minorBidi" w:hAnsiTheme="minorBidi"/>
        </w:rPr>
        <w:t xml:space="preserve">he </w:t>
      </w:r>
      <w:r>
        <w:rPr>
          <w:rFonts w:asciiTheme="minorBidi" w:hAnsiTheme="minorBidi"/>
        </w:rPr>
        <w:t xml:space="preserve">may actually be </w:t>
      </w:r>
      <w:r w:rsidRPr="00646E84">
        <w:rPr>
          <w:rFonts w:asciiTheme="minorBidi" w:hAnsiTheme="minorBidi"/>
        </w:rPr>
        <w:t>of lower official stature</w:t>
      </w:r>
      <w:r>
        <w:rPr>
          <w:rFonts w:asciiTheme="minorBidi" w:hAnsiTheme="minorBidi"/>
        </w:rPr>
        <w:t>,</w:t>
      </w:r>
      <w:r w:rsidRPr="00646E84">
        <w:rPr>
          <w:rFonts w:asciiTheme="minorBidi" w:hAnsiTheme="minorBidi"/>
        </w:rPr>
        <w:t xml:space="preserve"> but functions as the spokesman for the group</w:t>
      </w:r>
      <w:r>
        <w:rPr>
          <w:rFonts w:asciiTheme="minorBidi" w:hAnsiTheme="minorBidi"/>
        </w:rPr>
        <w:t xml:space="preserve"> because he speaks Hebrew</w:t>
      </w:r>
      <w:r w:rsidRPr="00646E84">
        <w:rPr>
          <w:rFonts w:asciiTheme="minorBidi" w:hAnsiTheme="minorBidi"/>
        </w:rPr>
        <w:t>.</w:t>
      </w:r>
    </w:p>
  </w:footnote>
  <w:footnote w:id="13">
    <w:p w:rsidR="004A5F8E" w:rsidRPr="00646E84" w:rsidRDefault="004A5F8E" w:rsidP="00031175">
      <w:pPr>
        <w:pStyle w:val="reg"/>
        <w:shd w:val="clear" w:color="auto" w:fill="FDFEFF"/>
        <w:spacing w:before="0" w:beforeAutospacing="0" w:after="0" w:afterAutospacing="0" w:line="360" w:lineRule="auto"/>
        <w:jc w:val="both"/>
        <w:rPr>
          <w:rFonts w:asciiTheme="minorBidi" w:hAnsiTheme="minorBidi" w:cstheme="minorBidi"/>
          <w:color w:val="001320"/>
          <w:sz w:val="20"/>
          <w:szCs w:val="20"/>
        </w:rPr>
      </w:pPr>
      <w:r w:rsidRPr="00646E84">
        <w:rPr>
          <w:rStyle w:val="a7"/>
          <w:rFonts w:asciiTheme="minorBidi" w:hAnsiTheme="minorBidi" w:cstheme="minorBidi"/>
          <w:sz w:val="20"/>
          <w:szCs w:val="20"/>
        </w:rPr>
        <w:footnoteRef/>
      </w:r>
      <w:r w:rsidRPr="00646E84">
        <w:rPr>
          <w:rFonts w:asciiTheme="minorBidi" w:hAnsiTheme="minorBidi" w:cstheme="minorBidi"/>
          <w:sz w:val="20"/>
          <w:szCs w:val="20"/>
          <w:rtl/>
        </w:rPr>
        <w:t xml:space="preserve"> </w:t>
      </w:r>
      <w:r w:rsidRPr="00646E84">
        <w:rPr>
          <w:rFonts w:asciiTheme="minorBidi" w:hAnsiTheme="minorBidi" w:cstheme="minorBidi"/>
          <w:sz w:val="20"/>
          <w:szCs w:val="20"/>
        </w:rPr>
        <w:t xml:space="preserve"> </w:t>
      </w:r>
      <w:proofErr w:type="spellStart"/>
      <w:proofErr w:type="gramStart"/>
      <w:r w:rsidRPr="00646E84">
        <w:rPr>
          <w:rFonts w:asciiTheme="minorBidi" w:hAnsiTheme="minorBidi" w:cstheme="minorBidi"/>
          <w:color w:val="001320"/>
          <w:sz w:val="20"/>
          <w:szCs w:val="20"/>
          <w:shd w:val="clear" w:color="auto" w:fill="FDFEFF"/>
        </w:rPr>
        <w:t>Elyakim</w:t>
      </w:r>
      <w:proofErr w:type="spellEnd"/>
      <w:r w:rsidRPr="00646E84">
        <w:rPr>
          <w:rFonts w:asciiTheme="minorBidi" w:hAnsiTheme="minorBidi" w:cstheme="minorBidi"/>
          <w:color w:val="001320"/>
          <w:sz w:val="20"/>
          <w:szCs w:val="20"/>
          <w:shd w:val="clear" w:color="auto" w:fill="FDFEFF"/>
        </w:rPr>
        <w:t xml:space="preserve"> ben </w:t>
      </w:r>
      <w:proofErr w:type="spellStart"/>
      <w:r w:rsidRPr="00646E84">
        <w:rPr>
          <w:rFonts w:asciiTheme="minorBidi" w:hAnsiTheme="minorBidi" w:cstheme="minorBidi"/>
          <w:color w:val="001320"/>
          <w:sz w:val="20"/>
          <w:szCs w:val="20"/>
          <w:shd w:val="clear" w:color="auto" w:fill="FDFEFF"/>
        </w:rPr>
        <w:t>Chilki</w:t>
      </w:r>
      <w:r>
        <w:rPr>
          <w:rFonts w:asciiTheme="minorBidi" w:hAnsiTheme="minorBidi" w:cstheme="minorBidi"/>
          <w:color w:val="001320"/>
          <w:sz w:val="20"/>
          <w:szCs w:val="20"/>
          <w:shd w:val="clear" w:color="auto" w:fill="FDFEFF"/>
        </w:rPr>
        <w:t>y</w:t>
      </w:r>
      <w:r w:rsidRPr="00646E84">
        <w:rPr>
          <w:rFonts w:asciiTheme="minorBidi" w:hAnsiTheme="minorBidi" w:cstheme="minorBidi"/>
          <w:color w:val="001320"/>
          <w:sz w:val="20"/>
          <w:szCs w:val="20"/>
          <w:shd w:val="clear" w:color="auto" w:fill="FDFEFF"/>
        </w:rPr>
        <w:t>a</w:t>
      </w:r>
      <w:proofErr w:type="spellEnd"/>
      <w:r w:rsidRPr="00646E84">
        <w:rPr>
          <w:rFonts w:asciiTheme="minorBidi" w:hAnsiTheme="minorBidi" w:cstheme="minorBidi"/>
          <w:color w:val="001320"/>
          <w:sz w:val="20"/>
          <w:szCs w:val="20"/>
          <w:shd w:val="clear" w:color="auto" w:fill="FDFEFF"/>
        </w:rPr>
        <w:t xml:space="preserve"> </w:t>
      </w:r>
      <w:r>
        <w:rPr>
          <w:rFonts w:asciiTheme="minorBidi" w:hAnsiTheme="minorBidi" w:cstheme="minorBidi"/>
          <w:color w:val="001320"/>
          <w:sz w:val="20"/>
          <w:szCs w:val="20"/>
          <w:shd w:val="clear" w:color="auto" w:fill="FDFEFF"/>
        </w:rPr>
        <w:t>“</w:t>
      </w:r>
      <w:r w:rsidRPr="00646E84">
        <w:rPr>
          <w:rFonts w:asciiTheme="minorBidi" w:hAnsiTheme="minorBidi" w:cstheme="minorBidi"/>
          <w:color w:val="001320"/>
          <w:sz w:val="20"/>
          <w:szCs w:val="20"/>
          <w:shd w:val="clear" w:color="auto" w:fill="FDFEFF"/>
        </w:rPr>
        <w:t>over the house</w:t>
      </w:r>
      <w:r>
        <w:rPr>
          <w:rFonts w:asciiTheme="minorBidi" w:hAnsiTheme="minorBidi" w:cstheme="minorBidi"/>
          <w:color w:val="001320"/>
          <w:sz w:val="20"/>
          <w:szCs w:val="20"/>
          <w:shd w:val="clear" w:color="auto" w:fill="FDFEFF"/>
        </w:rPr>
        <w:t>”</w:t>
      </w:r>
      <w:r w:rsidRPr="00646E84">
        <w:rPr>
          <w:rFonts w:asciiTheme="minorBidi" w:hAnsiTheme="minorBidi" w:cstheme="minorBidi"/>
          <w:color w:val="001320"/>
          <w:sz w:val="20"/>
          <w:szCs w:val="20"/>
          <w:shd w:val="clear" w:color="auto" w:fill="FDFEFF"/>
        </w:rPr>
        <w:t xml:space="preserve">, </w:t>
      </w:r>
      <w:proofErr w:type="spellStart"/>
      <w:r w:rsidRPr="00646E84">
        <w:rPr>
          <w:rFonts w:asciiTheme="minorBidi" w:hAnsiTheme="minorBidi" w:cstheme="minorBidi"/>
          <w:color w:val="001320"/>
          <w:sz w:val="20"/>
          <w:szCs w:val="20"/>
          <w:shd w:val="clear" w:color="auto" w:fill="FDFEFF"/>
        </w:rPr>
        <w:t>Shevna</w:t>
      </w:r>
      <w:proofErr w:type="spellEnd"/>
      <w:r w:rsidRPr="00646E84">
        <w:rPr>
          <w:rFonts w:asciiTheme="minorBidi" w:hAnsiTheme="minorBidi" w:cstheme="minorBidi"/>
          <w:color w:val="001320"/>
          <w:sz w:val="20"/>
          <w:szCs w:val="20"/>
          <w:shd w:val="clear" w:color="auto" w:fill="FDFEFF"/>
        </w:rPr>
        <w:t xml:space="preserve"> the </w:t>
      </w:r>
      <w:r>
        <w:rPr>
          <w:rFonts w:asciiTheme="minorBidi" w:hAnsiTheme="minorBidi" w:cstheme="minorBidi"/>
          <w:color w:val="001320"/>
          <w:sz w:val="20"/>
          <w:szCs w:val="20"/>
          <w:shd w:val="clear" w:color="auto" w:fill="FDFEFF"/>
        </w:rPr>
        <w:t>“</w:t>
      </w:r>
      <w:proofErr w:type="spellStart"/>
      <w:r>
        <w:rPr>
          <w:rFonts w:asciiTheme="minorBidi" w:hAnsiTheme="minorBidi" w:cstheme="minorBidi"/>
          <w:i/>
          <w:iCs/>
          <w:color w:val="001320"/>
          <w:sz w:val="20"/>
          <w:szCs w:val="20"/>
          <w:shd w:val="clear" w:color="auto" w:fill="FDFEFF"/>
        </w:rPr>
        <w:t>sofer</w:t>
      </w:r>
      <w:proofErr w:type="spellEnd"/>
      <w:r>
        <w:rPr>
          <w:rFonts w:asciiTheme="minorBidi" w:hAnsiTheme="minorBidi" w:cstheme="minorBidi"/>
          <w:color w:val="001320"/>
          <w:sz w:val="20"/>
          <w:szCs w:val="20"/>
          <w:shd w:val="clear" w:color="auto" w:fill="FDFEFF"/>
        </w:rPr>
        <w:t>”</w:t>
      </w:r>
      <w:r w:rsidRPr="00646E84">
        <w:rPr>
          <w:rFonts w:asciiTheme="minorBidi" w:hAnsiTheme="minorBidi" w:cstheme="minorBidi"/>
          <w:color w:val="001320"/>
          <w:sz w:val="20"/>
          <w:szCs w:val="20"/>
          <w:shd w:val="clear" w:color="auto" w:fill="FDFEFF"/>
        </w:rPr>
        <w:t xml:space="preserve"> and </w:t>
      </w:r>
      <w:proofErr w:type="spellStart"/>
      <w:r w:rsidRPr="00646E84">
        <w:rPr>
          <w:rFonts w:asciiTheme="minorBidi" w:hAnsiTheme="minorBidi" w:cstheme="minorBidi"/>
          <w:color w:val="001320"/>
          <w:sz w:val="20"/>
          <w:szCs w:val="20"/>
          <w:shd w:val="clear" w:color="auto" w:fill="FDFEFF"/>
        </w:rPr>
        <w:t>Yoach</w:t>
      </w:r>
      <w:proofErr w:type="spellEnd"/>
      <w:r w:rsidRPr="00646E84">
        <w:rPr>
          <w:rFonts w:asciiTheme="minorBidi" w:hAnsiTheme="minorBidi" w:cstheme="minorBidi"/>
          <w:color w:val="001320"/>
          <w:sz w:val="20"/>
          <w:szCs w:val="20"/>
          <w:shd w:val="clear" w:color="auto" w:fill="FDFEFF"/>
        </w:rPr>
        <w:t xml:space="preserve"> ben </w:t>
      </w:r>
      <w:proofErr w:type="spellStart"/>
      <w:r w:rsidRPr="00646E84">
        <w:rPr>
          <w:rFonts w:asciiTheme="minorBidi" w:hAnsiTheme="minorBidi" w:cstheme="minorBidi"/>
          <w:color w:val="001320"/>
          <w:sz w:val="20"/>
          <w:szCs w:val="20"/>
          <w:shd w:val="clear" w:color="auto" w:fill="FDFEFF"/>
        </w:rPr>
        <w:t>Asa</w:t>
      </w:r>
      <w:r>
        <w:rPr>
          <w:rFonts w:asciiTheme="minorBidi" w:hAnsiTheme="minorBidi" w:cstheme="minorBidi"/>
          <w:color w:val="001320"/>
          <w:sz w:val="20"/>
          <w:szCs w:val="20"/>
          <w:shd w:val="clear" w:color="auto" w:fill="FDFEFF"/>
        </w:rPr>
        <w:t>f</w:t>
      </w:r>
      <w:proofErr w:type="spellEnd"/>
      <w:r w:rsidRPr="00646E84">
        <w:rPr>
          <w:rFonts w:asciiTheme="minorBidi" w:hAnsiTheme="minorBidi" w:cstheme="minorBidi"/>
          <w:color w:val="001320"/>
          <w:sz w:val="20"/>
          <w:szCs w:val="20"/>
          <w:shd w:val="clear" w:color="auto" w:fill="FDFEFF"/>
        </w:rPr>
        <w:t xml:space="preserve">, the </w:t>
      </w:r>
      <w:r>
        <w:rPr>
          <w:rFonts w:asciiTheme="minorBidi" w:hAnsiTheme="minorBidi" w:cstheme="minorBidi"/>
          <w:color w:val="001320"/>
          <w:sz w:val="20"/>
          <w:szCs w:val="20"/>
          <w:shd w:val="clear" w:color="auto" w:fill="FDFEFF"/>
        </w:rPr>
        <w:t>“</w:t>
      </w:r>
      <w:proofErr w:type="spellStart"/>
      <w:r w:rsidRPr="00646E84">
        <w:rPr>
          <w:rFonts w:asciiTheme="minorBidi" w:hAnsiTheme="minorBidi" w:cstheme="minorBidi"/>
          <w:i/>
          <w:iCs/>
          <w:color w:val="001320"/>
          <w:sz w:val="20"/>
          <w:szCs w:val="20"/>
          <w:shd w:val="clear" w:color="auto" w:fill="FDFEFF"/>
        </w:rPr>
        <w:t>mazkir</w:t>
      </w:r>
      <w:proofErr w:type="spellEnd"/>
      <w:r w:rsidRPr="00646E84">
        <w:rPr>
          <w:rFonts w:asciiTheme="minorBidi" w:hAnsiTheme="minorBidi" w:cstheme="minorBidi"/>
          <w:color w:val="001320"/>
          <w:sz w:val="20"/>
          <w:szCs w:val="20"/>
          <w:shd w:val="clear" w:color="auto" w:fill="FDFEFF"/>
        </w:rPr>
        <w:t>.</w:t>
      </w:r>
      <w:r>
        <w:rPr>
          <w:rStyle w:val="apple-converted-space"/>
          <w:rFonts w:asciiTheme="minorBidi" w:hAnsiTheme="minorBidi" w:cstheme="minorBidi"/>
          <w:color w:val="001320"/>
          <w:sz w:val="20"/>
          <w:szCs w:val="20"/>
          <w:shd w:val="clear" w:color="auto" w:fill="FDFEFF"/>
        </w:rPr>
        <w:t>”</w:t>
      </w:r>
      <w:proofErr w:type="gramEnd"/>
      <w:r w:rsidRPr="00646E84">
        <w:rPr>
          <w:rStyle w:val="apple-converted-space"/>
          <w:rFonts w:asciiTheme="minorBidi" w:hAnsiTheme="minorBidi" w:cstheme="minorBidi"/>
          <w:color w:val="001320"/>
          <w:sz w:val="20"/>
          <w:szCs w:val="20"/>
          <w:shd w:val="clear" w:color="auto" w:fill="FDFEFF"/>
        </w:rPr>
        <w:t xml:space="preserve"> See </w:t>
      </w:r>
      <w:proofErr w:type="spellStart"/>
      <w:r w:rsidRPr="00646E84">
        <w:rPr>
          <w:rStyle w:val="apple-converted-space"/>
          <w:rFonts w:asciiTheme="minorBidi" w:hAnsiTheme="minorBidi" w:cstheme="minorBidi"/>
          <w:i/>
          <w:iCs/>
          <w:color w:val="001320"/>
          <w:sz w:val="20"/>
          <w:szCs w:val="20"/>
          <w:shd w:val="clear" w:color="auto" w:fill="FDFEFF"/>
        </w:rPr>
        <w:t>Shmuel</w:t>
      </w:r>
      <w:proofErr w:type="spellEnd"/>
      <w:r w:rsidRPr="00646E84">
        <w:rPr>
          <w:rStyle w:val="apple-converted-space"/>
          <w:rFonts w:asciiTheme="minorBidi" w:hAnsiTheme="minorBidi" w:cstheme="minorBidi"/>
          <w:color w:val="001320"/>
          <w:sz w:val="20"/>
          <w:szCs w:val="20"/>
          <w:shd w:val="clear" w:color="auto" w:fill="FDFEFF"/>
        </w:rPr>
        <w:t xml:space="preserve"> </w:t>
      </w:r>
      <w:r>
        <w:rPr>
          <w:rStyle w:val="apple-converted-space"/>
          <w:rFonts w:asciiTheme="minorBidi" w:hAnsiTheme="minorBidi" w:cstheme="minorBidi"/>
          <w:color w:val="001320"/>
          <w:sz w:val="20"/>
          <w:szCs w:val="20"/>
          <w:shd w:val="clear" w:color="auto" w:fill="FDFEFF"/>
        </w:rPr>
        <w:t xml:space="preserve">II </w:t>
      </w:r>
      <w:r w:rsidRPr="00646E84">
        <w:rPr>
          <w:rStyle w:val="apple-converted-space"/>
          <w:rFonts w:asciiTheme="minorBidi" w:hAnsiTheme="minorBidi" w:cstheme="minorBidi"/>
          <w:color w:val="001320"/>
          <w:sz w:val="20"/>
          <w:szCs w:val="20"/>
          <w:shd w:val="clear" w:color="auto" w:fill="FDFEFF"/>
        </w:rPr>
        <w:t xml:space="preserve">8:16-18, 20:23-25, </w:t>
      </w:r>
      <w:proofErr w:type="spellStart"/>
      <w:r w:rsidRPr="001E5F95">
        <w:rPr>
          <w:rStyle w:val="apple-converted-space"/>
          <w:rFonts w:asciiTheme="minorBidi" w:hAnsiTheme="minorBidi"/>
          <w:i/>
          <w:iCs/>
          <w:color w:val="001320"/>
          <w:sz w:val="20"/>
          <w:szCs w:val="20"/>
          <w:shd w:val="clear" w:color="auto" w:fill="FDFEFF"/>
        </w:rPr>
        <w:t>Melakhim</w:t>
      </w:r>
      <w:proofErr w:type="spellEnd"/>
      <w:r>
        <w:rPr>
          <w:rStyle w:val="apple-converted-space"/>
          <w:rFonts w:asciiTheme="minorBidi" w:hAnsiTheme="minorBidi" w:cstheme="minorBidi"/>
          <w:color w:val="001320"/>
          <w:sz w:val="20"/>
          <w:szCs w:val="20"/>
          <w:shd w:val="clear" w:color="auto" w:fill="FDFEFF"/>
        </w:rPr>
        <w:t xml:space="preserve"> I </w:t>
      </w:r>
      <w:r w:rsidRPr="00646E84">
        <w:rPr>
          <w:rStyle w:val="apple-converted-space"/>
          <w:rFonts w:asciiTheme="minorBidi" w:hAnsiTheme="minorBidi" w:cstheme="minorBidi"/>
          <w:color w:val="001320"/>
          <w:sz w:val="20"/>
          <w:szCs w:val="20"/>
          <w:shd w:val="clear" w:color="auto" w:fill="FDFEFF"/>
        </w:rPr>
        <w:t xml:space="preserve">4:1-5, 18:3. We don't know with any certainty the precise functions of these government positions. The character of </w:t>
      </w:r>
      <w:proofErr w:type="spellStart"/>
      <w:r w:rsidRPr="00646E84">
        <w:rPr>
          <w:rStyle w:val="apple-converted-space"/>
          <w:rFonts w:asciiTheme="minorBidi" w:hAnsiTheme="minorBidi" w:cstheme="minorBidi"/>
          <w:color w:val="001320"/>
          <w:sz w:val="20"/>
          <w:szCs w:val="20"/>
          <w:shd w:val="clear" w:color="auto" w:fill="FDFEFF"/>
        </w:rPr>
        <w:t>Shevna</w:t>
      </w:r>
      <w:proofErr w:type="spellEnd"/>
      <w:r w:rsidRPr="00646E84">
        <w:rPr>
          <w:rStyle w:val="apple-converted-space"/>
          <w:rFonts w:asciiTheme="minorBidi" w:hAnsiTheme="minorBidi" w:cstheme="minorBidi"/>
          <w:color w:val="001320"/>
          <w:sz w:val="20"/>
          <w:szCs w:val="20"/>
          <w:shd w:val="clear" w:color="auto" w:fill="FDFEFF"/>
        </w:rPr>
        <w:t xml:space="preserve"> is intriguing. </w:t>
      </w:r>
      <w:r w:rsidRPr="004A1055">
        <w:rPr>
          <w:rStyle w:val="apple-converted-space"/>
          <w:rFonts w:asciiTheme="minorBidi" w:hAnsiTheme="minorBidi"/>
          <w:color w:val="001320"/>
          <w:sz w:val="20"/>
          <w:szCs w:val="20"/>
          <w:shd w:val="clear" w:color="auto" w:fill="FDFEFF"/>
        </w:rPr>
        <w:t xml:space="preserve">Isaiah </w:t>
      </w:r>
      <w:r w:rsidRPr="00646E84">
        <w:rPr>
          <w:rStyle w:val="apple-converted-space"/>
          <w:rFonts w:asciiTheme="minorBidi" w:hAnsiTheme="minorBidi" w:cstheme="minorBidi"/>
          <w:color w:val="001320"/>
          <w:sz w:val="20"/>
          <w:szCs w:val="20"/>
          <w:shd w:val="clear" w:color="auto" w:fill="FDFEFF"/>
        </w:rPr>
        <w:t>22 depicts a situation during the siege of Jerusalem in which the city is enthralled by a carefree celebratory atmosphere: "</w:t>
      </w:r>
      <w:r w:rsidRPr="00646E84">
        <w:rPr>
          <w:rFonts w:asciiTheme="minorBidi" w:hAnsiTheme="minorBidi" w:cstheme="minorBidi"/>
          <w:color w:val="001320"/>
          <w:sz w:val="20"/>
          <w:szCs w:val="20"/>
        </w:rPr>
        <w:t>Why have you gone up to the housetops? Celebration, a tumultuous joyous city … joy and revel</w:t>
      </w:r>
      <w:r>
        <w:rPr>
          <w:rFonts w:asciiTheme="minorBidi" w:hAnsiTheme="minorBidi" w:cstheme="minorBidi"/>
          <w:color w:val="001320"/>
          <w:sz w:val="20"/>
          <w:szCs w:val="20"/>
        </w:rPr>
        <w:t xml:space="preserve">ry, slaughtering of cattle and </w:t>
      </w:r>
      <w:r w:rsidRPr="00646E84">
        <w:rPr>
          <w:rFonts w:asciiTheme="minorBidi" w:hAnsiTheme="minorBidi" w:cstheme="minorBidi"/>
          <w:color w:val="001320"/>
          <w:sz w:val="20"/>
          <w:szCs w:val="20"/>
        </w:rPr>
        <w:t>sheep, eating of meat and drinking of wine! “Let us eat and drink,” you say, “for tomorrow we die!” (22:1</w:t>
      </w:r>
      <w:proofErr w:type="gramStart"/>
      <w:r w:rsidRPr="00646E84">
        <w:rPr>
          <w:rFonts w:asciiTheme="minorBidi" w:hAnsiTheme="minorBidi" w:cstheme="minorBidi"/>
          <w:color w:val="001320"/>
          <w:sz w:val="20"/>
          <w:szCs w:val="20"/>
        </w:rPr>
        <w:t>,13</w:t>
      </w:r>
      <w:proofErr w:type="gramEnd"/>
      <w:r w:rsidRPr="00646E84">
        <w:rPr>
          <w:rFonts w:asciiTheme="minorBidi" w:hAnsiTheme="minorBidi" w:cstheme="minorBidi"/>
          <w:color w:val="001320"/>
          <w:sz w:val="20"/>
          <w:szCs w:val="20"/>
        </w:rPr>
        <w:t xml:space="preserve">) It seems that Jerusalem has adopted a carefree upbeat attitude, assuming that if life will be sharp and short, at least it should be enjoyed. Isaiah challenges this in God's name: "God has called for </w:t>
      </w:r>
      <w:r w:rsidRPr="00646E84">
        <w:rPr>
          <w:rFonts w:asciiTheme="minorBidi" w:hAnsiTheme="minorBidi" w:cstheme="minorBidi"/>
          <w:color w:val="001320"/>
          <w:sz w:val="20"/>
          <w:szCs w:val="20"/>
          <w:shd w:val="clear" w:color="auto" w:fill="FDFEFF"/>
        </w:rPr>
        <w:t>weeping, and to mourning, and to baldness, and to girding with sackcloth" (22:12)</w:t>
      </w:r>
      <w:r w:rsidRPr="00646E84">
        <w:rPr>
          <w:rFonts w:asciiTheme="minorBidi" w:hAnsiTheme="minorBidi" w:cstheme="minorBidi"/>
          <w:color w:val="001320"/>
          <w:sz w:val="20"/>
          <w:szCs w:val="20"/>
        </w:rPr>
        <w:t xml:space="preserve"> in other word, God wishes that the people would turn to Him. Who is responsible? One government figure is named: "Go to see this steward, </w:t>
      </w:r>
      <w:proofErr w:type="spellStart"/>
      <w:r w:rsidRPr="00646E84">
        <w:rPr>
          <w:rFonts w:asciiTheme="minorBidi" w:hAnsiTheme="minorBidi" w:cstheme="minorBidi"/>
          <w:color w:val="001320"/>
          <w:sz w:val="20"/>
          <w:szCs w:val="20"/>
        </w:rPr>
        <w:t>Shevna</w:t>
      </w:r>
      <w:proofErr w:type="spellEnd"/>
      <w:r w:rsidRPr="00646E84">
        <w:rPr>
          <w:rFonts w:asciiTheme="minorBidi" w:hAnsiTheme="minorBidi" w:cstheme="minorBidi"/>
          <w:color w:val="001320"/>
          <w:sz w:val="20"/>
          <w:szCs w:val="20"/>
        </w:rPr>
        <w:t xml:space="preserve"> who is "over the house", and say, </w:t>
      </w:r>
      <w:proofErr w:type="gramStart"/>
      <w:r w:rsidRPr="00646E84">
        <w:rPr>
          <w:rFonts w:asciiTheme="minorBidi" w:hAnsiTheme="minorBidi" w:cstheme="minorBidi"/>
          <w:color w:val="001320"/>
          <w:sz w:val="20"/>
          <w:szCs w:val="20"/>
        </w:rPr>
        <w:t>What</w:t>
      </w:r>
      <w:proofErr w:type="gramEnd"/>
      <w:r w:rsidRPr="00646E84">
        <w:rPr>
          <w:rFonts w:asciiTheme="minorBidi" w:hAnsiTheme="minorBidi" w:cstheme="minorBidi"/>
          <w:color w:val="001320"/>
          <w:sz w:val="20"/>
          <w:szCs w:val="20"/>
        </w:rPr>
        <w:t xml:space="preserve"> have you here? </w:t>
      </w:r>
      <w:proofErr w:type="gramStart"/>
      <w:r w:rsidRPr="00646E84">
        <w:rPr>
          <w:rFonts w:asciiTheme="minorBidi" w:hAnsiTheme="minorBidi" w:cstheme="minorBidi"/>
          <w:color w:val="001320"/>
          <w:sz w:val="20"/>
          <w:szCs w:val="20"/>
        </w:rPr>
        <w:t>and</w:t>
      </w:r>
      <w:proofErr w:type="gramEnd"/>
      <w:r w:rsidRPr="00646E84">
        <w:rPr>
          <w:rFonts w:asciiTheme="minorBidi" w:hAnsiTheme="minorBidi" w:cstheme="minorBidi"/>
          <w:color w:val="001320"/>
          <w:sz w:val="20"/>
          <w:szCs w:val="20"/>
        </w:rPr>
        <w:t xml:space="preserve"> whom have you here, that you have hewn out a tomb for yourself here? … The Lord is about to shake … and violently toss you … to a broad land. There you shall die … I will drive you from your station, and you shall be torn from your stand. And in that day, I will call my servant </w:t>
      </w:r>
      <w:proofErr w:type="spellStart"/>
      <w:r w:rsidRPr="00646E84">
        <w:rPr>
          <w:rFonts w:asciiTheme="minorBidi" w:hAnsiTheme="minorBidi" w:cstheme="minorBidi"/>
          <w:color w:val="001320"/>
          <w:sz w:val="20"/>
          <w:szCs w:val="20"/>
        </w:rPr>
        <w:t>Elyakim</w:t>
      </w:r>
      <w:proofErr w:type="spellEnd"/>
      <w:r w:rsidRPr="00646E84">
        <w:rPr>
          <w:rFonts w:asciiTheme="minorBidi" w:hAnsiTheme="minorBidi" w:cstheme="minorBidi"/>
          <w:color w:val="001320"/>
          <w:sz w:val="20"/>
          <w:szCs w:val="20"/>
        </w:rPr>
        <w:t xml:space="preserve"> ben </w:t>
      </w:r>
      <w:proofErr w:type="spellStart"/>
      <w:r>
        <w:rPr>
          <w:rFonts w:asciiTheme="minorBidi" w:hAnsiTheme="minorBidi" w:cstheme="minorBidi"/>
          <w:color w:val="001320"/>
          <w:sz w:val="20"/>
          <w:szCs w:val="20"/>
        </w:rPr>
        <w:t>Hilkiah</w:t>
      </w:r>
      <w:proofErr w:type="spellEnd"/>
      <w:r w:rsidRPr="00646E84">
        <w:rPr>
          <w:rFonts w:asciiTheme="minorBidi" w:hAnsiTheme="minorBidi" w:cstheme="minorBidi"/>
          <w:color w:val="001320"/>
          <w:sz w:val="20"/>
          <w:szCs w:val="20"/>
        </w:rPr>
        <w:t xml:space="preserve">. I will clothe him with your robe, and strengthen him with your girdle, and I will commit your government into his hand: and he shall be a father to the inhabitants of Jerusalem, and to the house of Judah. (22:15-21) </w:t>
      </w:r>
      <w:proofErr w:type="spellStart"/>
      <w:r w:rsidRPr="00646E84">
        <w:rPr>
          <w:rFonts w:asciiTheme="minorBidi" w:hAnsiTheme="minorBidi" w:cstheme="minorBidi"/>
          <w:color w:val="001320"/>
          <w:sz w:val="20"/>
          <w:szCs w:val="20"/>
        </w:rPr>
        <w:t>Shevna</w:t>
      </w:r>
      <w:proofErr w:type="spellEnd"/>
      <w:r w:rsidRPr="00646E84">
        <w:rPr>
          <w:rFonts w:asciiTheme="minorBidi" w:hAnsiTheme="minorBidi" w:cstheme="minorBidi"/>
          <w:color w:val="001320"/>
          <w:sz w:val="20"/>
          <w:szCs w:val="20"/>
        </w:rPr>
        <w:t xml:space="preserve">, it seems, is trying to generate a festive mood in the city. But God doesn't approve. He instructs Isaiah to prophecy against </w:t>
      </w:r>
      <w:proofErr w:type="spellStart"/>
      <w:r w:rsidRPr="00646E84">
        <w:rPr>
          <w:rFonts w:asciiTheme="minorBidi" w:hAnsiTheme="minorBidi" w:cstheme="minorBidi"/>
          <w:color w:val="001320"/>
          <w:sz w:val="20"/>
          <w:szCs w:val="20"/>
        </w:rPr>
        <w:t>Shevna</w:t>
      </w:r>
      <w:proofErr w:type="spellEnd"/>
      <w:r w:rsidRPr="00646E84">
        <w:rPr>
          <w:rFonts w:asciiTheme="minorBidi" w:hAnsiTheme="minorBidi" w:cstheme="minorBidi"/>
          <w:color w:val="001320"/>
          <w:sz w:val="20"/>
          <w:szCs w:val="20"/>
        </w:rPr>
        <w:t xml:space="preserve"> and to indicate that he should be replaced by </w:t>
      </w:r>
      <w:proofErr w:type="spellStart"/>
      <w:r w:rsidRPr="00646E84">
        <w:rPr>
          <w:rFonts w:asciiTheme="minorBidi" w:hAnsiTheme="minorBidi" w:cstheme="minorBidi"/>
          <w:color w:val="001320"/>
          <w:sz w:val="20"/>
          <w:szCs w:val="20"/>
        </w:rPr>
        <w:t>Elyakim</w:t>
      </w:r>
      <w:proofErr w:type="spellEnd"/>
      <w:r w:rsidRPr="00646E84">
        <w:rPr>
          <w:rFonts w:asciiTheme="minorBidi" w:hAnsiTheme="minorBidi" w:cstheme="minorBidi"/>
          <w:color w:val="001320"/>
          <w:sz w:val="20"/>
          <w:szCs w:val="20"/>
        </w:rPr>
        <w:t xml:space="preserve">. Fascinatingly, our chapter in </w:t>
      </w:r>
      <w:proofErr w:type="spellStart"/>
      <w:r w:rsidRPr="00E45810">
        <w:rPr>
          <w:rFonts w:asciiTheme="minorBidi" w:hAnsiTheme="minorBidi" w:cstheme="minorBidi"/>
          <w:i/>
          <w:iCs/>
          <w:color w:val="001320"/>
          <w:sz w:val="20"/>
          <w:szCs w:val="20"/>
        </w:rPr>
        <w:t>Melakhim</w:t>
      </w:r>
      <w:proofErr w:type="spellEnd"/>
      <w:r w:rsidRPr="00646E84">
        <w:rPr>
          <w:rFonts w:asciiTheme="minorBidi" w:hAnsiTheme="minorBidi" w:cstheme="minorBidi"/>
          <w:color w:val="001320"/>
          <w:sz w:val="20"/>
          <w:szCs w:val="20"/>
        </w:rPr>
        <w:t xml:space="preserve"> presents </w:t>
      </w:r>
      <w:proofErr w:type="spellStart"/>
      <w:r w:rsidRPr="00646E84">
        <w:rPr>
          <w:rFonts w:asciiTheme="minorBidi" w:hAnsiTheme="minorBidi" w:cstheme="minorBidi"/>
          <w:color w:val="001320"/>
          <w:sz w:val="20"/>
          <w:szCs w:val="20"/>
        </w:rPr>
        <w:t>Elyakim</w:t>
      </w:r>
      <w:proofErr w:type="spellEnd"/>
      <w:r w:rsidRPr="00646E84">
        <w:rPr>
          <w:rFonts w:asciiTheme="minorBidi" w:hAnsiTheme="minorBidi" w:cstheme="minorBidi"/>
          <w:color w:val="001320"/>
          <w:sz w:val="20"/>
          <w:szCs w:val="20"/>
        </w:rPr>
        <w:t xml:space="preserve"> as the minister "over the house" indicating that </w:t>
      </w:r>
      <w:proofErr w:type="spellStart"/>
      <w:r>
        <w:rPr>
          <w:rFonts w:asciiTheme="minorBidi" w:hAnsiTheme="minorBidi" w:cstheme="minorBidi"/>
          <w:color w:val="001320"/>
          <w:sz w:val="20"/>
          <w:szCs w:val="20"/>
        </w:rPr>
        <w:t>Chizkiyahu</w:t>
      </w:r>
      <w:proofErr w:type="spellEnd"/>
      <w:r w:rsidRPr="00646E84">
        <w:rPr>
          <w:rFonts w:asciiTheme="minorBidi" w:hAnsiTheme="minorBidi" w:cstheme="minorBidi"/>
          <w:color w:val="001320"/>
          <w:sz w:val="20"/>
          <w:szCs w:val="20"/>
        </w:rPr>
        <w:t xml:space="preserve"> replaced </w:t>
      </w:r>
      <w:proofErr w:type="spellStart"/>
      <w:r w:rsidRPr="00646E84">
        <w:rPr>
          <w:rFonts w:asciiTheme="minorBidi" w:hAnsiTheme="minorBidi" w:cstheme="minorBidi"/>
          <w:color w:val="001320"/>
          <w:sz w:val="20"/>
          <w:szCs w:val="20"/>
        </w:rPr>
        <w:t>Shevna</w:t>
      </w:r>
      <w:proofErr w:type="spellEnd"/>
      <w:r w:rsidRPr="00646E84">
        <w:rPr>
          <w:rFonts w:asciiTheme="minorBidi" w:hAnsiTheme="minorBidi" w:cstheme="minorBidi"/>
          <w:color w:val="001320"/>
          <w:sz w:val="20"/>
          <w:szCs w:val="20"/>
        </w:rPr>
        <w:t xml:space="preserve"> with </w:t>
      </w:r>
      <w:proofErr w:type="spellStart"/>
      <w:r w:rsidRPr="00646E84">
        <w:rPr>
          <w:rFonts w:asciiTheme="minorBidi" w:hAnsiTheme="minorBidi" w:cstheme="minorBidi"/>
          <w:color w:val="001320"/>
          <w:sz w:val="20"/>
          <w:szCs w:val="20"/>
        </w:rPr>
        <w:t>Elyakim</w:t>
      </w:r>
      <w:proofErr w:type="spellEnd"/>
      <w:r w:rsidRPr="00646E84">
        <w:rPr>
          <w:rFonts w:asciiTheme="minorBidi" w:hAnsiTheme="minorBidi" w:cstheme="minorBidi"/>
          <w:color w:val="001320"/>
          <w:sz w:val="20"/>
          <w:szCs w:val="20"/>
        </w:rPr>
        <w:t xml:space="preserve">. This indicates that </w:t>
      </w:r>
      <w:proofErr w:type="spellStart"/>
      <w:r>
        <w:rPr>
          <w:rFonts w:asciiTheme="minorBidi" w:hAnsiTheme="minorBidi" w:cstheme="minorBidi"/>
          <w:color w:val="001320"/>
          <w:sz w:val="20"/>
          <w:szCs w:val="20"/>
        </w:rPr>
        <w:t>Chizkiyahu</w:t>
      </w:r>
      <w:proofErr w:type="spellEnd"/>
      <w:r w:rsidRPr="00646E84">
        <w:rPr>
          <w:rFonts w:asciiTheme="minorBidi" w:hAnsiTheme="minorBidi" w:cstheme="minorBidi"/>
          <w:color w:val="001320"/>
          <w:sz w:val="20"/>
          <w:szCs w:val="20"/>
        </w:rPr>
        <w:t xml:space="preserve"> was receptive to Isaiah's rebuke.</w:t>
      </w:r>
    </w:p>
    <w:p w:rsidR="004A5F8E" w:rsidRPr="00646E84" w:rsidRDefault="004A5F8E" w:rsidP="00031175">
      <w:pPr>
        <w:pStyle w:val="reg"/>
        <w:shd w:val="clear" w:color="auto" w:fill="FDFEFF"/>
        <w:spacing w:before="0" w:beforeAutospacing="0" w:after="0" w:afterAutospacing="0" w:line="360" w:lineRule="auto"/>
        <w:jc w:val="both"/>
        <w:rPr>
          <w:rFonts w:asciiTheme="minorBidi" w:hAnsiTheme="minorBidi" w:cstheme="minorBidi"/>
          <w:color w:val="001320"/>
          <w:sz w:val="20"/>
          <w:szCs w:val="20"/>
        </w:rPr>
      </w:pPr>
      <w:r w:rsidRPr="00646E84">
        <w:rPr>
          <w:rFonts w:asciiTheme="minorBidi" w:hAnsiTheme="minorBidi" w:cstheme="minorBidi"/>
          <w:color w:val="001320"/>
          <w:sz w:val="20"/>
          <w:szCs w:val="20"/>
        </w:rPr>
        <w:t xml:space="preserve">The Rabbis see </w:t>
      </w:r>
      <w:proofErr w:type="spellStart"/>
      <w:r w:rsidRPr="00646E84">
        <w:rPr>
          <w:rFonts w:asciiTheme="minorBidi" w:hAnsiTheme="minorBidi" w:cstheme="minorBidi"/>
          <w:color w:val="001320"/>
          <w:sz w:val="20"/>
          <w:szCs w:val="20"/>
        </w:rPr>
        <w:t>Shevna</w:t>
      </w:r>
      <w:proofErr w:type="spellEnd"/>
      <w:r w:rsidRPr="00646E84">
        <w:rPr>
          <w:rFonts w:asciiTheme="minorBidi" w:hAnsiTheme="minorBidi" w:cstheme="minorBidi"/>
          <w:color w:val="001320"/>
          <w:sz w:val="20"/>
          <w:szCs w:val="20"/>
        </w:rPr>
        <w:t xml:space="preserve"> as a sinister figure. His </w:t>
      </w:r>
      <w:r w:rsidRPr="00646E84">
        <w:rPr>
          <w:rFonts w:asciiTheme="minorBidi" w:hAnsiTheme="minorBidi" w:cstheme="minorBidi"/>
          <w:color w:val="001320"/>
          <w:sz w:val="20"/>
          <w:szCs w:val="20"/>
          <w:shd w:val="clear" w:color="auto" w:fill="FFFFFF" w:themeFill="background1"/>
        </w:rPr>
        <w:t>policy of revelry hides his true motive; that he was looking out for himself and willing to betray his king: "</w:t>
      </w:r>
      <w:r w:rsidRPr="00646E84">
        <w:rPr>
          <w:rFonts w:asciiTheme="minorBidi" w:hAnsiTheme="minorBidi" w:cstheme="minorBidi"/>
          <w:color w:val="000000"/>
          <w:sz w:val="20"/>
          <w:szCs w:val="20"/>
          <w:shd w:val="clear" w:color="auto" w:fill="FFFFFF" w:themeFill="background1"/>
        </w:rPr>
        <w:t xml:space="preserve">What is [the reference to] 'a confederacy of wicked men'? … When Sennacherib came and besieged Jerusalem, </w:t>
      </w:r>
      <w:proofErr w:type="spellStart"/>
      <w:r w:rsidRPr="00646E84">
        <w:rPr>
          <w:rFonts w:asciiTheme="minorBidi" w:hAnsiTheme="minorBidi" w:cstheme="minorBidi"/>
          <w:color w:val="000000"/>
          <w:sz w:val="20"/>
          <w:szCs w:val="20"/>
          <w:shd w:val="clear" w:color="auto" w:fill="FFFFFF" w:themeFill="background1"/>
        </w:rPr>
        <w:t>Sh</w:t>
      </w:r>
      <w:r>
        <w:rPr>
          <w:rFonts w:asciiTheme="minorBidi" w:hAnsiTheme="minorBidi" w:cstheme="minorBidi"/>
          <w:color w:val="000000"/>
          <w:sz w:val="20"/>
          <w:szCs w:val="20"/>
          <w:shd w:val="clear" w:color="auto" w:fill="FFFFFF" w:themeFill="background1"/>
        </w:rPr>
        <w:t>ev</w:t>
      </w:r>
      <w:r w:rsidRPr="00646E84">
        <w:rPr>
          <w:rFonts w:asciiTheme="minorBidi" w:hAnsiTheme="minorBidi" w:cstheme="minorBidi"/>
          <w:color w:val="000000"/>
          <w:sz w:val="20"/>
          <w:szCs w:val="20"/>
          <w:shd w:val="clear" w:color="auto" w:fill="FFFFFF" w:themeFill="background1"/>
        </w:rPr>
        <w:t>na</w:t>
      </w:r>
      <w:proofErr w:type="spellEnd"/>
      <w:r w:rsidRPr="00646E84">
        <w:rPr>
          <w:rFonts w:asciiTheme="minorBidi" w:hAnsiTheme="minorBidi" w:cstheme="minorBidi"/>
          <w:color w:val="000000"/>
          <w:sz w:val="20"/>
          <w:szCs w:val="20"/>
          <w:shd w:val="clear" w:color="auto" w:fill="FFFFFF" w:themeFill="background1"/>
        </w:rPr>
        <w:t xml:space="preserve"> wrote a note, which he shot on an arrow [into the enemy's camp, declaring]: </w:t>
      </w:r>
      <w:proofErr w:type="spellStart"/>
      <w:r w:rsidRPr="00646E84">
        <w:rPr>
          <w:rFonts w:asciiTheme="minorBidi" w:hAnsiTheme="minorBidi" w:cstheme="minorBidi"/>
          <w:color w:val="000000"/>
          <w:sz w:val="20"/>
          <w:szCs w:val="20"/>
          <w:shd w:val="clear" w:color="auto" w:fill="FFFFFF" w:themeFill="background1"/>
        </w:rPr>
        <w:t>Shevna</w:t>
      </w:r>
      <w:proofErr w:type="spellEnd"/>
      <w:r w:rsidRPr="00646E84">
        <w:rPr>
          <w:rFonts w:asciiTheme="minorBidi" w:hAnsiTheme="minorBidi" w:cstheme="minorBidi"/>
          <w:color w:val="000000"/>
          <w:sz w:val="20"/>
          <w:szCs w:val="20"/>
          <w:shd w:val="clear" w:color="auto" w:fill="FFFFFF" w:themeFill="background1"/>
        </w:rPr>
        <w:t xml:space="preserve"> and his followers are willing to conclude peace; </w:t>
      </w:r>
      <w:proofErr w:type="spellStart"/>
      <w:r>
        <w:rPr>
          <w:rFonts w:asciiTheme="minorBidi" w:hAnsiTheme="minorBidi" w:cstheme="minorBidi"/>
          <w:color w:val="000000"/>
          <w:sz w:val="20"/>
          <w:szCs w:val="20"/>
          <w:shd w:val="clear" w:color="auto" w:fill="FFFFFF" w:themeFill="background1"/>
        </w:rPr>
        <w:t>Chizkiyahu</w:t>
      </w:r>
      <w:proofErr w:type="spellEnd"/>
      <w:r w:rsidRPr="00646E84">
        <w:rPr>
          <w:rFonts w:asciiTheme="minorBidi" w:hAnsiTheme="minorBidi" w:cstheme="minorBidi"/>
          <w:color w:val="000000"/>
          <w:sz w:val="20"/>
          <w:szCs w:val="20"/>
          <w:shd w:val="clear" w:color="auto" w:fill="FFFFFF" w:themeFill="background1"/>
        </w:rPr>
        <w:t xml:space="preserve"> and his followers are not.</w:t>
      </w:r>
      <w:r w:rsidRPr="00646E84">
        <w:rPr>
          <w:rFonts w:asciiTheme="minorBidi" w:hAnsiTheme="minorBidi" w:cstheme="minorBidi"/>
          <w:color w:val="001320"/>
          <w:sz w:val="20"/>
          <w:szCs w:val="20"/>
          <w:shd w:val="clear" w:color="auto" w:fill="FFFFFF" w:themeFill="background1"/>
        </w:rPr>
        <w:t xml:space="preserve">" (Sanhedrin 26a) </w:t>
      </w:r>
      <w:proofErr w:type="spellStart"/>
      <w:r w:rsidRPr="00646E84">
        <w:rPr>
          <w:rFonts w:asciiTheme="minorBidi" w:hAnsiTheme="minorBidi" w:cstheme="minorBidi"/>
          <w:color w:val="001320"/>
          <w:sz w:val="20"/>
          <w:szCs w:val="20"/>
          <w:shd w:val="clear" w:color="auto" w:fill="FFFFFF" w:themeFill="background1"/>
        </w:rPr>
        <w:t>Shevna</w:t>
      </w:r>
      <w:proofErr w:type="spellEnd"/>
      <w:r w:rsidRPr="00646E84">
        <w:rPr>
          <w:rFonts w:asciiTheme="minorBidi" w:hAnsiTheme="minorBidi" w:cstheme="minorBidi"/>
          <w:color w:val="001320"/>
          <w:sz w:val="20"/>
          <w:szCs w:val="20"/>
          <w:shd w:val="clear" w:color="auto" w:fill="FFFFFF" w:themeFill="background1"/>
        </w:rPr>
        <w:t xml:space="preserve"> is</w:t>
      </w:r>
      <w:r w:rsidRPr="00646E84">
        <w:rPr>
          <w:rFonts w:asciiTheme="minorBidi" w:hAnsiTheme="minorBidi" w:cstheme="minorBidi"/>
          <w:color w:val="001320"/>
          <w:sz w:val="20"/>
          <w:szCs w:val="20"/>
        </w:rPr>
        <w:t xml:space="preserve"> willing to betray the king and surrender the city to ensure his own political future. His motive is unclear. Does he support an alliance with Assyria? Is it self-interest? Does he merely seek to please the population of Jerusalem? </w:t>
      </w:r>
    </w:p>
    <w:p w:rsidR="004A5F8E" w:rsidRPr="00646E84" w:rsidRDefault="004A5F8E" w:rsidP="00031175">
      <w:pPr>
        <w:pStyle w:val="a5"/>
        <w:bidi w:val="0"/>
        <w:spacing w:line="360" w:lineRule="auto"/>
        <w:jc w:val="both"/>
        <w:rPr>
          <w:rFonts w:asciiTheme="minorBidi" w:hAnsiTheme="minorBidi"/>
        </w:rPr>
      </w:pPr>
    </w:p>
  </w:footnote>
  <w:footnote w:id="14">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 </w:t>
      </w:r>
      <w:proofErr w:type="spellStart"/>
      <w:r>
        <w:rPr>
          <w:rFonts w:asciiTheme="minorBidi" w:hAnsiTheme="minorBidi"/>
        </w:rPr>
        <w:t>Yeshayahu</w:t>
      </w:r>
      <w:proofErr w:type="spellEnd"/>
      <w:r w:rsidRPr="00646E84">
        <w:rPr>
          <w:rFonts w:asciiTheme="minorBidi" w:hAnsiTheme="minorBidi"/>
        </w:rPr>
        <w:t xml:space="preserve"> has already warned of this. See</w:t>
      </w:r>
      <w:r>
        <w:rPr>
          <w:rFonts w:asciiTheme="minorBidi" w:hAnsiTheme="minorBidi"/>
        </w:rPr>
        <w:t xml:space="preserve"> </w:t>
      </w:r>
      <w:proofErr w:type="spellStart"/>
      <w:r>
        <w:rPr>
          <w:rFonts w:asciiTheme="minorBidi" w:hAnsiTheme="minorBidi"/>
          <w:i/>
          <w:iCs/>
        </w:rPr>
        <w:t>Yeshayahu</w:t>
      </w:r>
      <w:proofErr w:type="spellEnd"/>
      <w:r w:rsidRPr="00646E84">
        <w:rPr>
          <w:rFonts w:asciiTheme="minorBidi" w:hAnsiTheme="minorBidi"/>
        </w:rPr>
        <w:t xml:space="preserve"> 30:1-5, 31:1-3.</w:t>
      </w:r>
    </w:p>
  </w:footnote>
  <w:footnote w:id="15">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sidRPr="00646E84">
        <w:rPr>
          <w:rFonts w:asciiTheme="minorBidi" w:hAnsiTheme="minorBidi"/>
        </w:rPr>
        <w:t xml:space="preserve"> Interestingly enough, other original Assyrian letters reveal an almost identical style of intimidation and mockery in the face of their enemy. See Letter 1-3 in </w:t>
      </w:r>
      <w:bookmarkStart w:id="1" w:name="saggs2001"/>
      <w:proofErr w:type="spellStart"/>
      <w:r w:rsidRPr="00646E84">
        <w:rPr>
          <w:rFonts w:asciiTheme="minorBidi" w:hAnsiTheme="minorBidi"/>
          <w:shd w:val="clear" w:color="auto" w:fill="FFFFFF"/>
        </w:rPr>
        <w:t>Saggs</w:t>
      </w:r>
      <w:proofErr w:type="spellEnd"/>
      <w:r w:rsidRPr="00646E84">
        <w:rPr>
          <w:rFonts w:asciiTheme="minorBidi" w:hAnsiTheme="minorBidi"/>
          <w:shd w:val="clear" w:color="auto" w:fill="FFFFFF"/>
        </w:rPr>
        <w:t>, H. W. F.,</w:t>
      </w:r>
      <w:r>
        <w:rPr>
          <w:rStyle w:val="apple-converted-space"/>
          <w:rFonts w:asciiTheme="minorBidi" w:hAnsiTheme="minorBidi"/>
          <w:shd w:val="clear" w:color="auto" w:fill="FFFFFF"/>
        </w:rPr>
        <w:t xml:space="preserve"> </w:t>
      </w:r>
      <w:proofErr w:type="gramStart"/>
      <w:r w:rsidRPr="00646E84">
        <w:rPr>
          <w:rFonts w:asciiTheme="minorBidi" w:hAnsiTheme="minorBidi"/>
          <w:i/>
          <w:iCs/>
          <w:shd w:val="clear" w:color="auto" w:fill="FFFFFF"/>
        </w:rPr>
        <w:t>The</w:t>
      </w:r>
      <w:proofErr w:type="gramEnd"/>
      <w:r w:rsidRPr="00646E84">
        <w:rPr>
          <w:rFonts w:asciiTheme="minorBidi" w:hAnsiTheme="minorBidi"/>
          <w:i/>
          <w:iCs/>
          <w:shd w:val="clear" w:color="auto" w:fill="FFFFFF"/>
        </w:rPr>
        <w:t xml:space="preserve"> Nimrud Letters, 1952</w:t>
      </w:r>
      <w:r w:rsidRPr="00646E84">
        <w:rPr>
          <w:rStyle w:val="apple-converted-space"/>
          <w:rFonts w:asciiTheme="minorBidi" w:hAnsiTheme="minorBidi"/>
          <w:i/>
          <w:iCs/>
          <w:shd w:val="clear" w:color="auto" w:fill="FFFFFF"/>
        </w:rPr>
        <w:t> </w:t>
      </w:r>
      <w:r w:rsidRPr="00646E84">
        <w:rPr>
          <w:rFonts w:asciiTheme="minorBidi" w:hAnsiTheme="minorBidi"/>
          <w:shd w:val="clear" w:color="auto" w:fill="FFFFFF"/>
        </w:rPr>
        <w:t>(Cuneiform Texts from Nimrud 5), 24-33.</w:t>
      </w:r>
      <w:bookmarkEnd w:id="1"/>
    </w:p>
  </w:footnote>
  <w:footnote w:id="16">
    <w:p w:rsidR="004A5F8E" w:rsidRPr="00646E84" w:rsidRDefault="004A5F8E" w:rsidP="00031175">
      <w:pPr>
        <w:bidi w:val="0"/>
        <w:spacing w:after="0" w:line="360" w:lineRule="auto"/>
        <w:jc w:val="both"/>
        <w:rPr>
          <w:rFonts w:asciiTheme="minorBidi" w:hAnsiTheme="minorBidi"/>
          <w:sz w:val="20"/>
          <w:szCs w:val="20"/>
        </w:rPr>
      </w:pPr>
      <w:r w:rsidRPr="00646E84">
        <w:rPr>
          <w:rStyle w:val="a7"/>
          <w:rFonts w:asciiTheme="minorBidi" w:hAnsiTheme="minorBidi"/>
          <w:sz w:val="20"/>
          <w:szCs w:val="20"/>
        </w:rPr>
        <w:footnoteRef/>
      </w:r>
      <w:r w:rsidRPr="00646E84">
        <w:rPr>
          <w:rFonts w:asciiTheme="minorBidi" w:hAnsiTheme="minorBidi"/>
          <w:sz w:val="20"/>
          <w:szCs w:val="20"/>
          <w:rtl/>
        </w:rPr>
        <w:t xml:space="preserve"> </w:t>
      </w:r>
      <w:r w:rsidRPr="00646E84">
        <w:rPr>
          <w:rFonts w:asciiTheme="minorBidi" w:hAnsiTheme="minorBidi"/>
          <w:sz w:val="20"/>
          <w:szCs w:val="20"/>
        </w:rPr>
        <w:t xml:space="preserve"> The </w:t>
      </w:r>
      <w:proofErr w:type="spellStart"/>
      <w:r w:rsidRPr="001E5F95">
        <w:rPr>
          <w:rFonts w:asciiTheme="minorBidi" w:hAnsiTheme="minorBidi"/>
          <w:i/>
          <w:iCs/>
          <w:sz w:val="20"/>
          <w:szCs w:val="20"/>
        </w:rPr>
        <w:t>Gemara</w:t>
      </w:r>
      <w:proofErr w:type="spellEnd"/>
      <w:r w:rsidRPr="00646E84">
        <w:rPr>
          <w:rFonts w:asciiTheme="minorBidi" w:hAnsiTheme="minorBidi"/>
          <w:sz w:val="20"/>
          <w:szCs w:val="20"/>
        </w:rPr>
        <w:t xml:space="preserve"> in </w:t>
      </w:r>
      <w:r w:rsidRPr="001E5F95">
        <w:rPr>
          <w:rFonts w:asciiTheme="minorBidi" w:hAnsiTheme="minorBidi"/>
          <w:i/>
          <w:iCs/>
          <w:sz w:val="20"/>
          <w:szCs w:val="20"/>
        </w:rPr>
        <w:t>Sanhedrin</w:t>
      </w:r>
      <w:r w:rsidRPr="00646E84">
        <w:rPr>
          <w:rFonts w:asciiTheme="minorBidi" w:hAnsiTheme="minorBidi"/>
          <w:sz w:val="20"/>
          <w:szCs w:val="20"/>
        </w:rPr>
        <w:t xml:space="preserve"> 60a suggests that </w:t>
      </w:r>
      <w:proofErr w:type="spellStart"/>
      <w:r>
        <w:rPr>
          <w:rFonts w:asciiTheme="minorBidi" w:hAnsiTheme="minorBidi"/>
          <w:sz w:val="20"/>
          <w:szCs w:val="20"/>
        </w:rPr>
        <w:t>Chizkiyahu</w:t>
      </w:r>
      <w:r w:rsidRPr="00646E84">
        <w:rPr>
          <w:rFonts w:asciiTheme="minorBidi" w:hAnsiTheme="minorBidi"/>
          <w:sz w:val="20"/>
          <w:szCs w:val="20"/>
        </w:rPr>
        <w:t>'s</w:t>
      </w:r>
      <w:proofErr w:type="spellEnd"/>
      <w:r w:rsidRPr="00646E84">
        <w:rPr>
          <w:rFonts w:asciiTheme="minorBidi" w:hAnsiTheme="minorBidi"/>
          <w:sz w:val="20"/>
          <w:szCs w:val="20"/>
        </w:rPr>
        <w:t xml:space="preserve"> men tear their clothes specifically due to </w:t>
      </w:r>
      <w:proofErr w:type="spellStart"/>
      <w:r w:rsidRPr="00646E84">
        <w:rPr>
          <w:rFonts w:asciiTheme="minorBidi" w:hAnsiTheme="minorBidi"/>
          <w:sz w:val="20"/>
          <w:szCs w:val="20"/>
        </w:rPr>
        <w:t>Rav</w:t>
      </w:r>
      <w:r>
        <w:rPr>
          <w:rFonts w:asciiTheme="minorBidi" w:hAnsiTheme="minorBidi"/>
          <w:sz w:val="20"/>
          <w:szCs w:val="20"/>
        </w:rPr>
        <w:t>-</w:t>
      </w:r>
      <w:r w:rsidRPr="00646E84">
        <w:rPr>
          <w:rFonts w:asciiTheme="minorBidi" w:hAnsiTheme="minorBidi"/>
          <w:sz w:val="20"/>
          <w:szCs w:val="20"/>
        </w:rPr>
        <w:t>shakeh's</w:t>
      </w:r>
      <w:proofErr w:type="spellEnd"/>
      <w:r w:rsidRPr="00646E84">
        <w:rPr>
          <w:rFonts w:asciiTheme="minorBidi" w:hAnsiTheme="minorBidi"/>
          <w:sz w:val="20"/>
          <w:szCs w:val="20"/>
        </w:rPr>
        <w:t xml:space="preserve"> blasphemy. It is in this Talmudic passage that </w:t>
      </w:r>
      <w:proofErr w:type="spellStart"/>
      <w:r w:rsidRPr="00646E84">
        <w:rPr>
          <w:rFonts w:asciiTheme="minorBidi" w:hAnsiTheme="minorBidi"/>
          <w:sz w:val="20"/>
          <w:szCs w:val="20"/>
        </w:rPr>
        <w:t>Shmuel</w:t>
      </w:r>
      <w:proofErr w:type="spellEnd"/>
      <w:r w:rsidRPr="00646E84">
        <w:rPr>
          <w:rFonts w:asciiTheme="minorBidi" w:hAnsiTheme="minorBidi"/>
          <w:sz w:val="20"/>
          <w:szCs w:val="20"/>
        </w:rPr>
        <w:t xml:space="preserve"> is quoted as suggesting that </w:t>
      </w:r>
      <w:proofErr w:type="spellStart"/>
      <w:r w:rsidRPr="00646E84">
        <w:rPr>
          <w:rFonts w:asciiTheme="minorBidi" w:hAnsiTheme="minorBidi"/>
          <w:sz w:val="20"/>
          <w:szCs w:val="20"/>
        </w:rPr>
        <w:t>Rav</w:t>
      </w:r>
      <w:r>
        <w:rPr>
          <w:rFonts w:asciiTheme="minorBidi" w:hAnsiTheme="minorBidi"/>
          <w:sz w:val="20"/>
          <w:szCs w:val="20"/>
        </w:rPr>
        <w:t>-</w:t>
      </w:r>
      <w:r w:rsidRPr="00646E84">
        <w:rPr>
          <w:rFonts w:asciiTheme="minorBidi" w:hAnsiTheme="minorBidi"/>
          <w:sz w:val="20"/>
          <w:szCs w:val="20"/>
        </w:rPr>
        <w:t>shakeh</w:t>
      </w:r>
      <w:proofErr w:type="spellEnd"/>
      <w:r w:rsidRPr="00646E84">
        <w:rPr>
          <w:rFonts w:asciiTheme="minorBidi" w:hAnsiTheme="minorBidi"/>
          <w:sz w:val="20"/>
          <w:szCs w:val="20"/>
        </w:rPr>
        <w:t xml:space="preserve"> is a Jewish apostate: </w:t>
      </w:r>
      <w:r>
        <w:rPr>
          <w:rFonts w:asciiTheme="minorBidi" w:hAnsiTheme="minorBidi"/>
          <w:color w:val="000000"/>
          <w:sz w:val="20"/>
          <w:szCs w:val="20"/>
          <w:shd w:val="clear" w:color="auto" w:fill="FFFFFF" w:themeFill="background1"/>
        </w:rPr>
        <w:t>“</w:t>
      </w:r>
      <w:proofErr w:type="spellStart"/>
      <w:r>
        <w:rPr>
          <w:rFonts w:asciiTheme="minorBidi" w:hAnsiTheme="minorBidi"/>
          <w:color w:val="000000"/>
          <w:sz w:val="20"/>
          <w:szCs w:val="20"/>
          <w:shd w:val="clear" w:color="auto" w:fill="FFFFFF" w:themeFill="background1"/>
        </w:rPr>
        <w:t>Rav</w:t>
      </w:r>
      <w:proofErr w:type="spellEnd"/>
      <w:r>
        <w:rPr>
          <w:rFonts w:asciiTheme="minorBidi" w:hAnsiTheme="minorBidi"/>
          <w:color w:val="000000"/>
          <w:sz w:val="20"/>
          <w:szCs w:val="20"/>
          <w:shd w:val="clear" w:color="auto" w:fill="FFFFFF" w:themeFill="background1"/>
        </w:rPr>
        <w:t xml:space="preserve"> Yehuda</w:t>
      </w:r>
      <w:r w:rsidRPr="00646E84">
        <w:rPr>
          <w:rFonts w:asciiTheme="minorBidi" w:hAnsiTheme="minorBidi"/>
          <w:color w:val="000000"/>
          <w:sz w:val="20"/>
          <w:szCs w:val="20"/>
          <w:shd w:val="clear" w:color="auto" w:fill="FFFFFF" w:themeFill="background1"/>
        </w:rPr>
        <w:t xml:space="preserve"> said in </w:t>
      </w:r>
      <w:proofErr w:type="spellStart"/>
      <w:r w:rsidRPr="00646E84">
        <w:rPr>
          <w:rFonts w:asciiTheme="minorBidi" w:hAnsiTheme="minorBidi"/>
          <w:color w:val="000000"/>
          <w:sz w:val="20"/>
          <w:szCs w:val="20"/>
          <w:shd w:val="clear" w:color="auto" w:fill="FFFFFF" w:themeFill="background1"/>
        </w:rPr>
        <w:t>Shmuel's</w:t>
      </w:r>
      <w:proofErr w:type="spellEnd"/>
      <w:r w:rsidRPr="00646E84">
        <w:rPr>
          <w:rFonts w:asciiTheme="minorBidi" w:hAnsiTheme="minorBidi"/>
          <w:color w:val="000000"/>
          <w:sz w:val="20"/>
          <w:szCs w:val="20"/>
          <w:shd w:val="clear" w:color="auto" w:fill="FFFFFF" w:themeFill="background1"/>
        </w:rPr>
        <w:t xml:space="preserve"> name: </w:t>
      </w:r>
      <w:r>
        <w:rPr>
          <w:rFonts w:asciiTheme="minorBidi" w:hAnsiTheme="minorBidi"/>
          <w:color w:val="000000"/>
          <w:sz w:val="20"/>
          <w:szCs w:val="20"/>
          <w:shd w:val="clear" w:color="auto" w:fill="FFFFFF" w:themeFill="background1"/>
        </w:rPr>
        <w:t>‘</w:t>
      </w:r>
      <w:r w:rsidRPr="00646E84">
        <w:rPr>
          <w:rFonts w:asciiTheme="minorBidi" w:hAnsiTheme="minorBidi"/>
          <w:color w:val="000000"/>
          <w:sz w:val="20"/>
          <w:szCs w:val="20"/>
          <w:shd w:val="clear" w:color="auto" w:fill="FFFFFF" w:themeFill="background1"/>
        </w:rPr>
        <w:t>He who hears the Divine Name blasphemed by a gentile need not rend his clothes. But if you will object</w:t>
      </w:r>
      <w:r>
        <w:rPr>
          <w:rFonts w:asciiTheme="minorBidi" w:hAnsiTheme="minorBidi"/>
          <w:color w:val="000000"/>
          <w:sz w:val="20"/>
          <w:szCs w:val="20"/>
          <w:shd w:val="clear" w:color="auto" w:fill="FFFFFF" w:themeFill="background1"/>
        </w:rPr>
        <w:t>:</w:t>
      </w:r>
      <w:r w:rsidRPr="00646E84">
        <w:rPr>
          <w:rFonts w:asciiTheme="minorBidi" w:hAnsiTheme="minorBidi"/>
          <w:color w:val="000000"/>
          <w:sz w:val="20"/>
          <w:szCs w:val="20"/>
          <w:shd w:val="clear" w:color="auto" w:fill="FFFFFF" w:themeFill="background1"/>
        </w:rPr>
        <w:t xml:space="preserve"> </w:t>
      </w:r>
      <w:r>
        <w:rPr>
          <w:rFonts w:asciiTheme="minorBidi" w:hAnsiTheme="minorBidi"/>
          <w:color w:val="000000"/>
          <w:sz w:val="20"/>
          <w:szCs w:val="20"/>
          <w:shd w:val="clear" w:color="auto" w:fill="FFFFFF" w:themeFill="background1"/>
        </w:rPr>
        <w:t>W</w:t>
      </w:r>
      <w:r w:rsidRPr="00646E84">
        <w:rPr>
          <w:rFonts w:asciiTheme="minorBidi" w:hAnsiTheme="minorBidi"/>
          <w:color w:val="000000"/>
          <w:sz w:val="20"/>
          <w:szCs w:val="20"/>
          <w:shd w:val="clear" w:color="auto" w:fill="FFFFFF" w:themeFill="background1"/>
        </w:rPr>
        <w:t xml:space="preserve">hat of </w:t>
      </w:r>
      <w:proofErr w:type="spellStart"/>
      <w:r w:rsidRPr="00646E84">
        <w:rPr>
          <w:rFonts w:asciiTheme="minorBidi" w:hAnsiTheme="minorBidi"/>
          <w:color w:val="000000"/>
          <w:sz w:val="20"/>
          <w:szCs w:val="20"/>
          <w:shd w:val="clear" w:color="auto" w:fill="FFFFFF" w:themeFill="background1"/>
        </w:rPr>
        <w:t>Rav</w:t>
      </w:r>
      <w:r>
        <w:rPr>
          <w:rFonts w:asciiTheme="minorBidi" w:hAnsiTheme="minorBidi"/>
          <w:color w:val="000000"/>
          <w:sz w:val="20"/>
          <w:szCs w:val="20"/>
          <w:shd w:val="clear" w:color="auto" w:fill="FFFFFF" w:themeFill="background1"/>
        </w:rPr>
        <w:t>-</w:t>
      </w:r>
      <w:r w:rsidRPr="00646E84">
        <w:rPr>
          <w:rFonts w:asciiTheme="minorBidi" w:hAnsiTheme="minorBidi"/>
          <w:color w:val="000000"/>
          <w:sz w:val="20"/>
          <w:szCs w:val="20"/>
          <w:shd w:val="clear" w:color="auto" w:fill="FFFFFF" w:themeFill="background1"/>
        </w:rPr>
        <w:t>shakeh</w:t>
      </w:r>
      <w:proofErr w:type="spellEnd"/>
      <w:r w:rsidRPr="00646E84">
        <w:rPr>
          <w:rFonts w:asciiTheme="minorBidi" w:hAnsiTheme="minorBidi"/>
          <w:color w:val="000000"/>
          <w:sz w:val="20"/>
          <w:szCs w:val="20"/>
          <w:shd w:val="clear" w:color="auto" w:fill="FFFFFF" w:themeFill="background1"/>
        </w:rPr>
        <w:t>? — He was an apostate Israelite.</w:t>
      </w:r>
      <w:r>
        <w:rPr>
          <w:rFonts w:asciiTheme="minorBidi" w:hAnsiTheme="minorBidi"/>
          <w:sz w:val="20"/>
          <w:szCs w:val="20"/>
        </w:rPr>
        <w:t>’”</w:t>
      </w:r>
      <w:r w:rsidRPr="00646E84">
        <w:rPr>
          <w:rFonts w:asciiTheme="minorBidi" w:hAnsiTheme="minorBidi"/>
          <w:sz w:val="20"/>
          <w:szCs w:val="20"/>
        </w:rPr>
        <w:t xml:space="preserve"> Several strands of the story lend credence to this theory. First, </w:t>
      </w:r>
      <w:proofErr w:type="spellStart"/>
      <w:r w:rsidRPr="00646E84">
        <w:rPr>
          <w:rFonts w:asciiTheme="minorBidi" w:hAnsiTheme="minorBidi"/>
          <w:sz w:val="20"/>
          <w:szCs w:val="20"/>
        </w:rPr>
        <w:t>Rav</w:t>
      </w:r>
      <w:r>
        <w:rPr>
          <w:rFonts w:asciiTheme="minorBidi" w:hAnsiTheme="minorBidi"/>
          <w:sz w:val="20"/>
          <w:szCs w:val="20"/>
        </w:rPr>
        <w:t>-</w:t>
      </w:r>
      <w:r w:rsidRPr="00646E84">
        <w:rPr>
          <w:rFonts w:asciiTheme="minorBidi" w:hAnsiTheme="minorBidi"/>
          <w:sz w:val="20"/>
          <w:szCs w:val="20"/>
        </w:rPr>
        <w:t>shakeh</w:t>
      </w:r>
      <w:proofErr w:type="spellEnd"/>
      <w:r>
        <w:rPr>
          <w:rFonts w:asciiTheme="minorBidi" w:hAnsiTheme="minorBidi"/>
          <w:sz w:val="20"/>
          <w:szCs w:val="20"/>
        </w:rPr>
        <w:t xml:space="preserve"> is</w:t>
      </w:r>
      <w:r w:rsidRPr="00646E84">
        <w:rPr>
          <w:rFonts w:asciiTheme="minorBidi" w:hAnsiTheme="minorBidi"/>
          <w:sz w:val="20"/>
          <w:szCs w:val="20"/>
        </w:rPr>
        <w:t xml:space="preserve"> fluen</w:t>
      </w:r>
      <w:r>
        <w:rPr>
          <w:rFonts w:asciiTheme="minorBidi" w:hAnsiTheme="minorBidi"/>
          <w:sz w:val="20"/>
          <w:szCs w:val="20"/>
        </w:rPr>
        <w:t>t</w:t>
      </w:r>
      <w:r w:rsidRPr="00646E84">
        <w:rPr>
          <w:rFonts w:asciiTheme="minorBidi" w:hAnsiTheme="minorBidi"/>
          <w:sz w:val="20"/>
          <w:szCs w:val="20"/>
        </w:rPr>
        <w:t xml:space="preserve"> in Hebrew</w:t>
      </w:r>
      <w:r>
        <w:rPr>
          <w:rFonts w:asciiTheme="minorBidi" w:hAnsiTheme="minorBidi"/>
          <w:sz w:val="20"/>
          <w:szCs w:val="20"/>
        </w:rPr>
        <w:t>, yet</w:t>
      </w:r>
      <w:r w:rsidRPr="00646E84">
        <w:rPr>
          <w:rFonts w:asciiTheme="minorBidi" w:hAnsiTheme="minorBidi"/>
          <w:sz w:val="20"/>
          <w:szCs w:val="20"/>
        </w:rPr>
        <w:t xml:space="preserve"> he works for the enemy. Second, </w:t>
      </w:r>
      <w:r>
        <w:rPr>
          <w:rFonts w:asciiTheme="minorBidi" w:hAnsiTheme="minorBidi"/>
          <w:sz w:val="20"/>
          <w:szCs w:val="20"/>
        </w:rPr>
        <w:t xml:space="preserve">he has </w:t>
      </w:r>
      <w:r w:rsidRPr="00646E84">
        <w:rPr>
          <w:rFonts w:asciiTheme="minorBidi" w:hAnsiTheme="minorBidi"/>
          <w:sz w:val="20"/>
          <w:szCs w:val="20"/>
        </w:rPr>
        <w:t xml:space="preserve">intimate knowledge of </w:t>
      </w:r>
      <w:proofErr w:type="spellStart"/>
      <w:r>
        <w:rPr>
          <w:rFonts w:asciiTheme="minorBidi" w:hAnsiTheme="minorBidi"/>
          <w:sz w:val="20"/>
          <w:szCs w:val="20"/>
        </w:rPr>
        <w:t>Chizkiyahu</w:t>
      </w:r>
      <w:r w:rsidRPr="00646E84">
        <w:rPr>
          <w:rFonts w:asciiTheme="minorBidi" w:hAnsiTheme="minorBidi"/>
          <w:sz w:val="20"/>
          <w:szCs w:val="20"/>
        </w:rPr>
        <w:t>'s</w:t>
      </w:r>
      <w:proofErr w:type="spellEnd"/>
      <w:r w:rsidRPr="00646E84">
        <w:rPr>
          <w:rFonts w:asciiTheme="minorBidi" w:hAnsiTheme="minorBidi"/>
          <w:sz w:val="20"/>
          <w:szCs w:val="20"/>
        </w:rPr>
        <w:t xml:space="preserve"> cult of the </w:t>
      </w:r>
      <w:proofErr w:type="spellStart"/>
      <w:r w:rsidRPr="00646E84">
        <w:rPr>
          <w:rFonts w:asciiTheme="minorBidi" w:hAnsiTheme="minorBidi"/>
          <w:i/>
          <w:iCs/>
          <w:sz w:val="20"/>
          <w:szCs w:val="20"/>
        </w:rPr>
        <w:t>bamot</w:t>
      </w:r>
      <w:proofErr w:type="spellEnd"/>
      <w:r w:rsidRPr="00646E84">
        <w:rPr>
          <w:rFonts w:asciiTheme="minorBidi" w:hAnsiTheme="minorBidi"/>
          <w:sz w:val="20"/>
          <w:szCs w:val="20"/>
        </w:rPr>
        <w:t xml:space="preserve"> (the local worship sites</w:t>
      </w:r>
      <w:r>
        <w:rPr>
          <w:rFonts w:asciiTheme="minorBidi" w:hAnsiTheme="minorBidi"/>
          <w:sz w:val="20"/>
          <w:szCs w:val="20"/>
        </w:rPr>
        <w:t>)</w:t>
      </w:r>
      <w:r w:rsidRPr="00646E84">
        <w:rPr>
          <w:rFonts w:asciiTheme="minorBidi" w:hAnsiTheme="minorBidi"/>
          <w:sz w:val="20"/>
          <w:szCs w:val="20"/>
        </w:rPr>
        <w:t>. In fact</w:t>
      </w:r>
      <w:r>
        <w:rPr>
          <w:rFonts w:asciiTheme="minorBidi" w:hAnsiTheme="minorBidi"/>
          <w:sz w:val="20"/>
          <w:szCs w:val="20"/>
        </w:rPr>
        <w:t>,</w:t>
      </w:r>
      <w:r w:rsidRPr="00646E84">
        <w:rPr>
          <w:rFonts w:asciiTheme="minorBidi" w:hAnsiTheme="minorBidi"/>
          <w:sz w:val="20"/>
          <w:szCs w:val="20"/>
        </w:rPr>
        <w:t xml:space="preserve"> </w:t>
      </w:r>
      <w:proofErr w:type="spellStart"/>
      <w:r w:rsidRPr="00646E84">
        <w:rPr>
          <w:rFonts w:asciiTheme="minorBidi" w:hAnsiTheme="minorBidi"/>
          <w:sz w:val="20"/>
          <w:szCs w:val="20"/>
        </w:rPr>
        <w:t>Rav</w:t>
      </w:r>
      <w:r>
        <w:rPr>
          <w:rFonts w:asciiTheme="minorBidi" w:hAnsiTheme="minorBidi"/>
          <w:sz w:val="20"/>
          <w:szCs w:val="20"/>
        </w:rPr>
        <w:t>-</w:t>
      </w:r>
      <w:r w:rsidRPr="00646E84">
        <w:rPr>
          <w:rFonts w:asciiTheme="minorBidi" w:hAnsiTheme="minorBidi"/>
          <w:sz w:val="20"/>
          <w:szCs w:val="20"/>
        </w:rPr>
        <w:t>shakeh's</w:t>
      </w:r>
      <w:proofErr w:type="spellEnd"/>
      <w:r w:rsidRPr="00646E84">
        <w:rPr>
          <w:rFonts w:asciiTheme="minorBidi" w:hAnsiTheme="minorBidi"/>
          <w:sz w:val="20"/>
          <w:szCs w:val="20"/>
        </w:rPr>
        <w:t xml:space="preserve"> argument in 18:22 is that God will be angry with </w:t>
      </w:r>
      <w:proofErr w:type="spellStart"/>
      <w:r>
        <w:rPr>
          <w:rFonts w:asciiTheme="minorBidi" w:hAnsiTheme="minorBidi"/>
          <w:sz w:val="20"/>
          <w:szCs w:val="20"/>
        </w:rPr>
        <w:t>Chizkiyahu</w:t>
      </w:r>
      <w:proofErr w:type="spellEnd"/>
      <w:r w:rsidRPr="00646E84">
        <w:rPr>
          <w:rFonts w:asciiTheme="minorBidi" w:hAnsiTheme="minorBidi"/>
          <w:sz w:val="20"/>
          <w:szCs w:val="20"/>
        </w:rPr>
        <w:t xml:space="preserve"> due to his removal of the </w:t>
      </w:r>
      <w:proofErr w:type="spellStart"/>
      <w:r w:rsidRPr="00646E84">
        <w:rPr>
          <w:rFonts w:asciiTheme="minorBidi" w:hAnsiTheme="minorBidi"/>
          <w:i/>
          <w:iCs/>
          <w:sz w:val="20"/>
          <w:szCs w:val="20"/>
        </w:rPr>
        <w:t>bamot</w:t>
      </w:r>
      <w:proofErr w:type="spellEnd"/>
      <w:r w:rsidRPr="00646E84">
        <w:rPr>
          <w:rFonts w:asciiTheme="minorBidi" w:hAnsiTheme="minorBidi"/>
          <w:sz w:val="20"/>
          <w:szCs w:val="20"/>
        </w:rPr>
        <w:t xml:space="preserve">. </w:t>
      </w:r>
      <w:proofErr w:type="spellStart"/>
      <w:r w:rsidRPr="00646E84">
        <w:rPr>
          <w:rFonts w:asciiTheme="minorBidi" w:hAnsiTheme="minorBidi"/>
          <w:sz w:val="20"/>
          <w:szCs w:val="20"/>
        </w:rPr>
        <w:t>Rav</w:t>
      </w:r>
      <w:r>
        <w:rPr>
          <w:rFonts w:asciiTheme="minorBidi" w:hAnsiTheme="minorBidi"/>
          <w:sz w:val="20"/>
          <w:szCs w:val="20"/>
        </w:rPr>
        <w:t>-</w:t>
      </w:r>
      <w:r w:rsidRPr="00646E84">
        <w:rPr>
          <w:rFonts w:asciiTheme="minorBidi" w:hAnsiTheme="minorBidi"/>
          <w:sz w:val="20"/>
          <w:szCs w:val="20"/>
        </w:rPr>
        <w:t>shakeh</w:t>
      </w:r>
      <w:proofErr w:type="spellEnd"/>
      <w:r w:rsidRPr="00646E84">
        <w:rPr>
          <w:rFonts w:asciiTheme="minorBidi" w:hAnsiTheme="minorBidi"/>
          <w:sz w:val="20"/>
          <w:szCs w:val="20"/>
        </w:rPr>
        <w:t xml:space="preserve"> accuses </w:t>
      </w:r>
      <w:proofErr w:type="spellStart"/>
      <w:r>
        <w:rPr>
          <w:rFonts w:asciiTheme="minorBidi" w:hAnsiTheme="minorBidi"/>
          <w:sz w:val="20"/>
          <w:szCs w:val="20"/>
        </w:rPr>
        <w:t>Chizkiyahu</w:t>
      </w:r>
      <w:proofErr w:type="spellEnd"/>
      <w:r w:rsidRPr="00646E84">
        <w:rPr>
          <w:rFonts w:asciiTheme="minorBidi" w:hAnsiTheme="minorBidi"/>
          <w:sz w:val="20"/>
          <w:szCs w:val="20"/>
        </w:rPr>
        <w:t xml:space="preserve"> of dismantling the </w:t>
      </w:r>
      <w:proofErr w:type="spellStart"/>
      <w:r>
        <w:rPr>
          <w:rFonts w:asciiTheme="minorBidi" w:hAnsiTheme="minorBidi"/>
          <w:i/>
          <w:iCs/>
          <w:sz w:val="20"/>
          <w:szCs w:val="20"/>
        </w:rPr>
        <w:t>bamot</w:t>
      </w:r>
      <w:proofErr w:type="spellEnd"/>
      <w:r>
        <w:rPr>
          <w:rFonts w:asciiTheme="minorBidi" w:hAnsiTheme="minorBidi"/>
          <w:i/>
          <w:iCs/>
          <w:sz w:val="20"/>
          <w:szCs w:val="20"/>
        </w:rPr>
        <w:t xml:space="preserve"> </w:t>
      </w:r>
      <w:r w:rsidRPr="00646E84">
        <w:rPr>
          <w:rFonts w:asciiTheme="minorBidi" w:hAnsiTheme="minorBidi"/>
          <w:sz w:val="20"/>
          <w:szCs w:val="20"/>
        </w:rPr>
        <w:t xml:space="preserve">so that all Israel would worship at the royal altar in the Temple. In other words, he suggests that </w:t>
      </w:r>
      <w:proofErr w:type="spellStart"/>
      <w:r>
        <w:rPr>
          <w:rFonts w:asciiTheme="minorBidi" w:hAnsiTheme="minorBidi"/>
          <w:sz w:val="20"/>
          <w:szCs w:val="20"/>
        </w:rPr>
        <w:t>Chizkiyahu</w:t>
      </w:r>
      <w:proofErr w:type="spellEnd"/>
      <w:r w:rsidRPr="00646E84">
        <w:rPr>
          <w:rFonts w:asciiTheme="minorBidi" w:hAnsiTheme="minorBidi"/>
          <w:sz w:val="20"/>
          <w:szCs w:val="20"/>
        </w:rPr>
        <w:t xml:space="preserve"> has harmed God in order to serve his own political or egotistical aspirations. </w:t>
      </w:r>
      <w:proofErr w:type="spellStart"/>
      <w:r w:rsidRPr="00646E84">
        <w:rPr>
          <w:rFonts w:asciiTheme="minorBidi" w:hAnsiTheme="minorBidi"/>
          <w:sz w:val="20"/>
          <w:szCs w:val="20"/>
        </w:rPr>
        <w:t>Abarbanel</w:t>
      </w:r>
      <w:proofErr w:type="spellEnd"/>
      <w:r w:rsidRPr="00646E84">
        <w:rPr>
          <w:rFonts w:asciiTheme="minorBidi" w:hAnsiTheme="minorBidi"/>
          <w:sz w:val="20"/>
          <w:szCs w:val="20"/>
        </w:rPr>
        <w:t xml:space="preserve"> suggest that this line of argument proves that he is familiar enough with Israelite religious norms but that he adopts an attitude alien to Torah law. Third, we may suggest that </w:t>
      </w:r>
      <w:proofErr w:type="spellStart"/>
      <w:r>
        <w:rPr>
          <w:rFonts w:asciiTheme="minorBidi" w:hAnsiTheme="minorBidi"/>
          <w:sz w:val="20"/>
          <w:szCs w:val="20"/>
        </w:rPr>
        <w:t>Rav-shakeh’s</w:t>
      </w:r>
      <w:proofErr w:type="spellEnd"/>
      <w:r>
        <w:rPr>
          <w:rFonts w:asciiTheme="minorBidi" w:hAnsiTheme="minorBidi"/>
          <w:sz w:val="20"/>
          <w:szCs w:val="20"/>
        </w:rPr>
        <w:t xml:space="preserve"> </w:t>
      </w:r>
      <w:r w:rsidRPr="00646E84">
        <w:rPr>
          <w:rFonts w:asciiTheme="minorBidi" w:hAnsiTheme="minorBidi"/>
          <w:sz w:val="20"/>
          <w:szCs w:val="20"/>
        </w:rPr>
        <w:t xml:space="preserve">vicious vilification of king and God </w:t>
      </w:r>
      <w:r>
        <w:rPr>
          <w:rFonts w:asciiTheme="minorBidi" w:hAnsiTheme="minorBidi"/>
          <w:sz w:val="20"/>
          <w:szCs w:val="20"/>
        </w:rPr>
        <w:t xml:space="preserve">indicate his </w:t>
      </w:r>
      <w:r w:rsidRPr="00646E84">
        <w:rPr>
          <w:rFonts w:asciiTheme="minorBidi" w:hAnsiTheme="minorBidi"/>
          <w:sz w:val="20"/>
          <w:szCs w:val="20"/>
        </w:rPr>
        <w:t>alienat</w:t>
      </w:r>
      <w:r>
        <w:rPr>
          <w:rFonts w:asciiTheme="minorBidi" w:hAnsiTheme="minorBidi"/>
          <w:sz w:val="20"/>
          <w:szCs w:val="20"/>
        </w:rPr>
        <w:t>ion</w:t>
      </w:r>
      <w:r w:rsidRPr="00646E84">
        <w:rPr>
          <w:rFonts w:asciiTheme="minorBidi" w:hAnsiTheme="minorBidi"/>
          <w:sz w:val="20"/>
          <w:szCs w:val="20"/>
        </w:rPr>
        <w:t xml:space="preserve"> from and antipathy for his </w:t>
      </w:r>
      <w:r>
        <w:rPr>
          <w:rFonts w:asciiTheme="minorBidi" w:hAnsiTheme="minorBidi"/>
          <w:sz w:val="20"/>
          <w:szCs w:val="20"/>
        </w:rPr>
        <w:t xml:space="preserve">own </w:t>
      </w:r>
      <w:r w:rsidRPr="00646E84">
        <w:rPr>
          <w:rFonts w:asciiTheme="minorBidi" w:hAnsiTheme="minorBidi"/>
          <w:sz w:val="20"/>
          <w:szCs w:val="20"/>
        </w:rPr>
        <w:t xml:space="preserve">origins. </w:t>
      </w:r>
    </w:p>
  </w:footnote>
  <w:footnote w:id="17">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Pr>
          <w:rFonts w:asciiTheme="minorBidi" w:hAnsiTheme="minorBidi"/>
        </w:rPr>
        <w:t xml:space="preserve">See </w:t>
      </w:r>
      <w:proofErr w:type="spellStart"/>
      <w:r w:rsidRPr="00E45810">
        <w:rPr>
          <w:rFonts w:asciiTheme="minorBidi" w:hAnsiTheme="minorBidi"/>
          <w:i/>
          <w:iCs/>
        </w:rPr>
        <w:t>Bereishit</w:t>
      </w:r>
      <w:proofErr w:type="spellEnd"/>
      <w:r w:rsidRPr="00646E84">
        <w:rPr>
          <w:rFonts w:asciiTheme="minorBidi" w:hAnsiTheme="minorBidi"/>
        </w:rPr>
        <w:t xml:space="preserve"> 37:29, </w:t>
      </w:r>
      <w:proofErr w:type="spellStart"/>
      <w:r>
        <w:rPr>
          <w:rFonts w:asciiTheme="minorBidi" w:hAnsiTheme="minorBidi"/>
          <w:i/>
          <w:iCs/>
        </w:rPr>
        <w:t>Shemuel</w:t>
      </w:r>
      <w:proofErr w:type="spellEnd"/>
      <w:r>
        <w:rPr>
          <w:rFonts w:asciiTheme="minorBidi" w:hAnsiTheme="minorBidi"/>
          <w:i/>
          <w:iCs/>
        </w:rPr>
        <w:t xml:space="preserve"> </w:t>
      </w:r>
      <w:r>
        <w:rPr>
          <w:rFonts w:asciiTheme="minorBidi" w:hAnsiTheme="minorBidi"/>
        </w:rPr>
        <w:t>II</w:t>
      </w:r>
      <w:r w:rsidRPr="00646E84">
        <w:rPr>
          <w:rFonts w:asciiTheme="minorBidi" w:hAnsiTheme="minorBidi"/>
        </w:rPr>
        <w:t xml:space="preserve"> 1:11, 3:31, 13:19, 15:3 and others</w:t>
      </w:r>
      <w:r>
        <w:rPr>
          <w:rFonts w:asciiTheme="minorBidi" w:hAnsiTheme="minorBidi"/>
        </w:rPr>
        <w:t>.</w:t>
      </w:r>
    </w:p>
  </w:footnote>
  <w:footnote w:id="18">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Pr="00646E84">
        <w:rPr>
          <w:rFonts w:asciiTheme="minorBidi" w:hAnsiTheme="minorBidi"/>
          <w:rtl/>
        </w:rPr>
        <w:t xml:space="preserve"> </w:t>
      </w:r>
      <w:r>
        <w:rPr>
          <w:rFonts w:asciiTheme="minorBidi" w:hAnsiTheme="minorBidi"/>
        </w:rPr>
        <w:t xml:space="preserve">See </w:t>
      </w:r>
      <w:proofErr w:type="spellStart"/>
      <w:r w:rsidRPr="00E45810">
        <w:rPr>
          <w:rFonts w:asciiTheme="minorBidi" w:hAnsiTheme="minorBidi"/>
          <w:i/>
          <w:iCs/>
        </w:rPr>
        <w:t>Bereishit</w:t>
      </w:r>
      <w:proofErr w:type="spellEnd"/>
      <w:r w:rsidRPr="00646E84">
        <w:rPr>
          <w:rFonts w:asciiTheme="minorBidi" w:hAnsiTheme="minorBidi"/>
        </w:rPr>
        <w:t xml:space="preserve"> 44:13, </w:t>
      </w:r>
      <w:proofErr w:type="spellStart"/>
      <w:r w:rsidRPr="00E45810">
        <w:rPr>
          <w:rFonts w:asciiTheme="minorBidi" w:hAnsiTheme="minorBidi"/>
          <w:i/>
          <w:iCs/>
        </w:rPr>
        <w:t>Bamidbar</w:t>
      </w:r>
      <w:proofErr w:type="spellEnd"/>
      <w:r w:rsidRPr="00646E84">
        <w:rPr>
          <w:rFonts w:asciiTheme="minorBidi" w:hAnsiTheme="minorBidi"/>
        </w:rPr>
        <w:t xml:space="preserve"> 14:6,</w:t>
      </w:r>
      <w:r>
        <w:rPr>
          <w:rFonts w:asciiTheme="minorBidi" w:hAnsiTheme="minorBidi"/>
        </w:rPr>
        <w:t xml:space="preserve"> </w:t>
      </w:r>
      <w:proofErr w:type="spellStart"/>
      <w:r>
        <w:rPr>
          <w:rFonts w:asciiTheme="minorBidi" w:hAnsiTheme="minorBidi"/>
          <w:i/>
          <w:iCs/>
        </w:rPr>
        <w:t>Melakhim</w:t>
      </w:r>
      <w:proofErr w:type="spellEnd"/>
      <w:r>
        <w:rPr>
          <w:rFonts w:asciiTheme="minorBidi" w:hAnsiTheme="minorBidi"/>
          <w:i/>
          <w:iCs/>
        </w:rPr>
        <w:t xml:space="preserve"> </w:t>
      </w:r>
      <w:r>
        <w:rPr>
          <w:rFonts w:asciiTheme="minorBidi" w:hAnsiTheme="minorBidi"/>
        </w:rPr>
        <w:t>I</w:t>
      </w:r>
      <w:r w:rsidRPr="00646E84">
        <w:rPr>
          <w:rFonts w:asciiTheme="minorBidi" w:hAnsiTheme="minorBidi"/>
        </w:rPr>
        <w:t xml:space="preserve"> 21:27,</w:t>
      </w:r>
      <w:r>
        <w:rPr>
          <w:rFonts w:asciiTheme="minorBidi" w:hAnsiTheme="minorBidi"/>
        </w:rPr>
        <w:t xml:space="preserve"> </w:t>
      </w:r>
      <w:proofErr w:type="spellStart"/>
      <w:r>
        <w:rPr>
          <w:rFonts w:asciiTheme="minorBidi" w:hAnsiTheme="minorBidi"/>
          <w:i/>
          <w:iCs/>
        </w:rPr>
        <w:t>Melakhim</w:t>
      </w:r>
      <w:proofErr w:type="spellEnd"/>
      <w:r>
        <w:rPr>
          <w:rFonts w:asciiTheme="minorBidi" w:hAnsiTheme="minorBidi"/>
          <w:i/>
          <w:iCs/>
        </w:rPr>
        <w:t xml:space="preserve"> </w:t>
      </w:r>
      <w:r>
        <w:rPr>
          <w:rFonts w:asciiTheme="minorBidi" w:hAnsiTheme="minorBidi"/>
        </w:rPr>
        <w:t>II</w:t>
      </w:r>
      <w:r w:rsidRPr="00646E84">
        <w:rPr>
          <w:rFonts w:asciiTheme="minorBidi" w:hAnsiTheme="minorBidi"/>
        </w:rPr>
        <w:t xml:space="preserve"> 5:8, 11:14,</w:t>
      </w:r>
      <w:r>
        <w:rPr>
          <w:rFonts w:asciiTheme="minorBidi" w:hAnsiTheme="minorBidi"/>
        </w:rPr>
        <w:t xml:space="preserve"> </w:t>
      </w:r>
      <w:proofErr w:type="spellStart"/>
      <w:r>
        <w:rPr>
          <w:rFonts w:asciiTheme="minorBidi" w:hAnsiTheme="minorBidi"/>
          <w:i/>
          <w:iCs/>
        </w:rPr>
        <w:t>Yoel</w:t>
      </w:r>
      <w:proofErr w:type="spellEnd"/>
      <w:r w:rsidRPr="00646E84">
        <w:rPr>
          <w:rFonts w:asciiTheme="minorBidi" w:hAnsiTheme="minorBidi"/>
        </w:rPr>
        <w:t xml:space="preserve"> 2:13, </w:t>
      </w:r>
      <w:r w:rsidRPr="001E5F95">
        <w:rPr>
          <w:rFonts w:asciiTheme="minorBidi" w:hAnsiTheme="minorBidi"/>
          <w:i/>
          <w:iCs/>
        </w:rPr>
        <w:t>Esther</w:t>
      </w:r>
      <w:r w:rsidRPr="00646E84">
        <w:rPr>
          <w:rFonts w:asciiTheme="minorBidi" w:hAnsiTheme="minorBidi"/>
        </w:rPr>
        <w:t xml:space="preserve"> 4:1 and others.</w:t>
      </w:r>
    </w:p>
  </w:footnote>
  <w:footnote w:id="19">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Pr>
          <w:rFonts w:asciiTheme="minorBidi" w:hAnsiTheme="minorBidi"/>
        </w:rPr>
        <w:t xml:space="preserve">  “</w:t>
      </w:r>
      <w:r w:rsidRPr="00E45810">
        <w:rPr>
          <w:rFonts w:asciiTheme="minorBidi" w:hAnsiTheme="minorBidi"/>
          <w:i/>
          <w:iCs/>
        </w:rPr>
        <w:t xml:space="preserve">Yom </w:t>
      </w:r>
      <w:proofErr w:type="spellStart"/>
      <w:r>
        <w:rPr>
          <w:rFonts w:asciiTheme="minorBidi" w:hAnsiTheme="minorBidi"/>
          <w:i/>
          <w:iCs/>
        </w:rPr>
        <w:t>t</w:t>
      </w:r>
      <w:r w:rsidRPr="00E45810">
        <w:rPr>
          <w:rFonts w:asciiTheme="minorBidi" w:hAnsiTheme="minorBidi"/>
          <w:i/>
          <w:iCs/>
        </w:rPr>
        <w:t>zara</w:t>
      </w:r>
      <w:proofErr w:type="spellEnd"/>
      <w:r>
        <w:rPr>
          <w:rFonts w:asciiTheme="minorBidi" w:hAnsiTheme="minorBidi"/>
        </w:rPr>
        <w:t>”</w:t>
      </w:r>
      <w:r w:rsidRPr="00646E84">
        <w:rPr>
          <w:rFonts w:asciiTheme="minorBidi" w:hAnsiTheme="minorBidi"/>
        </w:rPr>
        <w:t xml:space="preserve"> </w:t>
      </w:r>
      <w:r>
        <w:rPr>
          <w:rFonts w:asciiTheme="minorBidi" w:hAnsiTheme="minorBidi"/>
        </w:rPr>
        <w:t>–</w:t>
      </w:r>
      <w:r w:rsidRPr="00646E84">
        <w:rPr>
          <w:rFonts w:asciiTheme="minorBidi" w:hAnsiTheme="minorBidi"/>
        </w:rPr>
        <w:t xml:space="preserve"> This is a fascinating phrase. In many instances it indicates God's immediate salvation to a situation of distress. See for example </w:t>
      </w:r>
      <w:proofErr w:type="spellStart"/>
      <w:r w:rsidRPr="00E45810">
        <w:rPr>
          <w:rFonts w:asciiTheme="minorBidi" w:hAnsiTheme="minorBidi"/>
          <w:i/>
          <w:iCs/>
        </w:rPr>
        <w:t>Bereishit</w:t>
      </w:r>
      <w:proofErr w:type="spellEnd"/>
      <w:r w:rsidRPr="00646E84">
        <w:rPr>
          <w:rFonts w:asciiTheme="minorBidi" w:hAnsiTheme="minorBidi"/>
        </w:rPr>
        <w:t xml:space="preserve"> 35:3; </w:t>
      </w:r>
      <w:proofErr w:type="spellStart"/>
      <w:r w:rsidRPr="00E45810">
        <w:rPr>
          <w:rFonts w:asciiTheme="minorBidi" w:hAnsiTheme="minorBidi"/>
          <w:i/>
          <w:iCs/>
        </w:rPr>
        <w:t>Yirmiyahu</w:t>
      </w:r>
      <w:proofErr w:type="spellEnd"/>
      <w:r w:rsidRPr="00646E84">
        <w:rPr>
          <w:rFonts w:asciiTheme="minorBidi" w:hAnsiTheme="minorBidi"/>
        </w:rPr>
        <w:t xml:space="preserve"> 16:19-21; </w:t>
      </w:r>
      <w:proofErr w:type="spellStart"/>
      <w:r w:rsidRPr="00E45810">
        <w:rPr>
          <w:rFonts w:asciiTheme="minorBidi" w:hAnsiTheme="minorBidi"/>
          <w:i/>
          <w:iCs/>
        </w:rPr>
        <w:t>Nachum</w:t>
      </w:r>
      <w:proofErr w:type="spellEnd"/>
      <w:r w:rsidRPr="00646E84">
        <w:rPr>
          <w:rFonts w:asciiTheme="minorBidi" w:hAnsiTheme="minorBidi"/>
        </w:rPr>
        <w:t xml:space="preserve"> 1:7;</w:t>
      </w:r>
      <w:r>
        <w:rPr>
          <w:rFonts w:asciiTheme="minorBidi" w:hAnsiTheme="minorBidi"/>
        </w:rPr>
        <w:t xml:space="preserve"> and</w:t>
      </w:r>
      <w:r w:rsidRPr="00646E84">
        <w:rPr>
          <w:rFonts w:asciiTheme="minorBidi" w:hAnsiTheme="minorBidi"/>
        </w:rPr>
        <w:t xml:space="preserve"> </w:t>
      </w:r>
      <w:proofErr w:type="spellStart"/>
      <w:r w:rsidRPr="00E45810">
        <w:rPr>
          <w:rFonts w:asciiTheme="minorBidi" w:hAnsiTheme="minorBidi"/>
          <w:i/>
          <w:iCs/>
        </w:rPr>
        <w:t>Tehillim</w:t>
      </w:r>
      <w:proofErr w:type="spellEnd"/>
      <w:r w:rsidRPr="00646E84">
        <w:rPr>
          <w:rFonts w:asciiTheme="minorBidi" w:hAnsiTheme="minorBidi"/>
        </w:rPr>
        <w:t xml:space="preserve"> 20:2, 50:15.</w:t>
      </w:r>
    </w:p>
  </w:footnote>
  <w:footnote w:id="20">
    <w:p w:rsidR="004A5F8E" w:rsidRPr="00646E84" w:rsidRDefault="004A5F8E" w:rsidP="00031175">
      <w:pPr>
        <w:pStyle w:val="a5"/>
        <w:bidi w:val="0"/>
        <w:spacing w:line="360" w:lineRule="auto"/>
        <w:jc w:val="both"/>
        <w:rPr>
          <w:rFonts w:asciiTheme="minorBidi" w:hAnsiTheme="minorBidi"/>
          <w:color w:val="000000" w:themeColor="text1"/>
        </w:rPr>
      </w:pPr>
      <w:r w:rsidRPr="00646E84">
        <w:rPr>
          <w:rStyle w:val="a7"/>
          <w:rFonts w:asciiTheme="minorBidi" w:hAnsiTheme="minorBidi"/>
          <w:color w:val="000000" w:themeColor="text1"/>
        </w:rPr>
        <w:footnoteRef/>
      </w:r>
      <w:r w:rsidRPr="00646E84">
        <w:rPr>
          <w:rFonts w:asciiTheme="minorBidi" w:hAnsiTheme="minorBidi"/>
          <w:color w:val="000000" w:themeColor="text1"/>
          <w:rtl/>
        </w:rPr>
        <w:t xml:space="preserve"> </w:t>
      </w:r>
      <w:r w:rsidRPr="00646E84">
        <w:rPr>
          <w:rFonts w:asciiTheme="minorBidi" w:hAnsiTheme="minorBidi"/>
          <w:color w:val="000000" w:themeColor="text1"/>
        </w:rPr>
        <w:t xml:space="preserve"> </w:t>
      </w:r>
      <w:r w:rsidRPr="00646E84">
        <w:rPr>
          <w:rFonts w:asciiTheme="minorBidi" w:hAnsiTheme="minorBidi"/>
          <w:color w:val="000000" w:themeColor="text1"/>
          <w:shd w:val="clear" w:color="auto" w:fill="FFFFFF"/>
        </w:rPr>
        <w:t>H.</w:t>
      </w:r>
      <w:r>
        <w:rPr>
          <w:rStyle w:val="apple-converted-space"/>
          <w:rFonts w:asciiTheme="minorBidi" w:hAnsiTheme="minorBidi"/>
          <w:color w:val="000000" w:themeColor="text1"/>
          <w:shd w:val="clear" w:color="auto" w:fill="FFFFFF"/>
        </w:rPr>
        <w:t xml:space="preserve"> </w:t>
      </w:r>
      <w:proofErr w:type="spellStart"/>
      <w:r w:rsidRPr="00646E84">
        <w:rPr>
          <w:rStyle w:val="a3"/>
          <w:rFonts w:asciiTheme="minorBidi" w:hAnsiTheme="minorBidi"/>
          <w:b/>
          <w:bCs/>
          <w:i w:val="0"/>
          <w:iCs w:val="0"/>
          <w:color w:val="000000" w:themeColor="text1"/>
          <w:shd w:val="clear" w:color="auto" w:fill="FFFFFF"/>
        </w:rPr>
        <w:t>Tadmor</w:t>
      </w:r>
      <w:proofErr w:type="spellEnd"/>
      <w:r w:rsidRPr="00646E84">
        <w:rPr>
          <w:rFonts w:asciiTheme="minorBidi" w:hAnsiTheme="minorBidi"/>
          <w:color w:val="000000" w:themeColor="text1"/>
          <w:shd w:val="clear" w:color="auto" w:fill="FFFFFF"/>
        </w:rPr>
        <w:t>. “</w:t>
      </w:r>
      <w:proofErr w:type="spellStart"/>
      <w:r w:rsidRPr="00646E84">
        <w:rPr>
          <w:rFonts w:asciiTheme="minorBidi" w:hAnsiTheme="minorBidi"/>
          <w:color w:val="000000" w:themeColor="text1"/>
          <w:shd w:val="clear" w:color="auto" w:fill="FFFFFF"/>
        </w:rPr>
        <w:t>Sennacherib</w:t>
      </w:r>
      <w:r>
        <w:rPr>
          <w:rFonts w:asciiTheme="minorBidi" w:hAnsiTheme="minorBidi"/>
          <w:color w:val="000000" w:themeColor="text1"/>
          <w:shd w:val="clear" w:color="auto" w:fill="FFFFFF"/>
        </w:rPr>
        <w:t>Sancheriv</w:t>
      </w:r>
      <w:r w:rsidRPr="00646E84">
        <w:rPr>
          <w:rFonts w:asciiTheme="minorBidi" w:hAnsiTheme="minorBidi"/>
          <w:color w:val="000000" w:themeColor="text1"/>
          <w:shd w:val="clear" w:color="auto" w:fill="FFFFFF"/>
        </w:rPr>
        <w:t>'s</w:t>
      </w:r>
      <w:proofErr w:type="spellEnd"/>
      <w:r w:rsidRPr="00646E84">
        <w:rPr>
          <w:rFonts w:asciiTheme="minorBidi" w:hAnsiTheme="minorBidi"/>
          <w:color w:val="000000" w:themeColor="text1"/>
          <w:shd w:val="clear" w:color="auto" w:fill="FFFFFF"/>
        </w:rPr>
        <w:t xml:space="preserve"> Campaign to Judah: Historical and Historiographical Considerations.”</w:t>
      </w:r>
      <w:r w:rsidRPr="00646E84">
        <w:rPr>
          <w:rStyle w:val="a3"/>
          <w:rFonts w:asciiTheme="minorBidi" w:hAnsiTheme="minorBidi"/>
          <w:b/>
          <w:bCs/>
          <w:i w:val="0"/>
          <w:iCs w:val="0"/>
          <w:color w:val="000000" w:themeColor="text1"/>
          <w:shd w:val="clear" w:color="auto" w:fill="FFFFFF"/>
        </w:rPr>
        <w:t xml:space="preserve"> Zion 50</w:t>
      </w:r>
      <w:r>
        <w:rPr>
          <w:rStyle w:val="apple-converted-space"/>
          <w:rFonts w:asciiTheme="minorBidi" w:hAnsiTheme="minorBidi"/>
          <w:color w:val="000000" w:themeColor="text1"/>
          <w:shd w:val="clear" w:color="auto" w:fill="FFFFFF"/>
        </w:rPr>
        <w:t xml:space="preserve"> </w:t>
      </w:r>
      <w:r w:rsidRPr="00646E84">
        <w:rPr>
          <w:rFonts w:asciiTheme="minorBidi" w:hAnsiTheme="minorBidi"/>
          <w:color w:val="000000" w:themeColor="text1"/>
          <w:shd w:val="clear" w:color="auto" w:fill="FFFFFF"/>
        </w:rPr>
        <w:t>(1985) 65–80. [Hebrew]</w:t>
      </w:r>
    </w:p>
  </w:footnote>
  <w:footnote w:id="21">
    <w:p w:rsidR="004A5F8E" w:rsidRPr="00646E84" w:rsidRDefault="004A5F8E" w:rsidP="00031175">
      <w:pPr>
        <w:pStyle w:val="a5"/>
        <w:bidi w:val="0"/>
        <w:spacing w:line="360" w:lineRule="auto"/>
        <w:jc w:val="both"/>
        <w:rPr>
          <w:rFonts w:asciiTheme="minorBidi" w:hAnsiTheme="minorBidi"/>
          <w:color w:val="000000" w:themeColor="text1"/>
        </w:rPr>
      </w:pPr>
      <w:r w:rsidRPr="00646E84">
        <w:rPr>
          <w:rStyle w:val="a7"/>
          <w:rFonts w:asciiTheme="minorBidi" w:hAnsiTheme="minorBidi"/>
          <w:color w:val="000000" w:themeColor="text1"/>
        </w:rPr>
        <w:footnoteRef/>
      </w:r>
      <w:r w:rsidRPr="00646E84">
        <w:rPr>
          <w:rFonts w:asciiTheme="minorBidi" w:hAnsiTheme="minorBidi"/>
          <w:color w:val="000000" w:themeColor="text1"/>
          <w:rtl/>
        </w:rPr>
        <w:t xml:space="preserve"> </w:t>
      </w:r>
      <w:r w:rsidRPr="00646E84">
        <w:rPr>
          <w:rFonts w:asciiTheme="minorBidi" w:hAnsiTheme="minorBidi"/>
          <w:color w:val="000000" w:themeColor="text1"/>
        </w:rPr>
        <w:t xml:space="preserve"> </w:t>
      </w:r>
      <w:r w:rsidRPr="00646E84">
        <w:rPr>
          <w:rFonts w:asciiTheme="minorBidi" w:hAnsiTheme="minorBidi"/>
          <w:color w:val="000000" w:themeColor="text1"/>
          <w:shd w:val="clear" w:color="auto" w:fill="FFFFFF"/>
        </w:rPr>
        <w:t>H.</w:t>
      </w:r>
      <w:r>
        <w:rPr>
          <w:rStyle w:val="apple-converted-space"/>
          <w:rFonts w:asciiTheme="minorBidi" w:hAnsiTheme="minorBidi"/>
          <w:color w:val="000000" w:themeColor="text1"/>
          <w:shd w:val="clear" w:color="auto" w:fill="FFFFFF"/>
        </w:rPr>
        <w:t xml:space="preserve"> </w:t>
      </w:r>
      <w:proofErr w:type="spellStart"/>
      <w:r w:rsidRPr="001E5F95">
        <w:rPr>
          <w:rStyle w:val="a3"/>
          <w:rFonts w:asciiTheme="minorBidi" w:hAnsiTheme="minorBidi"/>
          <w:i w:val="0"/>
          <w:iCs w:val="0"/>
          <w:color w:val="000000" w:themeColor="text1"/>
          <w:shd w:val="clear" w:color="auto" w:fill="FFFFFF"/>
        </w:rPr>
        <w:t>Tadmor</w:t>
      </w:r>
      <w:proofErr w:type="spellEnd"/>
      <w:r>
        <w:rPr>
          <w:rFonts w:asciiTheme="minorBidi" w:hAnsiTheme="minorBidi"/>
          <w:color w:val="000000" w:themeColor="text1"/>
          <w:shd w:val="clear" w:color="auto" w:fill="FFFFFF"/>
        </w:rPr>
        <w:t>,</w:t>
      </w:r>
      <w:r w:rsidRPr="00646E84">
        <w:rPr>
          <w:rFonts w:asciiTheme="minorBidi" w:hAnsiTheme="minorBidi"/>
          <w:color w:val="000000" w:themeColor="text1"/>
          <w:shd w:val="clear" w:color="auto" w:fill="FFFFFF"/>
        </w:rPr>
        <w:t xml:space="preserve"> “</w:t>
      </w:r>
      <w:r>
        <w:rPr>
          <w:rFonts w:asciiTheme="minorBidi" w:hAnsiTheme="minorBidi"/>
          <w:color w:val="000000" w:themeColor="text1"/>
          <w:shd w:val="clear" w:color="auto" w:fill="FFFFFF"/>
        </w:rPr>
        <w:t>Sennacherib</w:t>
      </w:r>
      <w:r w:rsidRPr="00646E84">
        <w:rPr>
          <w:rFonts w:asciiTheme="minorBidi" w:hAnsiTheme="minorBidi"/>
          <w:color w:val="000000" w:themeColor="text1"/>
          <w:shd w:val="clear" w:color="auto" w:fill="FFFFFF"/>
        </w:rPr>
        <w:t>'s Campaign to Judah: Historical and H</w:t>
      </w:r>
      <w:r>
        <w:rPr>
          <w:rFonts w:asciiTheme="minorBidi" w:hAnsiTheme="minorBidi"/>
          <w:color w:val="000000" w:themeColor="text1"/>
          <w:shd w:val="clear" w:color="auto" w:fill="FFFFFF"/>
        </w:rPr>
        <w:t>istoriographical Considerations,</w:t>
      </w:r>
      <w:r w:rsidRPr="00646E84">
        <w:rPr>
          <w:rFonts w:asciiTheme="minorBidi" w:hAnsiTheme="minorBidi"/>
          <w:color w:val="000000" w:themeColor="text1"/>
          <w:shd w:val="clear" w:color="auto" w:fill="FFFFFF"/>
        </w:rPr>
        <w:t>”</w:t>
      </w:r>
      <w:r w:rsidRPr="00646E84">
        <w:rPr>
          <w:rStyle w:val="a3"/>
          <w:rFonts w:asciiTheme="minorBidi" w:hAnsiTheme="minorBidi"/>
          <w:b/>
          <w:bCs/>
          <w:i w:val="0"/>
          <w:iCs w:val="0"/>
          <w:color w:val="000000" w:themeColor="text1"/>
          <w:shd w:val="clear" w:color="auto" w:fill="FFFFFF"/>
        </w:rPr>
        <w:t xml:space="preserve"> </w:t>
      </w:r>
      <w:r w:rsidRPr="001E5F95">
        <w:rPr>
          <w:rStyle w:val="a3"/>
          <w:rFonts w:asciiTheme="minorBidi" w:hAnsiTheme="minorBidi"/>
          <w:i w:val="0"/>
          <w:iCs w:val="0"/>
          <w:color w:val="000000" w:themeColor="text1"/>
          <w:shd w:val="clear" w:color="auto" w:fill="FFFFFF"/>
        </w:rPr>
        <w:t>Zion 50</w:t>
      </w:r>
      <w:r>
        <w:rPr>
          <w:rStyle w:val="apple-converted-space"/>
          <w:rFonts w:asciiTheme="minorBidi" w:hAnsiTheme="minorBidi"/>
          <w:color w:val="000000" w:themeColor="text1"/>
          <w:shd w:val="clear" w:color="auto" w:fill="FFFFFF"/>
        </w:rPr>
        <w:t xml:space="preserve"> </w:t>
      </w:r>
      <w:r w:rsidRPr="00646E84">
        <w:rPr>
          <w:rFonts w:asciiTheme="minorBidi" w:hAnsiTheme="minorBidi"/>
          <w:color w:val="000000" w:themeColor="text1"/>
          <w:shd w:val="clear" w:color="auto" w:fill="FFFFFF"/>
        </w:rPr>
        <w:t>(1985)</w:t>
      </w:r>
      <w:r>
        <w:rPr>
          <w:rFonts w:asciiTheme="minorBidi" w:hAnsiTheme="minorBidi"/>
          <w:color w:val="000000" w:themeColor="text1"/>
          <w:shd w:val="clear" w:color="auto" w:fill="FFFFFF"/>
        </w:rPr>
        <w:t>,</w:t>
      </w:r>
      <w:r w:rsidRPr="00646E84">
        <w:rPr>
          <w:rFonts w:asciiTheme="minorBidi" w:hAnsiTheme="minorBidi"/>
          <w:color w:val="000000" w:themeColor="text1"/>
          <w:shd w:val="clear" w:color="auto" w:fill="FFFFFF"/>
        </w:rPr>
        <w:t xml:space="preserve"> 65–80 [Hebrew]</w:t>
      </w:r>
      <w:r>
        <w:rPr>
          <w:rFonts w:asciiTheme="minorBidi" w:hAnsiTheme="minorBidi"/>
          <w:color w:val="000000" w:themeColor="text1"/>
          <w:shd w:val="clear" w:color="auto" w:fill="FFFFFF"/>
        </w:rPr>
        <w:t>.</w:t>
      </w:r>
    </w:p>
  </w:footnote>
  <w:footnote w:id="22">
    <w:p w:rsidR="004A5F8E" w:rsidRPr="00646E84" w:rsidRDefault="004A5F8E" w:rsidP="00031175">
      <w:pPr>
        <w:bidi w:val="0"/>
        <w:spacing w:after="0" w:line="360" w:lineRule="auto"/>
        <w:jc w:val="both"/>
        <w:rPr>
          <w:rFonts w:asciiTheme="minorBidi" w:hAnsiTheme="minorBidi"/>
          <w:sz w:val="20"/>
          <w:szCs w:val="20"/>
        </w:rPr>
      </w:pPr>
      <w:r w:rsidRPr="00646E84">
        <w:rPr>
          <w:rStyle w:val="a7"/>
          <w:rFonts w:asciiTheme="minorBidi" w:hAnsiTheme="minorBidi"/>
          <w:color w:val="000000" w:themeColor="text1"/>
          <w:sz w:val="20"/>
          <w:szCs w:val="20"/>
        </w:rPr>
        <w:footnoteRef/>
      </w:r>
      <w:r w:rsidRPr="00646E84">
        <w:rPr>
          <w:rFonts w:asciiTheme="minorBidi" w:hAnsiTheme="minorBidi"/>
          <w:color w:val="000000" w:themeColor="text1"/>
          <w:sz w:val="20"/>
          <w:szCs w:val="20"/>
          <w:rtl/>
        </w:rPr>
        <w:t xml:space="preserve"> </w:t>
      </w:r>
      <w:r w:rsidRPr="00646E84">
        <w:rPr>
          <w:rFonts w:asciiTheme="minorBidi" w:hAnsiTheme="minorBidi"/>
          <w:color w:val="000000" w:themeColor="text1"/>
          <w:sz w:val="20"/>
          <w:szCs w:val="20"/>
        </w:rPr>
        <w:t>(Hezekiah) himself, like a caged bird</w:t>
      </w:r>
      <w:r>
        <w:rPr>
          <w:rStyle w:val="apple-converted-space"/>
          <w:rFonts w:asciiTheme="minorBidi" w:hAnsiTheme="minorBidi"/>
          <w:color w:val="000000" w:themeColor="text1"/>
          <w:sz w:val="20"/>
          <w:szCs w:val="20"/>
        </w:rPr>
        <w:t xml:space="preserve"> </w:t>
      </w:r>
      <w:r w:rsidRPr="00646E84">
        <w:rPr>
          <w:rFonts w:asciiTheme="minorBidi" w:hAnsiTheme="minorBidi"/>
          <w:color w:val="000000" w:themeColor="text1"/>
          <w:sz w:val="20"/>
          <w:szCs w:val="20"/>
        </w:rPr>
        <w:t xml:space="preserve">I shut up </w:t>
      </w:r>
      <w:r w:rsidRPr="00646E84">
        <w:rPr>
          <w:rFonts w:asciiTheme="minorBidi" w:hAnsiTheme="minorBidi"/>
          <w:color w:val="000000"/>
          <w:sz w:val="20"/>
          <w:szCs w:val="20"/>
        </w:rPr>
        <w:t>in Jerusalem, his royal city.</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I threw up earthworks against him—</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the one coming out of the city-gate, I turned back to his misery.</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His cities, which I had despoiled, I cut off from his land, and</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 xml:space="preserve">to </w:t>
      </w:r>
      <w:proofErr w:type="spellStart"/>
      <w:r w:rsidRPr="00646E84">
        <w:rPr>
          <w:rFonts w:asciiTheme="minorBidi" w:hAnsiTheme="minorBidi"/>
          <w:color w:val="000000"/>
          <w:sz w:val="20"/>
          <w:szCs w:val="20"/>
        </w:rPr>
        <w:t>Mitinti</w:t>
      </w:r>
      <w:proofErr w:type="spellEnd"/>
      <w:r w:rsidRPr="00646E84">
        <w:rPr>
          <w:rFonts w:asciiTheme="minorBidi" w:hAnsiTheme="minorBidi"/>
          <w:color w:val="000000"/>
          <w:sz w:val="20"/>
          <w:szCs w:val="20"/>
        </w:rPr>
        <w:t>, king of Ashdod,</w:t>
      </w:r>
      <w:r>
        <w:rPr>
          <w:rStyle w:val="apple-converted-space"/>
          <w:rFonts w:asciiTheme="minorBidi" w:hAnsiTheme="minorBidi"/>
          <w:color w:val="000000"/>
          <w:sz w:val="20"/>
          <w:szCs w:val="20"/>
        </w:rPr>
        <w:t xml:space="preserve"> </w:t>
      </w:r>
      <w:proofErr w:type="spellStart"/>
      <w:r w:rsidRPr="00646E84">
        <w:rPr>
          <w:rFonts w:asciiTheme="minorBidi" w:hAnsiTheme="minorBidi"/>
          <w:color w:val="000000"/>
          <w:sz w:val="20"/>
          <w:szCs w:val="20"/>
        </w:rPr>
        <w:t>Padi</w:t>
      </w:r>
      <w:proofErr w:type="spellEnd"/>
      <w:r w:rsidRPr="00646E84">
        <w:rPr>
          <w:rFonts w:asciiTheme="minorBidi" w:hAnsiTheme="minorBidi"/>
          <w:color w:val="000000"/>
          <w:sz w:val="20"/>
          <w:szCs w:val="20"/>
        </w:rPr>
        <w:t xml:space="preserve">, king of </w:t>
      </w:r>
      <w:proofErr w:type="spellStart"/>
      <w:r w:rsidRPr="00646E84">
        <w:rPr>
          <w:rFonts w:asciiTheme="minorBidi" w:hAnsiTheme="minorBidi"/>
          <w:color w:val="000000"/>
          <w:sz w:val="20"/>
          <w:szCs w:val="20"/>
        </w:rPr>
        <w:t>Ekron</w:t>
      </w:r>
      <w:proofErr w:type="spellEnd"/>
      <w:r w:rsidRPr="00646E84">
        <w:rPr>
          <w:rFonts w:asciiTheme="minorBidi" w:hAnsiTheme="minorBidi"/>
          <w:color w:val="000000"/>
          <w:sz w:val="20"/>
          <w:szCs w:val="20"/>
        </w:rPr>
        <w:t xml:space="preserve">, and </w:t>
      </w:r>
      <w:proofErr w:type="spellStart"/>
      <w:r w:rsidRPr="00646E84">
        <w:rPr>
          <w:rFonts w:asciiTheme="minorBidi" w:hAnsiTheme="minorBidi"/>
          <w:color w:val="000000"/>
          <w:sz w:val="20"/>
          <w:szCs w:val="20"/>
        </w:rPr>
        <w:t>Silli-bêl</w:t>
      </w:r>
      <w:proofErr w:type="spellEnd"/>
      <w:r w:rsidRPr="00646E84">
        <w:rPr>
          <w:rFonts w:asciiTheme="minorBidi" w:hAnsiTheme="minorBidi"/>
          <w:color w:val="000000"/>
          <w:sz w:val="20"/>
          <w:szCs w:val="20"/>
        </w:rPr>
        <w:t>,</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king of Gaza, I gave (them). And thus I diminished his land.</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I added to the former tribute,</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and I laid upon him the surrender of their land and imposts—gifts for my majesty.</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 xml:space="preserve">As for </w:t>
      </w:r>
      <w:proofErr w:type="spellStart"/>
      <w:r>
        <w:rPr>
          <w:rFonts w:asciiTheme="minorBidi" w:hAnsiTheme="minorBidi"/>
          <w:color w:val="000000"/>
          <w:sz w:val="20"/>
          <w:szCs w:val="20"/>
        </w:rPr>
        <w:t>Chezekia</w:t>
      </w:r>
      <w:proofErr w:type="spellEnd"/>
      <w:r w:rsidRPr="00646E84">
        <w:rPr>
          <w:rFonts w:asciiTheme="minorBidi" w:hAnsiTheme="minorBidi"/>
          <w:color w:val="000000"/>
          <w:sz w:val="20"/>
          <w:szCs w:val="20"/>
        </w:rPr>
        <w:t>,</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the terrifying splendor of my majesty overcame him, and</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the Arabs and his mercenary troops which he had brought in to strengthen</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Jerusalem, his royal city,</w:t>
      </w:r>
      <w:r>
        <w:rPr>
          <w:rStyle w:val="apple-converted-space"/>
          <w:rFonts w:asciiTheme="minorBidi" w:hAnsiTheme="minorBidi"/>
          <w:color w:val="000000"/>
          <w:sz w:val="20"/>
          <w:szCs w:val="20"/>
        </w:rPr>
        <w:t xml:space="preserve"> </w:t>
      </w:r>
      <w:r w:rsidRPr="00646E84">
        <w:rPr>
          <w:rFonts w:asciiTheme="minorBidi" w:hAnsiTheme="minorBidi"/>
          <w:color w:val="000000"/>
          <w:sz w:val="20"/>
          <w:szCs w:val="20"/>
        </w:rPr>
        <w:t>deserted him … To pay tribute and to accept servitude, he dispatched his messengers.</w:t>
      </w:r>
    </w:p>
    <w:p w:rsidR="004A5F8E" w:rsidRPr="00646E84" w:rsidDel="003D5518" w:rsidRDefault="004A5F8E" w:rsidP="00031175">
      <w:pPr>
        <w:pStyle w:val="a5"/>
        <w:bidi w:val="0"/>
        <w:spacing w:line="360" w:lineRule="auto"/>
        <w:jc w:val="both"/>
        <w:rPr>
          <w:del w:id="2" w:author="DL" w:date="2013-10-30T15:18:00Z"/>
          <w:rFonts w:asciiTheme="minorBidi" w:hAnsiTheme="minorBidi"/>
        </w:rPr>
      </w:pPr>
    </w:p>
  </w:footnote>
  <w:footnote w:id="23">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00FA567D">
        <w:rPr>
          <w:rFonts w:asciiTheme="minorBidi" w:hAnsiTheme="minorBidi"/>
        </w:rPr>
        <w:t xml:space="preserve">  </w:t>
      </w:r>
      <w:proofErr w:type="spellStart"/>
      <w:r w:rsidRPr="00646E84">
        <w:rPr>
          <w:rFonts w:asciiTheme="minorBidi" w:hAnsiTheme="minorBidi"/>
        </w:rPr>
        <w:t>Rav</w:t>
      </w:r>
      <w:proofErr w:type="spellEnd"/>
      <w:r w:rsidRPr="00646E84">
        <w:rPr>
          <w:rFonts w:asciiTheme="minorBidi" w:hAnsiTheme="minorBidi"/>
        </w:rPr>
        <w:t xml:space="preserve"> </w:t>
      </w:r>
      <w:proofErr w:type="spellStart"/>
      <w:r w:rsidRPr="00646E84">
        <w:rPr>
          <w:rFonts w:asciiTheme="minorBidi" w:hAnsiTheme="minorBidi"/>
        </w:rPr>
        <w:t>Yoel</w:t>
      </w:r>
      <w:proofErr w:type="spellEnd"/>
      <w:r w:rsidRPr="00646E84">
        <w:rPr>
          <w:rFonts w:asciiTheme="minorBidi" w:hAnsiTheme="minorBidi"/>
        </w:rPr>
        <w:t xml:space="preserve"> bin Nun and </w:t>
      </w:r>
      <w:proofErr w:type="spellStart"/>
      <w:r w:rsidRPr="00646E84">
        <w:rPr>
          <w:rFonts w:asciiTheme="minorBidi" w:hAnsiTheme="minorBidi"/>
        </w:rPr>
        <w:t>Rav</w:t>
      </w:r>
      <w:proofErr w:type="spellEnd"/>
      <w:r w:rsidRPr="00646E84">
        <w:rPr>
          <w:rFonts w:asciiTheme="minorBidi" w:hAnsiTheme="minorBidi"/>
        </w:rPr>
        <w:t xml:space="preserve"> Binyamin Lau</w:t>
      </w:r>
      <w:r w:rsidR="00FA567D">
        <w:rPr>
          <w:rFonts w:asciiTheme="minorBidi" w:hAnsiTheme="minorBidi"/>
        </w:rPr>
        <w:t>,</w:t>
      </w:r>
      <w:r w:rsidRPr="00646E84">
        <w:rPr>
          <w:rFonts w:asciiTheme="minorBidi" w:hAnsiTheme="minorBidi"/>
        </w:rPr>
        <w:t xml:space="preserve"> p.</w:t>
      </w:r>
      <w:r w:rsidR="00FA567D">
        <w:rPr>
          <w:rFonts w:asciiTheme="minorBidi" w:hAnsiTheme="minorBidi"/>
        </w:rPr>
        <w:t xml:space="preserve"> </w:t>
      </w:r>
      <w:r w:rsidRPr="00646E84">
        <w:rPr>
          <w:rFonts w:asciiTheme="minorBidi" w:hAnsiTheme="minorBidi"/>
        </w:rPr>
        <w:t>275</w:t>
      </w:r>
      <w:r w:rsidR="00FA567D">
        <w:rPr>
          <w:rFonts w:asciiTheme="minorBidi" w:hAnsiTheme="minorBidi"/>
        </w:rPr>
        <w:t>.</w:t>
      </w:r>
    </w:p>
  </w:footnote>
  <w:footnote w:id="24">
    <w:p w:rsidR="004A5F8E" w:rsidRPr="00646E84" w:rsidRDefault="004A5F8E" w:rsidP="00031175">
      <w:pPr>
        <w:pStyle w:val="a5"/>
        <w:bidi w:val="0"/>
        <w:spacing w:line="360" w:lineRule="auto"/>
        <w:jc w:val="both"/>
        <w:rPr>
          <w:rFonts w:asciiTheme="minorBidi" w:hAnsiTheme="minorBidi"/>
        </w:rPr>
      </w:pPr>
      <w:r w:rsidRPr="00646E84">
        <w:rPr>
          <w:rStyle w:val="a7"/>
          <w:rFonts w:asciiTheme="minorBidi" w:hAnsiTheme="minorBidi"/>
        </w:rPr>
        <w:footnoteRef/>
      </w:r>
      <w:r w:rsidR="00FA567D">
        <w:rPr>
          <w:rFonts w:asciiTheme="minorBidi" w:hAnsiTheme="minorBidi"/>
        </w:rPr>
        <w:t xml:space="preserve">  For </w:t>
      </w:r>
      <w:r w:rsidRPr="00646E84">
        <w:rPr>
          <w:rFonts w:asciiTheme="minorBidi" w:hAnsiTheme="minorBidi"/>
        </w:rPr>
        <w:t xml:space="preserve">more on these </w:t>
      </w:r>
      <w:r w:rsidR="00FA567D">
        <w:rPr>
          <w:rFonts w:asciiTheme="minorBidi" w:hAnsiTheme="minorBidi"/>
        </w:rPr>
        <w:t>m</w:t>
      </w:r>
      <w:r w:rsidRPr="00646E84">
        <w:rPr>
          <w:rFonts w:asciiTheme="minorBidi" w:hAnsiTheme="minorBidi"/>
        </w:rPr>
        <w:t>essianic allusions</w:t>
      </w:r>
      <w:r w:rsidR="00FA567D">
        <w:rPr>
          <w:rFonts w:asciiTheme="minorBidi" w:hAnsiTheme="minorBidi"/>
        </w:rPr>
        <w:t>, see</w:t>
      </w:r>
      <w:r w:rsidRPr="00646E84">
        <w:rPr>
          <w:rFonts w:asciiTheme="minorBidi" w:hAnsiTheme="minorBidi"/>
        </w:rPr>
        <w:t xml:space="preserve"> A. Grossman, </w:t>
      </w:r>
      <w:proofErr w:type="spellStart"/>
      <w:r>
        <w:rPr>
          <w:rFonts w:asciiTheme="minorBidi" w:hAnsiTheme="minorBidi"/>
          <w:i/>
          <w:iCs/>
        </w:rPr>
        <w:t>Nevuah</w:t>
      </w:r>
      <w:proofErr w:type="spellEnd"/>
      <w:r w:rsidRPr="00646E84">
        <w:rPr>
          <w:rFonts w:asciiTheme="minorBidi" w:hAnsiTheme="minorBidi"/>
          <w:i/>
          <w:iCs/>
        </w:rPr>
        <w:t xml:space="preserve"> le</w:t>
      </w:r>
      <w:r w:rsidR="00FA567D">
        <w:rPr>
          <w:rFonts w:asciiTheme="minorBidi" w:hAnsiTheme="minorBidi"/>
          <w:i/>
          <w:iCs/>
        </w:rPr>
        <w:t>-</w:t>
      </w:r>
      <w:proofErr w:type="spellStart"/>
      <w:r w:rsidRPr="00646E84">
        <w:rPr>
          <w:rFonts w:asciiTheme="minorBidi" w:hAnsiTheme="minorBidi"/>
          <w:i/>
          <w:iCs/>
        </w:rPr>
        <w:t>dorot</w:t>
      </w:r>
      <w:proofErr w:type="spellEnd"/>
      <w:r w:rsidR="00C70143">
        <w:rPr>
          <w:rFonts w:asciiTheme="minorBidi" w:hAnsiTheme="minorBidi"/>
          <w:i/>
          <w:iCs/>
        </w:rPr>
        <w:t xml:space="preserve"> </w:t>
      </w:r>
      <w:proofErr w:type="spellStart"/>
      <w:r w:rsidRPr="00646E84">
        <w:rPr>
          <w:rFonts w:asciiTheme="minorBidi" w:hAnsiTheme="minorBidi"/>
          <w:i/>
          <w:iCs/>
        </w:rPr>
        <w:t>ke</w:t>
      </w:r>
      <w:r w:rsidR="00C70143">
        <w:rPr>
          <w:rFonts w:asciiTheme="minorBidi" w:hAnsiTheme="minorBidi"/>
          <w:i/>
          <w:iCs/>
        </w:rPr>
        <w:t>-</w:t>
      </w:r>
      <w:r w:rsidRPr="00646E84">
        <w:rPr>
          <w:rFonts w:asciiTheme="minorBidi" w:hAnsiTheme="minorBidi"/>
          <w:i/>
          <w:iCs/>
        </w:rPr>
        <w:t>babuah</w:t>
      </w:r>
      <w:proofErr w:type="spellEnd"/>
      <w:r w:rsidRPr="00646E84">
        <w:rPr>
          <w:rFonts w:asciiTheme="minorBidi" w:hAnsiTheme="minorBidi"/>
          <w:i/>
          <w:iCs/>
        </w:rPr>
        <w:t xml:space="preserve"> l</w:t>
      </w:r>
      <w:r w:rsidR="00C70143">
        <w:rPr>
          <w:rFonts w:asciiTheme="minorBidi" w:hAnsiTheme="minorBidi"/>
          <w:i/>
          <w:iCs/>
        </w:rPr>
        <w:t>e-</w:t>
      </w:r>
      <w:proofErr w:type="spellStart"/>
      <w:r w:rsidRPr="00646E84">
        <w:rPr>
          <w:rFonts w:asciiTheme="minorBidi" w:hAnsiTheme="minorBidi"/>
          <w:i/>
          <w:iCs/>
        </w:rPr>
        <w:t>metziut</w:t>
      </w:r>
      <w:proofErr w:type="spellEnd"/>
      <w:r w:rsidRPr="00646E84">
        <w:rPr>
          <w:rFonts w:asciiTheme="minorBidi" w:hAnsiTheme="minorBidi"/>
          <w:i/>
          <w:iCs/>
        </w:rPr>
        <w:t xml:space="preserve"> ha</w:t>
      </w:r>
      <w:r w:rsidR="00C70143">
        <w:rPr>
          <w:rFonts w:asciiTheme="minorBidi" w:hAnsiTheme="minorBidi"/>
          <w:i/>
          <w:iCs/>
        </w:rPr>
        <w:t>-</w:t>
      </w:r>
      <w:proofErr w:type="spellStart"/>
      <w:proofErr w:type="gramStart"/>
      <w:r w:rsidRPr="00646E84">
        <w:rPr>
          <w:rFonts w:asciiTheme="minorBidi" w:hAnsiTheme="minorBidi"/>
          <w:i/>
          <w:iCs/>
        </w:rPr>
        <w:t>historit</w:t>
      </w:r>
      <w:proofErr w:type="spellEnd"/>
      <w:r w:rsidRPr="00646E84">
        <w:rPr>
          <w:rFonts w:asciiTheme="minorBidi" w:hAnsiTheme="minorBidi"/>
          <w:i/>
          <w:iCs/>
          <w:rtl/>
        </w:rPr>
        <w:t xml:space="preserve"> </w:t>
      </w:r>
      <w:r w:rsidRPr="00646E84">
        <w:rPr>
          <w:rFonts w:asciiTheme="minorBidi" w:hAnsiTheme="minorBidi"/>
          <w:i/>
          <w:iCs/>
        </w:rPr>
        <w:t xml:space="preserve"> </w:t>
      </w:r>
      <w:r w:rsidRPr="00646E84">
        <w:rPr>
          <w:rFonts w:asciiTheme="minorBidi" w:hAnsiTheme="minorBidi"/>
        </w:rPr>
        <w:t>in</w:t>
      </w:r>
      <w:proofErr w:type="gramEnd"/>
      <w:r w:rsidRPr="00646E84">
        <w:rPr>
          <w:rFonts w:asciiTheme="minorBidi" w:hAnsiTheme="minorBidi"/>
        </w:rPr>
        <w:t xml:space="preserve"> Y.</w:t>
      </w:r>
      <w:r w:rsidR="00C70143">
        <w:rPr>
          <w:rFonts w:asciiTheme="minorBidi" w:hAnsiTheme="minorBidi"/>
        </w:rPr>
        <w:t xml:space="preserve"> </w:t>
      </w:r>
      <w:r w:rsidRPr="00646E84">
        <w:rPr>
          <w:rFonts w:asciiTheme="minorBidi" w:hAnsiTheme="minorBidi"/>
        </w:rPr>
        <w:t xml:space="preserve">Z. </w:t>
      </w:r>
      <w:proofErr w:type="spellStart"/>
      <w:r w:rsidRPr="00646E84">
        <w:rPr>
          <w:rFonts w:asciiTheme="minorBidi" w:hAnsiTheme="minorBidi"/>
        </w:rPr>
        <w:t>Rimon</w:t>
      </w:r>
      <w:proofErr w:type="spellEnd"/>
      <w:r w:rsidRPr="001E5F95">
        <w:rPr>
          <w:rFonts w:asciiTheme="minorBidi" w:hAnsiTheme="minorBidi"/>
        </w:rPr>
        <w:t>,</w:t>
      </w:r>
      <w:r w:rsidRPr="00646E84">
        <w:rPr>
          <w:rFonts w:asciiTheme="minorBidi" w:hAnsiTheme="minorBidi"/>
          <w:i/>
          <w:iCs/>
        </w:rPr>
        <w:t xml:space="preserve"> </w:t>
      </w:r>
      <w:proofErr w:type="spellStart"/>
      <w:r w:rsidRPr="00646E84">
        <w:rPr>
          <w:rFonts w:asciiTheme="minorBidi" w:hAnsiTheme="minorBidi"/>
          <w:i/>
          <w:iCs/>
        </w:rPr>
        <w:t>Mussar</w:t>
      </w:r>
      <w:proofErr w:type="spellEnd"/>
      <w:r w:rsidRPr="00646E84">
        <w:rPr>
          <w:rFonts w:asciiTheme="minorBidi" w:hAnsiTheme="minorBidi"/>
          <w:i/>
          <w:iCs/>
        </w:rPr>
        <w:t xml:space="preserve">, </w:t>
      </w:r>
      <w:proofErr w:type="spellStart"/>
      <w:r w:rsidRPr="00646E84">
        <w:rPr>
          <w:rFonts w:asciiTheme="minorBidi" w:hAnsiTheme="minorBidi"/>
          <w:i/>
          <w:iCs/>
        </w:rPr>
        <w:t>Milchama</w:t>
      </w:r>
      <w:proofErr w:type="spellEnd"/>
      <w:r w:rsidRPr="00646E84">
        <w:rPr>
          <w:rFonts w:asciiTheme="minorBidi" w:hAnsiTheme="minorBidi"/>
          <w:i/>
          <w:iCs/>
        </w:rPr>
        <w:t xml:space="preserve"> </w:t>
      </w:r>
      <w:proofErr w:type="spellStart"/>
      <w:r w:rsidR="00C70143">
        <w:rPr>
          <w:rFonts w:asciiTheme="minorBidi" w:hAnsiTheme="minorBidi"/>
          <w:i/>
          <w:iCs/>
        </w:rPr>
        <w:t>V</w:t>
      </w:r>
      <w:r w:rsidRPr="00646E84">
        <w:rPr>
          <w:rFonts w:asciiTheme="minorBidi" w:hAnsiTheme="minorBidi"/>
          <w:i/>
          <w:iCs/>
        </w:rPr>
        <w:t>e</w:t>
      </w:r>
      <w:r w:rsidR="00C70143">
        <w:rPr>
          <w:rFonts w:asciiTheme="minorBidi" w:hAnsiTheme="minorBidi"/>
          <w:i/>
          <w:iCs/>
        </w:rPr>
        <w:t>-k</w:t>
      </w:r>
      <w:r w:rsidRPr="00646E84">
        <w:rPr>
          <w:rFonts w:asciiTheme="minorBidi" w:hAnsiTheme="minorBidi"/>
          <w:i/>
          <w:iCs/>
        </w:rPr>
        <w:t>ibbush</w:t>
      </w:r>
      <w:proofErr w:type="spellEnd"/>
      <w:r w:rsidR="00C70143">
        <w:rPr>
          <w:rFonts w:asciiTheme="minorBidi" w:hAnsiTheme="minorBidi"/>
        </w:rPr>
        <w:t>,</w:t>
      </w:r>
      <w:r w:rsidRPr="00646E84">
        <w:rPr>
          <w:rFonts w:asciiTheme="minorBidi" w:hAnsiTheme="minorBidi"/>
          <w:i/>
          <w:iCs/>
        </w:rPr>
        <w:t xml:space="preserve"> </w:t>
      </w:r>
      <w:proofErr w:type="spellStart"/>
      <w:r w:rsidRPr="00646E84">
        <w:rPr>
          <w:rFonts w:asciiTheme="minorBidi" w:hAnsiTheme="minorBidi"/>
        </w:rPr>
        <w:t>Tevunot</w:t>
      </w:r>
      <w:proofErr w:type="spellEnd"/>
      <w:r w:rsidRPr="00646E84">
        <w:rPr>
          <w:rFonts w:asciiTheme="minorBidi" w:hAnsiTheme="minorBidi"/>
        </w:rPr>
        <w:t xml:space="preserve">, </w:t>
      </w:r>
      <w:proofErr w:type="spellStart"/>
      <w:r w:rsidRPr="00646E84">
        <w:rPr>
          <w:rFonts w:asciiTheme="minorBidi" w:hAnsiTheme="minorBidi"/>
        </w:rPr>
        <w:t>Alon</w:t>
      </w:r>
      <w:proofErr w:type="spellEnd"/>
      <w:r w:rsidRPr="00646E84">
        <w:rPr>
          <w:rFonts w:asciiTheme="minorBidi" w:hAnsiTheme="minorBidi"/>
        </w:rPr>
        <w:t xml:space="preserve"> </w:t>
      </w:r>
      <w:proofErr w:type="spellStart"/>
      <w:r w:rsidRPr="00646E84">
        <w:rPr>
          <w:rFonts w:asciiTheme="minorBidi" w:hAnsiTheme="minorBidi"/>
        </w:rPr>
        <w:t>Shevut</w:t>
      </w:r>
      <w:proofErr w:type="spellEnd"/>
      <w:r w:rsidRPr="00646E84">
        <w:rPr>
          <w:rFonts w:asciiTheme="minorBidi" w:hAnsiTheme="minorBidi"/>
        </w:rPr>
        <w:t xml:space="preserve"> (1994)</w:t>
      </w:r>
      <w:r w:rsidR="00C70143">
        <w:rPr>
          <w:rFonts w:asciiTheme="minorBidi" w:hAnsiTheme="minorBidi"/>
        </w:rPr>
        <w:t>,</w:t>
      </w:r>
      <w:r w:rsidRPr="00646E84">
        <w:rPr>
          <w:rFonts w:asciiTheme="minorBidi" w:hAnsiTheme="minorBidi"/>
        </w:rPr>
        <w:t xml:space="preserve"> 68-71</w:t>
      </w:r>
      <w:r w:rsidR="00C70143">
        <w:rPr>
          <w:rFonts w:asciiTheme="minorBidi" w:hAnsiTheme="minorBidi"/>
        </w:rPr>
        <w:t xml:space="preserve"> </w:t>
      </w:r>
      <w:r w:rsidRPr="00646E84">
        <w:rPr>
          <w:rFonts w:asciiTheme="minorBidi" w:hAnsiTheme="minorBidi"/>
        </w:rPr>
        <w:t>[Hebrew]</w:t>
      </w:r>
      <w:r w:rsidR="00C70143">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8F"/>
    <w:rsid w:val="0000700B"/>
    <w:rsid w:val="000129A4"/>
    <w:rsid w:val="00031175"/>
    <w:rsid w:val="00033B37"/>
    <w:rsid w:val="00053B23"/>
    <w:rsid w:val="000A49AC"/>
    <w:rsid w:val="000C0D51"/>
    <w:rsid w:val="000C343E"/>
    <w:rsid w:val="000C4CDE"/>
    <w:rsid w:val="000C537F"/>
    <w:rsid w:val="000E60E9"/>
    <w:rsid w:val="00103ECF"/>
    <w:rsid w:val="00113A2A"/>
    <w:rsid w:val="00135195"/>
    <w:rsid w:val="00147AD9"/>
    <w:rsid w:val="00155B80"/>
    <w:rsid w:val="00157C41"/>
    <w:rsid w:val="00174CAC"/>
    <w:rsid w:val="001B6E61"/>
    <w:rsid w:val="001E5F95"/>
    <w:rsid w:val="001F3B11"/>
    <w:rsid w:val="00203CE7"/>
    <w:rsid w:val="0026169D"/>
    <w:rsid w:val="00261BC2"/>
    <w:rsid w:val="002636C9"/>
    <w:rsid w:val="0029693D"/>
    <w:rsid w:val="002A262C"/>
    <w:rsid w:val="002A6305"/>
    <w:rsid w:val="002F73EF"/>
    <w:rsid w:val="0030074F"/>
    <w:rsid w:val="00320811"/>
    <w:rsid w:val="00324993"/>
    <w:rsid w:val="0032692A"/>
    <w:rsid w:val="00344914"/>
    <w:rsid w:val="00361094"/>
    <w:rsid w:val="0037520B"/>
    <w:rsid w:val="00396005"/>
    <w:rsid w:val="003D5518"/>
    <w:rsid w:val="003E4DA4"/>
    <w:rsid w:val="003F5443"/>
    <w:rsid w:val="00412698"/>
    <w:rsid w:val="00444595"/>
    <w:rsid w:val="0045431B"/>
    <w:rsid w:val="004564B1"/>
    <w:rsid w:val="00471172"/>
    <w:rsid w:val="00475C2F"/>
    <w:rsid w:val="004770BF"/>
    <w:rsid w:val="00496AA6"/>
    <w:rsid w:val="004A1055"/>
    <w:rsid w:val="004A5F8E"/>
    <w:rsid w:val="004B645F"/>
    <w:rsid w:val="004D0781"/>
    <w:rsid w:val="004E40E9"/>
    <w:rsid w:val="004E53FE"/>
    <w:rsid w:val="004E7B35"/>
    <w:rsid w:val="004F3C9E"/>
    <w:rsid w:val="0053639E"/>
    <w:rsid w:val="00543929"/>
    <w:rsid w:val="005517CD"/>
    <w:rsid w:val="00567F3D"/>
    <w:rsid w:val="00571731"/>
    <w:rsid w:val="00574F38"/>
    <w:rsid w:val="00576700"/>
    <w:rsid w:val="005E33C1"/>
    <w:rsid w:val="005E43FF"/>
    <w:rsid w:val="006215D1"/>
    <w:rsid w:val="00641281"/>
    <w:rsid w:val="00646E84"/>
    <w:rsid w:val="00647220"/>
    <w:rsid w:val="0068028E"/>
    <w:rsid w:val="00685F68"/>
    <w:rsid w:val="00693F01"/>
    <w:rsid w:val="006A48DE"/>
    <w:rsid w:val="006B22BF"/>
    <w:rsid w:val="006B3A8C"/>
    <w:rsid w:val="006B3F22"/>
    <w:rsid w:val="006B60D6"/>
    <w:rsid w:val="006C0652"/>
    <w:rsid w:val="00706B62"/>
    <w:rsid w:val="00744961"/>
    <w:rsid w:val="00782B17"/>
    <w:rsid w:val="007935ED"/>
    <w:rsid w:val="0079631D"/>
    <w:rsid w:val="007A34A5"/>
    <w:rsid w:val="007C3059"/>
    <w:rsid w:val="008017F5"/>
    <w:rsid w:val="008067DE"/>
    <w:rsid w:val="008230DD"/>
    <w:rsid w:val="0083039E"/>
    <w:rsid w:val="00841B3D"/>
    <w:rsid w:val="00844E5C"/>
    <w:rsid w:val="00846F9E"/>
    <w:rsid w:val="00852466"/>
    <w:rsid w:val="008604D0"/>
    <w:rsid w:val="00864E01"/>
    <w:rsid w:val="00886F04"/>
    <w:rsid w:val="008B2EA4"/>
    <w:rsid w:val="008B5352"/>
    <w:rsid w:val="008C0772"/>
    <w:rsid w:val="008C22B8"/>
    <w:rsid w:val="008C345F"/>
    <w:rsid w:val="008C5FF4"/>
    <w:rsid w:val="008C6213"/>
    <w:rsid w:val="008D3155"/>
    <w:rsid w:val="00915F40"/>
    <w:rsid w:val="00930BC8"/>
    <w:rsid w:val="00941132"/>
    <w:rsid w:val="00954C9D"/>
    <w:rsid w:val="009623B8"/>
    <w:rsid w:val="00976C9D"/>
    <w:rsid w:val="009C577A"/>
    <w:rsid w:val="009F0FE2"/>
    <w:rsid w:val="00A01642"/>
    <w:rsid w:val="00A06E42"/>
    <w:rsid w:val="00A1118F"/>
    <w:rsid w:val="00A33DA9"/>
    <w:rsid w:val="00A34E92"/>
    <w:rsid w:val="00A420C3"/>
    <w:rsid w:val="00A447B8"/>
    <w:rsid w:val="00A75EDC"/>
    <w:rsid w:val="00AA7CE5"/>
    <w:rsid w:val="00AC527C"/>
    <w:rsid w:val="00AE36EE"/>
    <w:rsid w:val="00AE6AF7"/>
    <w:rsid w:val="00B20A94"/>
    <w:rsid w:val="00B368F7"/>
    <w:rsid w:val="00B51C55"/>
    <w:rsid w:val="00B62DC9"/>
    <w:rsid w:val="00B81F91"/>
    <w:rsid w:val="00B82F7F"/>
    <w:rsid w:val="00B9428C"/>
    <w:rsid w:val="00BA2CAB"/>
    <w:rsid w:val="00BA5863"/>
    <w:rsid w:val="00BA5F74"/>
    <w:rsid w:val="00BD4DEB"/>
    <w:rsid w:val="00BF68B6"/>
    <w:rsid w:val="00C42492"/>
    <w:rsid w:val="00C70143"/>
    <w:rsid w:val="00CA6C57"/>
    <w:rsid w:val="00CE24CE"/>
    <w:rsid w:val="00CE3B78"/>
    <w:rsid w:val="00CF1C34"/>
    <w:rsid w:val="00D462DF"/>
    <w:rsid w:val="00D537BD"/>
    <w:rsid w:val="00D64209"/>
    <w:rsid w:val="00D71FB2"/>
    <w:rsid w:val="00D73305"/>
    <w:rsid w:val="00D86574"/>
    <w:rsid w:val="00D975B2"/>
    <w:rsid w:val="00DA2129"/>
    <w:rsid w:val="00DB40AD"/>
    <w:rsid w:val="00DB4B66"/>
    <w:rsid w:val="00E04963"/>
    <w:rsid w:val="00E14621"/>
    <w:rsid w:val="00E15B88"/>
    <w:rsid w:val="00E45810"/>
    <w:rsid w:val="00E62D60"/>
    <w:rsid w:val="00E63498"/>
    <w:rsid w:val="00E97910"/>
    <w:rsid w:val="00EB36C1"/>
    <w:rsid w:val="00EC1AB1"/>
    <w:rsid w:val="00EC3015"/>
    <w:rsid w:val="00EC54E1"/>
    <w:rsid w:val="00ED6377"/>
    <w:rsid w:val="00EE0251"/>
    <w:rsid w:val="00EF12CF"/>
    <w:rsid w:val="00EF6B8B"/>
    <w:rsid w:val="00F13DB1"/>
    <w:rsid w:val="00F1518B"/>
    <w:rsid w:val="00F25606"/>
    <w:rsid w:val="00F33972"/>
    <w:rsid w:val="00F83C24"/>
    <w:rsid w:val="00FA0839"/>
    <w:rsid w:val="00FA567D"/>
    <w:rsid w:val="00FB3704"/>
    <w:rsid w:val="00FD1EA9"/>
    <w:rsid w:val="00FF38D5"/>
    <w:rsid w:val="00FF4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118F"/>
    <w:rPr>
      <w:color w:val="0000FF"/>
      <w:u w:val="single"/>
    </w:rPr>
  </w:style>
  <w:style w:type="character" w:customStyle="1" w:styleId="apple-converted-space">
    <w:name w:val="apple-converted-space"/>
    <w:basedOn w:val="a0"/>
    <w:rsid w:val="00B9428C"/>
  </w:style>
  <w:style w:type="character" w:styleId="a3">
    <w:name w:val="Emphasis"/>
    <w:basedOn w:val="a0"/>
    <w:uiPriority w:val="20"/>
    <w:qFormat/>
    <w:rsid w:val="00B9428C"/>
    <w:rPr>
      <w:i/>
      <w:iCs/>
    </w:rPr>
  </w:style>
  <w:style w:type="character" w:styleId="a4">
    <w:name w:val="Strong"/>
    <w:basedOn w:val="a0"/>
    <w:uiPriority w:val="22"/>
    <w:qFormat/>
    <w:rsid w:val="00B9428C"/>
    <w:rPr>
      <w:b/>
      <w:bCs/>
    </w:rPr>
  </w:style>
  <w:style w:type="character" w:styleId="FollowedHyperlink">
    <w:name w:val="FollowedHyperlink"/>
    <w:basedOn w:val="a0"/>
    <w:uiPriority w:val="99"/>
    <w:semiHidden/>
    <w:unhideWhenUsed/>
    <w:rsid w:val="00B9428C"/>
    <w:rPr>
      <w:color w:val="800080" w:themeColor="followedHyperlink"/>
      <w:u w:val="single"/>
    </w:rPr>
  </w:style>
  <w:style w:type="paragraph" w:styleId="a5">
    <w:name w:val="footnote text"/>
    <w:basedOn w:val="a"/>
    <w:link w:val="a6"/>
    <w:uiPriority w:val="99"/>
    <w:semiHidden/>
    <w:unhideWhenUsed/>
    <w:rsid w:val="00324993"/>
    <w:pPr>
      <w:spacing w:after="0" w:line="240" w:lineRule="auto"/>
    </w:pPr>
    <w:rPr>
      <w:sz w:val="20"/>
      <w:szCs w:val="20"/>
    </w:rPr>
  </w:style>
  <w:style w:type="character" w:customStyle="1" w:styleId="a6">
    <w:name w:val="טקסט הערת שוליים תו"/>
    <w:basedOn w:val="a0"/>
    <w:link w:val="a5"/>
    <w:uiPriority w:val="99"/>
    <w:semiHidden/>
    <w:rsid w:val="00324993"/>
    <w:rPr>
      <w:sz w:val="20"/>
      <w:szCs w:val="20"/>
    </w:rPr>
  </w:style>
  <w:style w:type="character" w:styleId="a7">
    <w:name w:val="footnote reference"/>
    <w:basedOn w:val="a0"/>
    <w:uiPriority w:val="99"/>
    <w:semiHidden/>
    <w:unhideWhenUsed/>
    <w:rsid w:val="00324993"/>
    <w:rPr>
      <w:vertAlign w:val="superscript"/>
    </w:rPr>
  </w:style>
  <w:style w:type="paragraph" w:customStyle="1" w:styleId="hbodytext">
    <w:name w:val="h_body_text"/>
    <w:basedOn w:val="a"/>
    <w:rsid w:val="003610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a"/>
    <w:rsid w:val="00C424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a"/>
    <w:rsid w:val="00C424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a"/>
    <w:rsid w:val="00C424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a0"/>
    <w:rsid w:val="00C42492"/>
  </w:style>
  <w:style w:type="character" w:customStyle="1" w:styleId="name">
    <w:name w:val="name"/>
    <w:basedOn w:val="a0"/>
    <w:rsid w:val="00FD1EA9"/>
  </w:style>
  <w:style w:type="paragraph" w:customStyle="1" w:styleId="attribution">
    <w:name w:val="attribution"/>
    <w:basedOn w:val="a"/>
    <w:rsid w:val="00FD1E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574F38"/>
  </w:style>
  <w:style w:type="character" w:customStyle="1" w:styleId="indent-1-breaks">
    <w:name w:val="indent-1-breaks"/>
    <w:basedOn w:val="a0"/>
    <w:rsid w:val="00574F38"/>
  </w:style>
  <w:style w:type="paragraph" w:styleId="a8">
    <w:name w:val="Body Text"/>
    <w:basedOn w:val="a"/>
    <w:link w:val="a9"/>
    <w:rsid w:val="00646E84"/>
    <w:pPr>
      <w:bidi w:val="0"/>
      <w:spacing w:after="0" w:line="240" w:lineRule="auto"/>
    </w:pPr>
    <w:rPr>
      <w:rFonts w:ascii="Arial" w:eastAsia="Times New Roman" w:hAnsi="Arial" w:cs="Arial"/>
      <w:sz w:val="18"/>
      <w:szCs w:val="18"/>
      <w:lang w:val="en-GB"/>
    </w:rPr>
  </w:style>
  <w:style w:type="character" w:customStyle="1" w:styleId="a9">
    <w:name w:val="גוף טקסט תו"/>
    <w:basedOn w:val="a0"/>
    <w:link w:val="a8"/>
    <w:rsid w:val="00646E84"/>
    <w:rPr>
      <w:rFonts w:ascii="Arial" w:eastAsia="Times New Roman" w:hAnsi="Arial" w:cs="Arial"/>
      <w:sz w:val="18"/>
      <w:szCs w:val="18"/>
      <w:lang w:val="en-GB"/>
    </w:rPr>
  </w:style>
  <w:style w:type="paragraph" w:styleId="aa">
    <w:name w:val="Block Text"/>
    <w:basedOn w:val="a"/>
    <w:rsid w:val="00646E84"/>
    <w:pPr>
      <w:bidi w:val="0"/>
      <w:spacing w:after="0" w:line="240" w:lineRule="auto"/>
      <w:ind w:left="374" w:right="351"/>
    </w:pPr>
    <w:rPr>
      <w:rFonts w:ascii="Arial" w:eastAsia="Times New Roman" w:hAnsi="Arial" w:cs="Arial"/>
      <w:sz w:val="18"/>
      <w:szCs w:val="18"/>
      <w:lang w:val="en"/>
    </w:rPr>
  </w:style>
  <w:style w:type="paragraph" w:styleId="HTML">
    <w:name w:val="HTML Preformatted"/>
    <w:basedOn w:val="a"/>
    <w:link w:val="HTML0"/>
    <w:rsid w:val="0064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Times New Roman"/>
      <w:sz w:val="20"/>
      <w:szCs w:val="20"/>
      <w:lang w:val="x-none" w:eastAsia="x-none"/>
    </w:rPr>
  </w:style>
  <w:style w:type="character" w:customStyle="1" w:styleId="HTML0">
    <w:name w:val="HTML מעוצב מראש תו"/>
    <w:basedOn w:val="a0"/>
    <w:link w:val="HTML"/>
    <w:rsid w:val="00646E84"/>
    <w:rPr>
      <w:rFonts w:ascii="Courier New" w:eastAsia="Calibri" w:hAnsi="Courier New" w:cs="Times New Roman"/>
      <w:sz w:val="20"/>
      <w:szCs w:val="20"/>
      <w:lang w:val="x-none" w:eastAsia="x-none"/>
    </w:rPr>
  </w:style>
  <w:style w:type="paragraph" w:customStyle="1" w:styleId="CC">
    <w:name w:val="CC"/>
    <w:basedOn w:val="a8"/>
    <w:uiPriority w:val="99"/>
    <w:rsid w:val="00646E84"/>
    <w:pPr>
      <w:keepLines/>
      <w:widowControl w:val="0"/>
      <w:autoSpaceDE w:val="0"/>
      <w:autoSpaceDN w:val="0"/>
      <w:spacing w:after="160" w:line="360" w:lineRule="auto"/>
      <w:ind w:left="360" w:hanging="360"/>
      <w:jc w:val="both"/>
    </w:pPr>
    <w:rPr>
      <w:rFonts w:ascii="Courier New" w:eastAsia="Calibri" w:hAnsi="Courier New" w:cs="Miriam"/>
      <w:sz w:val="20"/>
      <w:szCs w:val="20"/>
      <w:lang w:val="x-none" w:eastAsia="x-none"/>
    </w:rPr>
  </w:style>
  <w:style w:type="paragraph" w:styleId="ab">
    <w:name w:val="No Spacing"/>
    <w:qFormat/>
    <w:rsid w:val="00646E84"/>
    <w:pPr>
      <w:bidi/>
      <w:spacing w:after="0" w:line="240" w:lineRule="auto"/>
    </w:pPr>
    <w:rPr>
      <w:rFonts w:ascii="Calibri" w:eastAsia="Times New Roman" w:hAnsi="Calibri" w:cs="Arial"/>
    </w:rPr>
  </w:style>
  <w:style w:type="paragraph" w:styleId="ac">
    <w:name w:val="Balloon Text"/>
    <w:basedOn w:val="a"/>
    <w:link w:val="ad"/>
    <w:uiPriority w:val="99"/>
    <w:semiHidden/>
    <w:unhideWhenUsed/>
    <w:rsid w:val="00A75ED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A75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118F"/>
    <w:rPr>
      <w:color w:val="0000FF"/>
      <w:u w:val="single"/>
    </w:rPr>
  </w:style>
  <w:style w:type="character" w:customStyle="1" w:styleId="apple-converted-space">
    <w:name w:val="apple-converted-space"/>
    <w:basedOn w:val="a0"/>
    <w:rsid w:val="00B9428C"/>
  </w:style>
  <w:style w:type="character" w:styleId="a3">
    <w:name w:val="Emphasis"/>
    <w:basedOn w:val="a0"/>
    <w:uiPriority w:val="20"/>
    <w:qFormat/>
    <w:rsid w:val="00B9428C"/>
    <w:rPr>
      <w:i/>
      <w:iCs/>
    </w:rPr>
  </w:style>
  <w:style w:type="character" w:styleId="a4">
    <w:name w:val="Strong"/>
    <w:basedOn w:val="a0"/>
    <w:uiPriority w:val="22"/>
    <w:qFormat/>
    <w:rsid w:val="00B9428C"/>
    <w:rPr>
      <w:b/>
      <w:bCs/>
    </w:rPr>
  </w:style>
  <w:style w:type="character" w:styleId="FollowedHyperlink">
    <w:name w:val="FollowedHyperlink"/>
    <w:basedOn w:val="a0"/>
    <w:uiPriority w:val="99"/>
    <w:semiHidden/>
    <w:unhideWhenUsed/>
    <w:rsid w:val="00B9428C"/>
    <w:rPr>
      <w:color w:val="800080" w:themeColor="followedHyperlink"/>
      <w:u w:val="single"/>
    </w:rPr>
  </w:style>
  <w:style w:type="paragraph" w:styleId="a5">
    <w:name w:val="footnote text"/>
    <w:basedOn w:val="a"/>
    <w:link w:val="a6"/>
    <w:uiPriority w:val="99"/>
    <w:semiHidden/>
    <w:unhideWhenUsed/>
    <w:rsid w:val="00324993"/>
    <w:pPr>
      <w:spacing w:after="0" w:line="240" w:lineRule="auto"/>
    </w:pPr>
    <w:rPr>
      <w:sz w:val="20"/>
      <w:szCs w:val="20"/>
    </w:rPr>
  </w:style>
  <w:style w:type="character" w:customStyle="1" w:styleId="a6">
    <w:name w:val="טקסט הערת שוליים תו"/>
    <w:basedOn w:val="a0"/>
    <w:link w:val="a5"/>
    <w:uiPriority w:val="99"/>
    <w:semiHidden/>
    <w:rsid w:val="00324993"/>
    <w:rPr>
      <w:sz w:val="20"/>
      <w:szCs w:val="20"/>
    </w:rPr>
  </w:style>
  <w:style w:type="character" w:styleId="a7">
    <w:name w:val="footnote reference"/>
    <w:basedOn w:val="a0"/>
    <w:uiPriority w:val="99"/>
    <w:semiHidden/>
    <w:unhideWhenUsed/>
    <w:rsid w:val="00324993"/>
    <w:rPr>
      <w:vertAlign w:val="superscript"/>
    </w:rPr>
  </w:style>
  <w:style w:type="paragraph" w:customStyle="1" w:styleId="hbodytext">
    <w:name w:val="h_body_text"/>
    <w:basedOn w:val="a"/>
    <w:rsid w:val="003610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a"/>
    <w:rsid w:val="00C424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a"/>
    <w:rsid w:val="00C4249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a"/>
    <w:rsid w:val="00C424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a0"/>
    <w:rsid w:val="00C42492"/>
  </w:style>
  <w:style w:type="character" w:customStyle="1" w:styleId="name">
    <w:name w:val="name"/>
    <w:basedOn w:val="a0"/>
    <w:rsid w:val="00FD1EA9"/>
  </w:style>
  <w:style w:type="paragraph" w:customStyle="1" w:styleId="attribution">
    <w:name w:val="attribution"/>
    <w:basedOn w:val="a"/>
    <w:rsid w:val="00FD1E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574F38"/>
  </w:style>
  <w:style w:type="character" w:customStyle="1" w:styleId="indent-1-breaks">
    <w:name w:val="indent-1-breaks"/>
    <w:basedOn w:val="a0"/>
    <w:rsid w:val="00574F38"/>
  </w:style>
  <w:style w:type="paragraph" w:styleId="a8">
    <w:name w:val="Body Text"/>
    <w:basedOn w:val="a"/>
    <w:link w:val="a9"/>
    <w:rsid w:val="00646E84"/>
    <w:pPr>
      <w:bidi w:val="0"/>
      <w:spacing w:after="0" w:line="240" w:lineRule="auto"/>
    </w:pPr>
    <w:rPr>
      <w:rFonts w:ascii="Arial" w:eastAsia="Times New Roman" w:hAnsi="Arial" w:cs="Arial"/>
      <w:sz w:val="18"/>
      <w:szCs w:val="18"/>
      <w:lang w:val="en-GB"/>
    </w:rPr>
  </w:style>
  <w:style w:type="character" w:customStyle="1" w:styleId="a9">
    <w:name w:val="גוף טקסט תו"/>
    <w:basedOn w:val="a0"/>
    <w:link w:val="a8"/>
    <w:rsid w:val="00646E84"/>
    <w:rPr>
      <w:rFonts w:ascii="Arial" w:eastAsia="Times New Roman" w:hAnsi="Arial" w:cs="Arial"/>
      <w:sz w:val="18"/>
      <w:szCs w:val="18"/>
      <w:lang w:val="en-GB"/>
    </w:rPr>
  </w:style>
  <w:style w:type="paragraph" w:styleId="aa">
    <w:name w:val="Block Text"/>
    <w:basedOn w:val="a"/>
    <w:rsid w:val="00646E84"/>
    <w:pPr>
      <w:bidi w:val="0"/>
      <w:spacing w:after="0" w:line="240" w:lineRule="auto"/>
      <w:ind w:left="374" w:right="351"/>
    </w:pPr>
    <w:rPr>
      <w:rFonts w:ascii="Arial" w:eastAsia="Times New Roman" w:hAnsi="Arial" w:cs="Arial"/>
      <w:sz w:val="18"/>
      <w:szCs w:val="18"/>
      <w:lang w:val="en"/>
    </w:rPr>
  </w:style>
  <w:style w:type="paragraph" w:styleId="HTML">
    <w:name w:val="HTML Preformatted"/>
    <w:basedOn w:val="a"/>
    <w:link w:val="HTML0"/>
    <w:rsid w:val="0064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Times New Roman"/>
      <w:sz w:val="20"/>
      <w:szCs w:val="20"/>
      <w:lang w:val="x-none" w:eastAsia="x-none"/>
    </w:rPr>
  </w:style>
  <w:style w:type="character" w:customStyle="1" w:styleId="HTML0">
    <w:name w:val="HTML מעוצב מראש תו"/>
    <w:basedOn w:val="a0"/>
    <w:link w:val="HTML"/>
    <w:rsid w:val="00646E84"/>
    <w:rPr>
      <w:rFonts w:ascii="Courier New" w:eastAsia="Calibri" w:hAnsi="Courier New" w:cs="Times New Roman"/>
      <w:sz w:val="20"/>
      <w:szCs w:val="20"/>
      <w:lang w:val="x-none" w:eastAsia="x-none"/>
    </w:rPr>
  </w:style>
  <w:style w:type="paragraph" w:customStyle="1" w:styleId="CC">
    <w:name w:val="CC"/>
    <w:basedOn w:val="a8"/>
    <w:uiPriority w:val="99"/>
    <w:rsid w:val="00646E84"/>
    <w:pPr>
      <w:keepLines/>
      <w:widowControl w:val="0"/>
      <w:autoSpaceDE w:val="0"/>
      <w:autoSpaceDN w:val="0"/>
      <w:spacing w:after="160" w:line="360" w:lineRule="auto"/>
      <w:ind w:left="360" w:hanging="360"/>
      <w:jc w:val="both"/>
    </w:pPr>
    <w:rPr>
      <w:rFonts w:ascii="Courier New" w:eastAsia="Calibri" w:hAnsi="Courier New" w:cs="Miriam"/>
      <w:sz w:val="20"/>
      <w:szCs w:val="20"/>
      <w:lang w:val="x-none" w:eastAsia="x-none"/>
    </w:rPr>
  </w:style>
  <w:style w:type="paragraph" w:styleId="ab">
    <w:name w:val="No Spacing"/>
    <w:qFormat/>
    <w:rsid w:val="00646E84"/>
    <w:pPr>
      <w:bidi/>
      <w:spacing w:after="0" w:line="240" w:lineRule="auto"/>
    </w:pPr>
    <w:rPr>
      <w:rFonts w:ascii="Calibri" w:eastAsia="Times New Roman" w:hAnsi="Calibri" w:cs="Arial"/>
    </w:rPr>
  </w:style>
  <w:style w:type="paragraph" w:styleId="ac">
    <w:name w:val="Balloon Text"/>
    <w:basedOn w:val="a"/>
    <w:link w:val="ad"/>
    <w:uiPriority w:val="99"/>
    <w:semiHidden/>
    <w:unhideWhenUsed/>
    <w:rsid w:val="00A75ED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A7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2059">
      <w:bodyDiv w:val="1"/>
      <w:marLeft w:val="0"/>
      <w:marRight w:val="0"/>
      <w:marTop w:val="0"/>
      <w:marBottom w:val="0"/>
      <w:divBdr>
        <w:top w:val="none" w:sz="0" w:space="0" w:color="auto"/>
        <w:left w:val="none" w:sz="0" w:space="0" w:color="auto"/>
        <w:bottom w:val="none" w:sz="0" w:space="0" w:color="auto"/>
        <w:right w:val="none" w:sz="0" w:space="0" w:color="auto"/>
      </w:divBdr>
    </w:div>
    <w:div w:id="435445671">
      <w:bodyDiv w:val="1"/>
      <w:marLeft w:val="0"/>
      <w:marRight w:val="0"/>
      <w:marTop w:val="0"/>
      <w:marBottom w:val="0"/>
      <w:divBdr>
        <w:top w:val="none" w:sz="0" w:space="0" w:color="auto"/>
        <w:left w:val="none" w:sz="0" w:space="0" w:color="auto"/>
        <w:bottom w:val="none" w:sz="0" w:space="0" w:color="auto"/>
        <w:right w:val="none" w:sz="0" w:space="0" w:color="auto"/>
      </w:divBdr>
    </w:div>
    <w:div w:id="583301726">
      <w:bodyDiv w:val="1"/>
      <w:marLeft w:val="0"/>
      <w:marRight w:val="0"/>
      <w:marTop w:val="0"/>
      <w:marBottom w:val="0"/>
      <w:divBdr>
        <w:top w:val="none" w:sz="0" w:space="0" w:color="auto"/>
        <w:left w:val="none" w:sz="0" w:space="0" w:color="auto"/>
        <w:bottom w:val="none" w:sz="0" w:space="0" w:color="auto"/>
        <w:right w:val="none" w:sz="0" w:space="0" w:color="auto"/>
      </w:divBdr>
    </w:div>
    <w:div w:id="788741059">
      <w:bodyDiv w:val="1"/>
      <w:marLeft w:val="0"/>
      <w:marRight w:val="0"/>
      <w:marTop w:val="0"/>
      <w:marBottom w:val="0"/>
      <w:divBdr>
        <w:top w:val="none" w:sz="0" w:space="0" w:color="auto"/>
        <w:left w:val="none" w:sz="0" w:space="0" w:color="auto"/>
        <w:bottom w:val="none" w:sz="0" w:space="0" w:color="auto"/>
        <w:right w:val="none" w:sz="0" w:space="0" w:color="auto"/>
      </w:divBdr>
    </w:div>
    <w:div w:id="922179419">
      <w:bodyDiv w:val="1"/>
      <w:marLeft w:val="0"/>
      <w:marRight w:val="0"/>
      <w:marTop w:val="0"/>
      <w:marBottom w:val="0"/>
      <w:divBdr>
        <w:top w:val="none" w:sz="0" w:space="0" w:color="auto"/>
        <w:left w:val="none" w:sz="0" w:space="0" w:color="auto"/>
        <w:bottom w:val="none" w:sz="0" w:space="0" w:color="auto"/>
        <w:right w:val="none" w:sz="0" w:space="0" w:color="auto"/>
      </w:divBdr>
    </w:div>
    <w:div w:id="1345744945">
      <w:bodyDiv w:val="1"/>
      <w:marLeft w:val="0"/>
      <w:marRight w:val="0"/>
      <w:marTop w:val="0"/>
      <w:marBottom w:val="0"/>
      <w:divBdr>
        <w:top w:val="none" w:sz="0" w:space="0" w:color="auto"/>
        <w:left w:val="none" w:sz="0" w:space="0" w:color="auto"/>
        <w:bottom w:val="none" w:sz="0" w:space="0" w:color="auto"/>
        <w:right w:val="none" w:sz="0" w:space="0" w:color="auto"/>
      </w:divBdr>
    </w:div>
    <w:div w:id="1532648713">
      <w:bodyDiv w:val="1"/>
      <w:marLeft w:val="0"/>
      <w:marRight w:val="0"/>
      <w:marTop w:val="0"/>
      <w:marBottom w:val="0"/>
      <w:divBdr>
        <w:top w:val="none" w:sz="0" w:space="0" w:color="auto"/>
        <w:left w:val="none" w:sz="0" w:space="0" w:color="auto"/>
        <w:bottom w:val="none" w:sz="0" w:space="0" w:color="auto"/>
        <w:right w:val="none" w:sz="0" w:space="0" w:color="auto"/>
      </w:divBdr>
    </w:div>
    <w:div w:id="1551572115">
      <w:bodyDiv w:val="1"/>
      <w:marLeft w:val="0"/>
      <w:marRight w:val="0"/>
      <w:marTop w:val="0"/>
      <w:marBottom w:val="0"/>
      <w:divBdr>
        <w:top w:val="none" w:sz="0" w:space="0" w:color="auto"/>
        <w:left w:val="none" w:sz="0" w:space="0" w:color="auto"/>
        <w:bottom w:val="none" w:sz="0" w:space="0" w:color="auto"/>
        <w:right w:val="none" w:sz="0" w:space="0" w:color="auto"/>
      </w:divBdr>
    </w:div>
    <w:div w:id="1633291273">
      <w:bodyDiv w:val="1"/>
      <w:marLeft w:val="0"/>
      <w:marRight w:val="0"/>
      <w:marTop w:val="0"/>
      <w:marBottom w:val="0"/>
      <w:divBdr>
        <w:top w:val="none" w:sz="0" w:space="0" w:color="auto"/>
        <w:left w:val="none" w:sz="0" w:space="0" w:color="auto"/>
        <w:bottom w:val="none" w:sz="0" w:space="0" w:color="auto"/>
        <w:right w:val="none" w:sz="0" w:space="0" w:color="auto"/>
      </w:divBdr>
    </w:div>
    <w:div w:id="16400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melakhim2/23melakhim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mbers.bib-arch.org/publication.asp?PubID=BSBA&amp;Volume=39&amp;Issue=5&amp;Article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FB12-8EA4-4A84-8AA1-02FFB924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3773</Words>
  <Characters>19210</Characters>
  <Application>Microsoft Office Word</Application>
  <DocSecurity>0</DocSecurity>
  <Lines>160</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משתמש כללי</cp:lastModifiedBy>
  <cp:revision>7</cp:revision>
  <dcterms:created xsi:type="dcterms:W3CDTF">2013-10-30T10:53:00Z</dcterms:created>
  <dcterms:modified xsi:type="dcterms:W3CDTF">2013-10-31T14:38:00Z</dcterms:modified>
</cp:coreProperties>
</file>