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693154E6" w14:textId="025BAAFC" w:rsidR="000D5316" w:rsidRDefault="000D5316" w:rsidP="000D5316">
      <w:pPr>
        <w:pStyle w:val="1"/>
        <w:rPr>
          <w:rtl/>
        </w:rPr>
      </w:pPr>
      <w:r>
        <w:rPr>
          <w:rFonts w:hint="cs"/>
          <w:rtl/>
        </w:rPr>
        <w:t>מי יכול למול?</w:t>
      </w:r>
    </w:p>
    <w:p w14:paraId="01B6B35B" w14:textId="77777777" w:rsidR="000D5316" w:rsidRDefault="000D5316" w:rsidP="000D5316">
      <w:pPr>
        <w:pStyle w:val="3"/>
        <w:rPr>
          <w:rtl/>
        </w:rPr>
      </w:pPr>
    </w:p>
    <w:p w14:paraId="2492E176" w14:textId="3208411D" w:rsidR="000D5316" w:rsidRDefault="000D5316" w:rsidP="000D5316">
      <w:pPr>
        <w:pStyle w:val="2"/>
        <w:rPr>
          <w:rtl/>
        </w:rPr>
      </w:pPr>
      <w:r>
        <w:rPr>
          <w:rFonts w:hint="cs"/>
          <w:rtl/>
        </w:rPr>
        <w:t>הקדמה</w:t>
      </w:r>
    </w:p>
    <w:p w14:paraId="31E0208B" w14:textId="5437477E" w:rsidR="000D5316" w:rsidRDefault="000D5316" w:rsidP="000D5316">
      <w:pPr>
        <w:rPr>
          <w:rtl/>
        </w:rPr>
      </w:pPr>
      <w:r w:rsidRPr="000D5316">
        <w:rPr>
          <w:rFonts w:hint="cs"/>
          <w:rtl/>
        </w:rPr>
        <w:t>בשיעור שעבר נ</w:t>
      </w:r>
      <w:r>
        <w:rPr>
          <w:rFonts w:hint="cs"/>
          <w:rtl/>
        </w:rPr>
        <w:t>י</w:t>
      </w:r>
      <w:r w:rsidRPr="000D5316">
        <w:rPr>
          <w:rFonts w:hint="cs"/>
          <w:rtl/>
        </w:rPr>
        <w:t>תחנו את אלמנט החובה</w:t>
      </w:r>
      <w:r>
        <w:rPr>
          <w:rFonts w:hint="cs"/>
          <w:rtl/>
        </w:rPr>
        <w:t xml:space="preserve"> שבברית המילה. ראינו כי התלמוד (קידושין </w:t>
      </w:r>
      <w:proofErr w:type="spellStart"/>
      <w:r>
        <w:rPr>
          <w:rFonts w:hint="cs"/>
          <w:rtl/>
        </w:rPr>
        <w:t>כט</w:t>
      </w:r>
      <w:proofErr w:type="spellEnd"/>
      <w:r>
        <w:rPr>
          <w:rFonts w:hint="cs"/>
          <w:rtl/>
        </w:rPr>
        <w:t xml:space="preserve"> ע"א) מציג חיוב תלת שכבתי </w:t>
      </w:r>
      <w:r>
        <w:rPr>
          <w:rtl/>
        </w:rPr>
        <w:t>–</w:t>
      </w:r>
      <w:r>
        <w:rPr>
          <w:rFonts w:hint="cs"/>
          <w:rtl/>
        </w:rPr>
        <w:t xml:space="preserve"> המחויב הראשון הוא אבי הילד; כאשר נבצר ממנו לקיים את המצווה, או </w:t>
      </w:r>
      <w:r w:rsidR="00621553">
        <w:rPr>
          <w:rFonts w:hint="cs"/>
          <w:rtl/>
        </w:rPr>
        <w:t xml:space="preserve">כאשר </w:t>
      </w:r>
      <w:r>
        <w:rPr>
          <w:rFonts w:hint="cs"/>
          <w:rtl/>
        </w:rPr>
        <w:t xml:space="preserve">הוא מתרשל בתפקידו, עובר החיוב אל בית הדין; אם מסיבה כלשהי גם בית הדין לא מל את הילד עד שגדל, הרי שהחיוב חל עליו ברגע שהתחייב במצוות. דנו בשיעור שעבר באופי החיוב החל על האב וכן באחריותה של האם (הפטורה מן המצווה הפורמלית) ושל הקהילה לוודא כי הילד יהיה בסופו של דבר מהול. </w:t>
      </w:r>
    </w:p>
    <w:p w14:paraId="7E4D4291" w14:textId="14C48495" w:rsidR="000D5316" w:rsidRDefault="000D5316" w:rsidP="001C4C61">
      <w:pPr>
        <w:rPr>
          <w:rtl/>
        </w:rPr>
      </w:pPr>
      <w:r>
        <w:rPr>
          <w:rFonts w:hint="cs"/>
          <w:rtl/>
        </w:rPr>
        <w:t xml:space="preserve">השבוע נדון בשאלה מי רשאי מבחינה הלכתית לבצע את מעשה המילה </w:t>
      </w:r>
      <w:bookmarkStart w:id="0" w:name="_GoBack"/>
      <w:bookmarkEnd w:id="0"/>
      <w:r>
        <w:rPr>
          <w:rFonts w:hint="cs"/>
          <w:rtl/>
        </w:rPr>
        <w:t>עצמו. במסגרת זו נראה מה הדין במקרה של מיל</w:t>
      </w:r>
      <w:r w:rsidR="00621553">
        <w:rPr>
          <w:rFonts w:hint="cs"/>
          <w:rtl/>
        </w:rPr>
        <w:t>ה</w:t>
      </w:r>
      <w:r>
        <w:rPr>
          <w:rFonts w:hint="cs"/>
          <w:rtl/>
        </w:rPr>
        <w:t xml:space="preserve"> על ידי גוי, א</w:t>
      </w:r>
      <w:r w:rsidR="00034E20">
        <w:rPr>
          <w:rFonts w:hint="cs"/>
          <w:rtl/>
        </w:rPr>
        <w:t>י</w:t>
      </w:r>
      <w:r>
        <w:rPr>
          <w:rFonts w:hint="cs"/>
          <w:rtl/>
        </w:rPr>
        <w:t>שה ויהודי ערל.</w:t>
      </w:r>
    </w:p>
    <w:p w14:paraId="112F2C33" w14:textId="77777777" w:rsidR="00621553" w:rsidRPr="00A373BF" w:rsidRDefault="00621553" w:rsidP="00A373BF">
      <w:pPr>
        <w:shd w:val="clear" w:color="auto" w:fill="FCFDFE"/>
        <w:spacing w:after="0" w:line="240" w:lineRule="auto"/>
        <w:rPr>
          <w:rtl/>
        </w:rPr>
      </w:pPr>
    </w:p>
    <w:p w14:paraId="48DE31CF" w14:textId="77777777" w:rsidR="000D5316" w:rsidRDefault="000D5316" w:rsidP="000D5316">
      <w:pPr>
        <w:pStyle w:val="2"/>
        <w:rPr>
          <w:rtl/>
        </w:rPr>
      </w:pPr>
      <w:r w:rsidRPr="0050024F">
        <w:rPr>
          <w:rFonts w:hint="cs"/>
          <w:rtl/>
        </w:rPr>
        <w:t>מילה על ידי גוי</w:t>
      </w:r>
    </w:p>
    <w:p w14:paraId="4CEAAB1B" w14:textId="6F6F1EE9" w:rsidR="000D5316" w:rsidRPr="0050024F" w:rsidRDefault="000D5316" w:rsidP="00621553">
      <w:pPr>
        <w:rPr>
          <w:rFonts w:cs="Arial"/>
          <w:color w:val="000000"/>
          <w:sz w:val="21"/>
          <w:szCs w:val="21"/>
          <w:rtl/>
        </w:rPr>
      </w:pPr>
      <w:r>
        <w:rPr>
          <w:rFonts w:hint="cs"/>
          <w:rtl/>
        </w:rPr>
        <w:t>הגמרא במסכת עבודה זרה (</w:t>
      </w:r>
      <w:proofErr w:type="spellStart"/>
      <w:r>
        <w:rPr>
          <w:rFonts w:hint="cs"/>
          <w:rtl/>
        </w:rPr>
        <w:t>כז</w:t>
      </w:r>
      <w:proofErr w:type="spellEnd"/>
      <w:r>
        <w:rPr>
          <w:rFonts w:hint="cs"/>
          <w:rtl/>
        </w:rPr>
        <w:t xml:space="preserve"> ע"א) לומדת כי ברית מילה צריכה להיעשות על ידי יהודי:</w:t>
      </w:r>
    </w:p>
    <w:p w14:paraId="2CB4BB3E" w14:textId="1501D592" w:rsidR="000D5316" w:rsidRDefault="000D5316" w:rsidP="00621553">
      <w:pPr>
        <w:pStyle w:val="a9"/>
        <w:rPr>
          <w:rtl/>
        </w:rPr>
      </w:pPr>
      <w:r w:rsidRPr="0050024F">
        <w:rPr>
          <w:rtl/>
        </w:rPr>
        <w:t xml:space="preserve">איתמר מנין למילה בעובד כוכבים שהיא פסולה דרו בר </w:t>
      </w:r>
      <w:proofErr w:type="spellStart"/>
      <w:r w:rsidRPr="0050024F">
        <w:rPr>
          <w:rtl/>
        </w:rPr>
        <w:t>פפא</w:t>
      </w:r>
      <w:proofErr w:type="spellEnd"/>
      <w:r w:rsidRPr="0050024F">
        <w:rPr>
          <w:rtl/>
        </w:rPr>
        <w:t xml:space="preserve"> משמיה </w:t>
      </w:r>
      <w:proofErr w:type="spellStart"/>
      <w:r w:rsidRPr="0050024F">
        <w:rPr>
          <w:rtl/>
        </w:rPr>
        <w:t>דרב</w:t>
      </w:r>
      <w:proofErr w:type="spellEnd"/>
      <w:r w:rsidRPr="0050024F">
        <w:rPr>
          <w:rtl/>
        </w:rPr>
        <w:t xml:space="preserve"> אמר ואתה את בריתי תשמור ורבי יוחנן המול ימול</w:t>
      </w:r>
      <w:r>
        <w:rPr>
          <w:rFonts w:hint="cs"/>
          <w:rtl/>
        </w:rPr>
        <w:t>.</w:t>
      </w:r>
      <w:r w:rsidRPr="0050024F">
        <w:rPr>
          <w:rtl/>
        </w:rPr>
        <w:t xml:space="preserve"> מאי </w:t>
      </w:r>
      <w:proofErr w:type="spellStart"/>
      <w:r w:rsidRPr="0050024F">
        <w:rPr>
          <w:rtl/>
        </w:rPr>
        <w:t>בינייהו</w:t>
      </w:r>
      <w:proofErr w:type="spellEnd"/>
      <w:r>
        <w:rPr>
          <w:rFonts w:hint="cs"/>
          <w:rtl/>
        </w:rPr>
        <w:t>?</w:t>
      </w:r>
      <w:r w:rsidRPr="0050024F">
        <w:rPr>
          <w:rtl/>
        </w:rPr>
        <w:t xml:space="preserve"> ערבי מהול וגבנוני מהול </w:t>
      </w:r>
      <w:r>
        <w:rPr>
          <w:rFonts w:hint="cs"/>
          <w:rtl/>
        </w:rPr>
        <w:t>[...]</w:t>
      </w:r>
      <w:r w:rsidRPr="0050024F">
        <w:rPr>
          <w:rtl/>
        </w:rPr>
        <w:t xml:space="preserve"> אלא איכא </w:t>
      </w:r>
      <w:proofErr w:type="spellStart"/>
      <w:r w:rsidRPr="0050024F">
        <w:rPr>
          <w:rtl/>
        </w:rPr>
        <w:t>בינייהו</w:t>
      </w:r>
      <w:proofErr w:type="spellEnd"/>
      <w:r w:rsidRPr="0050024F">
        <w:rPr>
          <w:rtl/>
        </w:rPr>
        <w:t xml:space="preserve"> ישראל שמתו אחיו מחמת מילה ולא </w:t>
      </w:r>
      <w:proofErr w:type="spellStart"/>
      <w:r w:rsidRPr="0050024F">
        <w:rPr>
          <w:rtl/>
        </w:rPr>
        <w:t>מלוהו</w:t>
      </w:r>
      <w:proofErr w:type="spellEnd"/>
      <w:r w:rsidRPr="0050024F">
        <w:rPr>
          <w:rtl/>
        </w:rPr>
        <w:t xml:space="preserve"> למאן </w:t>
      </w:r>
      <w:proofErr w:type="spellStart"/>
      <w:r w:rsidRPr="0050024F">
        <w:rPr>
          <w:rtl/>
        </w:rPr>
        <w:t>דאמר</w:t>
      </w:r>
      <w:proofErr w:type="spellEnd"/>
      <w:r w:rsidRPr="0050024F">
        <w:rPr>
          <w:rtl/>
        </w:rPr>
        <w:t xml:space="preserve"> ואתה את בריתי תשמור איכא למאן </w:t>
      </w:r>
      <w:proofErr w:type="spellStart"/>
      <w:r w:rsidRPr="0050024F">
        <w:rPr>
          <w:rtl/>
        </w:rPr>
        <w:t>דאמר</w:t>
      </w:r>
      <w:proofErr w:type="spellEnd"/>
      <w:r w:rsidRPr="0050024F">
        <w:rPr>
          <w:rtl/>
        </w:rPr>
        <w:t xml:space="preserve"> המול ימול </w:t>
      </w:r>
      <w:proofErr w:type="spellStart"/>
      <w:r w:rsidRPr="0050024F">
        <w:rPr>
          <w:rtl/>
        </w:rPr>
        <w:t>ליכא</w:t>
      </w:r>
      <w:proofErr w:type="spellEnd"/>
      <w:r w:rsidRPr="0050024F">
        <w:rPr>
          <w:rtl/>
        </w:rPr>
        <w:t xml:space="preserve"> ולמאן </w:t>
      </w:r>
      <w:proofErr w:type="spellStart"/>
      <w:r w:rsidRPr="0050024F">
        <w:rPr>
          <w:rtl/>
        </w:rPr>
        <w:t>דאמר</w:t>
      </w:r>
      <w:proofErr w:type="spellEnd"/>
      <w:r w:rsidRPr="0050024F">
        <w:rPr>
          <w:rtl/>
        </w:rPr>
        <w:t xml:space="preserve"> המול ימול </w:t>
      </w:r>
      <w:proofErr w:type="spellStart"/>
      <w:r w:rsidRPr="0050024F">
        <w:rPr>
          <w:rtl/>
        </w:rPr>
        <w:t>ליכא</w:t>
      </w:r>
      <w:proofErr w:type="spellEnd"/>
      <w:r>
        <w:rPr>
          <w:rFonts w:hint="cs"/>
          <w:rtl/>
        </w:rPr>
        <w:t>.</w:t>
      </w:r>
    </w:p>
    <w:p w14:paraId="2C801623" w14:textId="38C6896A" w:rsidR="000D5316" w:rsidRDefault="000D5316" w:rsidP="000D2803">
      <w:pPr>
        <w:rPr>
          <w:rtl/>
        </w:rPr>
      </w:pPr>
      <w:r>
        <w:rPr>
          <w:rFonts w:hint="cs"/>
          <w:rtl/>
        </w:rPr>
        <w:t xml:space="preserve">על פי דרו בר </w:t>
      </w:r>
      <w:proofErr w:type="spellStart"/>
      <w:r>
        <w:rPr>
          <w:rFonts w:hint="cs"/>
          <w:rtl/>
        </w:rPr>
        <w:t>פפא</w:t>
      </w:r>
      <w:proofErr w:type="spellEnd"/>
      <w:r>
        <w:rPr>
          <w:rFonts w:hint="cs"/>
          <w:rtl/>
        </w:rPr>
        <w:t xml:space="preserve">, גוי נפסל מקיום מצוות ברית מילה, מפני שאינו שייך לזרעו של אברהם אבינו. על פי ר' יוחנן לעומת זאת, </w:t>
      </w:r>
      <w:proofErr w:type="spellStart"/>
      <w:r>
        <w:rPr>
          <w:rFonts w:hint="cs"/>
          <w:rtl/>
        </w:rPr>
        <w:t>פסולו</w:t>
      </w:r>
      <w:proofErr w:type="spellEnd"/>
      <w:r>
        <w:rPr>
          <w:rFonts w:hint="cs"/>
          <w:rtl/>
        </w:rPr>
        <w:t xml:space="preserve"> של הגוי </w:t>
      </w:r>
      <w:r w:rsidR="006545C0">
        <w:rPr>
          <w:rFonts w:hint="cs"/>
          <w:rtl/>
        </w:rPr>
        <w:t xml:space="preserve">לא נובע </w:t>
      </w:r>
      <w:r>
        <w:rPr>
          <w:rFonts w:hint="cs"/>
          <w:rtl/>
        </w:rPr>
        <w:t>מהייחוס שלו, כי אם מהעובדה שהוא איננו שייך בעצמו במצוות ברית המילה. כפי שנראה בהמשך, הגמרא מציעה כי השאלה האם אישה יכולה למול</w:t>
      </w:r>
      <w:r w:rsidR="00BA7B43">
        <w:rPr>
          <w:rFonts w:hint="cs"/>
        </w:rPr>
        <w:t xml:space="preserve"> </w:t>
      </w:r>
      <w:r>
        <w:rPr>
          <w:rFonts w:hint="cs"/>
          <w:rtl/>
        </w:rPr>
        <w:t xml:space="preserve">עשויה להיות תלויה בשתי הבנות </w:t>
      </w:r>
      <w:r w:rsidR="00BA7B43">
        <w:rPr>
          <w:rFonts w:hint="cs"/>
          <w:rtl/>
        </w:rPr>
        <w:t xml:space="preserve">אלו </w:t>
      </w:r>
      <w:r>
        <w:rPr>
          <w:rFonts w:hint="cs"/>
          <w:rtl/>
        </w:rPr>
        <w:t xml:space="preserve">לגבי </w:t>
      </w:r>
      <w:proofErr w:type="spellStart"/>
      <w:r>
        <w:rPr>
          <w:rFonts w:hint="cs"/>
          <w:rtl/>
        </w:rPr>
        <w:t>פסולו</w:t>
      </w:r>
      <w:proofErr w:type="spellEnd"/>
      <w:r>
        <w:rPr>
          <w:rFonts w:hint="cs"/>
          <w:rtl/>
        </w:rPr>
        <w:t xml:space="preserve"> של גוי, שכן אישה בוודאי </w:t>
      </w:r>
      <w:r w:rsidR="000D2803">
        <w:rPr>
          <w:rFonts w:hint="cs"/>
          <w:rtl/>
        </w:rPr>
        <w:t>נחשבת כזרעו של אברהם אבינו</w:t>
      </w:r>
      <w:r>
        <w:rPr>
          <w:rFonts w:hint="cs"/>
          <w:rtl/>
        </w:rPr>
        <w:t>, אך עם זאת היא אינה מצו</w:t>
      </w:r>
      <w:r w:rsidR="00BA7B43">
        <w:rPr>
          <w:rFonts w:hint="cs"/>
          <w:rtl/>
        </w:rPr>
        <w:t>ּ</w:t>
      </w:r>
      <w:r>
        <w:rPr>
          <w:rFonts w:hint="cs"/>
          <w:rtl/>
        </w:rPr>
        <w:t>וה על המילה.</w:t>
      </w:r>
    </w:p>
    <w:p w14:paraId="5EEA9766" w14:textId="74E89870" w:rsidR="000D5316" w:rsidRDefault="00BA7B43" w:rsidP="00CE7D6D">
      <w:pPr>
        <w:rPr>
          <w:rtl/>
        </w:rPr>
      </w:pPr>
      <w:r>
        <w:rPr>
          <w:rFonts w:hint="cs"/>
          <w:rtl/>
        </w:rPr>
        <w:t>מה</w:t>
      </w:r>
      <w:r w:rsidR="000D5316">
        <w:rPr>
          <w:rFonts w:hint="cs"/>
          <w:rtl/>
        </w:rPr>
        <w:t xml:space="preserve"> קורה כאשר הילד נימול בכל זאת על ידי גוי? </w:t>
      </w:r>
      <w:proofErr w:type="spellStart"/>
      <w:r w:rsidR="000D5316">
        <w:rPr>
          <w:rFonts w:hint="cs"/>
          <w:rtl/>
        </w:rPr>
        <w:t>הסמ"ג</w:t>
      </w:r>
      <w:proofErr w:type="spellEnd"/>
      <w:r w:rsidR="000D5316">
        <w:rPr>
          <w:rFonts w:hint="cs"/>
          <w:rtl/>
        </w:rPr>
        <w:t xml:space="preserve"> (עשין </w:t>
      </w:r>
      <w:proofErr w:type="spellStart"/>
      <w:r w:rsidR="000D5316">
        <w:rPr>
          <w:rFonts w:hint="cs"/>
          <w:rtl/>
        </w:rPr>
        <w:t>כט</w:t>
      </w:r>
      <w:proofErr w:type="spellEnd"/>
      <w:r w:rsidR="000D5316">
        <w:rPr>
          <w:rFonts w:hint="cs"/>
          <w:rtl/>
        </w:rPr>
        <w:t xml:space="preserve">) מורה כי במקרה כזה יש לשוב ולהטיף דם ברית </w:t>
      </w:r>
      <w:r w:rsidR="000D5316">
        <w:rPr>
          <w:rtl/>
        </w:rPr>
        <w:t>–</w:t>
      </w:r>
      <w:r w:rsidR="000D5316">
        <w:rPr>
          <w:rFonts w:hint="cs"/>
          <w:rtl/>
        </w:rPr>
        <w:t xml:space="preserve"> כיוון שהגמרא מתייחסת למילה שכזו כאל מעשה פסול, הילד חייב לעבור מילת נוספת, כשרה. </w:t>
      </w:r>
      <w:r w:rsidR="000D5316">
        <w:rPr>
          <w:rFonts w:hint="cs"/>
          <w:rtl/>
        </w:rPr>
        <w:t>ואולם, לכאורה נראה כי הרמב"ם (מילה ב, א) חולק על פסיקה זו:</w:t>
      </w:r>
    </w:p>
    <w:p w14:paraId="68BF1DD0" w14:textId="77777777" w:rsidR="000D5316" w:rsidRPr="00C02E8E" w:rsidRDefault="000D5316" w:rsidP="00C02E8E">
      <w:pPr>
        <w:shd w:val="clear" w:color="auto" w:fill="FCFDFE"/>
        <w:spacing w:after="0" w:line="240" w:lineRule="auto"/>
        <w:rPr>
          <w:rFonts w:cs="Arial"/>
          <w:color w:val="000000"/>
          <w:sz w:val="21"/>
          <w:szCs w:val="21"/>
          <w:rtl/>
        </w:rPr>
      </w:pPr>
    </w:p>
    <w:p w14:paraId="06E794C6" w14:textId="77777777" w:rsidR="000D5316" w:rsidRDefault="000D5316" w:rsidP="00BA7B43">
      <w:pPr>
        <w:pStyle w:val="a9"/>
        <w:rPr>
          <w:rtl/>
        </w:rPr>
      </w:pPr>
      <w:r w:rsidRPr="00C02E8E">
        <w:rPr>
          <w:rtl/>
        </w:rPr>
        <w:t xml:space="preserve">הכל </w:t>
      </w:r>
      <w:proofErr w:type="spellStart"/>
      <w:r w:rsidRPr="00C02E8E">
        <w:rPr>
          <w:rtl/>
        </w:rPr>
        <w:t>כשרין</w:t>
      </w:r>
      <w:proofErr w:type="spellEnd"/>
      <w:r w:rsidRPr="00C02E8E">
        <w:rPr>
          <w:rtl/>
        </w:rPr>
        <w:t xml:space="preserve"> למול ואפילו ערל ועבד ואשה וקטן מלין במקום שאין שם איש אבל עכו"ם לא ימול כלל ואם מל אינו צריך לחזור ולמול שנייה</w:t>
      </w:r>
      <w:r>
        <w:rPr>
          <w:rFonts w:hint="cs"/>
          <w:rtl/>
        </w:rPr>
        <w:t>.</w:t>
      </w:r>
    </w:p>
    <w:p w14:paraId="14FF8F74" w14:textId="1A2D05EA" w:rsidR="000D5316" w:rsidRDefault="000D5316" w:rsidP="000D5316">
      <w:r>
        <w:rPr>
          <w:rFonts w:hint="cs"/>
          <w:rtl/>
        </w:rPr>
        <w:t xml:space="preserve">הבית יוסף (יו"ד </w:t>
      </w:r>
      <w:proofErr w:type="spellStart"/>
      <w:r>
        <w:rPr>
          <w:rFonts w:hint="cs"/>
          <w:rtl/>
        </w:rPr>
        <w:t>רסד</w:t>
      </w:r>
      <w:proofErr w:type="spellEnd"/>
      <w:r>
        <w:rPr>
          <w:rFonts w:hint="cs"/>
          <w:rtl/>
        </w:rPr>
        <w:t xml:space="preserve">) מסביר כי הרמב"ם למעשה איננו חולק על </w:t>
      </w:r>
      <w:proofErr w:type="spellStart"/>
      <w:r>
        <w:rPr>
          <w:rFonts w:hint="cs"/>
          <w:rtl/>
        </w:rPr>
        <w:t>הסמ"ג</w:t>
      </w:r>
      <w:proofErr w:type="spellEnd"/>
      <w:r>
        <w:rPr>
          <w:rFonts w:hint="cs"/>
          <w:rtl/>
        </w:rPr>
        <w:t xml:space="preserve">, אלא כוונתו לומר כי די בהטפת דם ברית על מנת לפצות על המילה שנעשתה בפסול על ידי גוי. לעומתו עומדים </w:t>
      </w:r>
      <w:proofErr w:type="spellStart"/>
      <w:r>
        <w:rPr>
          <w:rFonts w:hint="cs"/>
          <w:rtl/>
        </w:rPr>
        <w:t>הב"ח</w:t>
      </w:r>
      <w:proofErr w:type="spellEnd"/>
      <w:r>
        <w:rPr>
          <w:rFonts w:hint="cs"/>
          <w:rtl/>
        </w:rPr>
        <w:t xml:space="preserve"> </w:t>
      </w:r>
      <w:proofErr w:type="spellStart"/>
      <w:r>
        <w:rPr>
          <w:rFonts w:hint="cs"/>
          <w:rtl/>
        </w:rPr>
        <w:t>והגר"א</w:t>
      </w:r>
      <w:proofErr w:type="spellEnd"/>
      <w:r w:rsidR="00F858E0">
        <w:rPr>
          <w:rFonts w:hint="cs"/>
          <w:rtl/>
        </w:rPr>
        <w:t xml:space="preserve"> </w:t>
      </w:r>
      <w:r>
        <w:rPr>
          <w:rFonts w:hint="cs"/>
          <w:rtl/>
        </w:rPr>
        <w:t xml:space="preserve">(שם) על כך שהרמב"ם חולק על </w:t>
      </w:r>
      <w:proofErr w:type="spellStart"/>
      <w:r>
        <w:rPr>
          <w:rFonts w:hint="cs"/>
          <w:rtl/>
        </w:rPr>
        <w:t>הסמ"ג</w:t>
      </w:r>
      <w:proofErr w:type="spellEnd"/>
      <w:r>
        <w:rPr>
          <w:rFonts w:hint="cs"/>
          <w:rtl/>
        </w:rPr>
        <w:t xml:space="preserve"> </w:t>
      </w:r>
      <w:r w:rsidR="00F858E0">
        <w:rPr>
          <w:rFonts w:hint="cs"/>
          <w:rtl/>
        </w:rPr>
        <w:t>ו</w:t>
      </w:r>
      <w:r>
        <w:rPr>
          <w:rFonts w:hint="cs"/>
          <w:rtl/>
        </w:rPr>
        <w:t>לא מצריך הטפה כלל.</w:t>
      </w:r>
    </w:p>
    <w:p w14:paraId="3462C958" w14:textId="00C8A717" w:rsidR="000D5316" w:rsidRDefault="000D5316" w:rsidP="000D5316">
      <w:pPr>
        <w:rPr>
          <w:rtl/>
        </w:rPr>
      </w:pPr>
      <w:r>
        <w:rPr>
          <w:rFonts w:hint="cs"/>
          <w:rtl/>
        </w:rPr>
        <w:t xml:space="preserve">יש המציעים כי המחלוקת בין </w:t>
      </w:r>
      <w:proofErr w:type="spellStart"/>
      <w:r>
        <w:rPr>
          <w:rFonts w:hint="cs"/>
          <w:rtl/>
        </w:rPr>
        <w:t>הסמ"ג</w:t>
      </w:r>
      <w:proofErr w:type="spellEnd"/>
      <w:r>
        <w:rPr>
          <w:rFonts w:hint="cs"/>
          <w:rtl/>
        </w:rPr>
        <w:t xml:space="preserve"> לבין הרמב"ם (על פי פרשנות </w:t>
      </w:r>
      <w:proofErr w:type="spellStart"/>
      <w:r>
        <w:rPr>
          <w:rFonts w:hint="cs"/>
          <w:rtl/>
        </w:rPr>
        <w:t>הב"ח</w:t>
      </w:r>
      <w:proofErr w:type="spellEnd"/>
      <w:r>
        <w:rPr>
          <w:rFonts w:hint="cs"/>
          <w:rtl/>
        </w:rPr>
        <w:t xml:space="preserve"> </w:t>
      </w:r>
      <w:proofErr w:type="spellStart"/>
      <w:r>
        <w:rPr>
          <w:rFonts w:hint="cs"/>
          <w:rtl/>
        </w:rPr>
        <w:t>והגר"א</w:t>
      </w:r>
      <w:proofErr w:type="spellEnd"/>
      <w:r>
        <w:rPr>
          <w:rFonts w:hint="cs"/>
          <w:rtl/>
        </w:rPr>
        <w:t>) נעוצה בשאלה מהות</w:t>
      </w:r>
      <w:r w:rsidR="00F858E0">
        <w:rPr>
          <w:rFonts w:hint="cs"/>
          <w:rtl/>
        </w:rPr>
        <w:t>י</w:t>
      </w:r>
      <w:r>
        <w:rPr>
          <w:rFonts w:hint="cs"/>
          <w:rtl/>
        </w:rPr>
        <w:t xml:space="preserve">ת יותר הנוגעת לאופי מצוות ברית המילה </w:t>
      </w:r>
      <w:r>
        <w:rPr>
          <w:rtl/>
        </w:rPr>
        <w:t>–</w:t>
      </w:r>
      <w:r>
        <w:rPr>
          <w:rFonts w:hint="cs"/>
          <w:rtl/>
        </w:rPr>
        <w:t xml:space="preserve"> האם מוקד מצוות המילה הוא 'מעשה המילה' (פעולת הסרת הערלה) או שמא עיקר המצווה הוא דווקא בתוצאה </w:t>
      </w:r>
      <w:r>
        <w:rPr>
          <w:rtl/>
        </w:rPr>
        <w:t>–</w:t>
      </w:r>
      <w:r>
        <w:rPr>
          <w:rFonts w:hint="cs"/>
          <w:rtl/>
        </w:rPr>
        <w:t xml:space="preserve"> בהיותו של הילד מהול. כך, לפי </w:t>
      </w:r>
      <w:proofErr w:type="spellStart"/>
      <w:r>
        <w:rPr>
          <w:rFonts w:hint="cs"/>
          <w:rtl/>
        </w:rPr>
        <w:t>הסמ"ג</w:t>
      </w:r>
      <w:proofErr w:type="spellEnd"/>
      <w:r>
        <w:rPr>
          <w:rFonts w:hint="cs"/>
          <w:rtl/>
        </w:rPr>
        <w:t xml:space="preserve"> יש לומר כי עיקר המצווה </w:t>
      </w:r>
      <w:r w:rsidR="0041164A">
        <w:rPr>
          <w:rFonts w:hint="cs"/>
          <w:rtl/>
        </w:rPr>
        <w:t xml:space="preserve">הוא </w:t>
      </w:r>
      <w:r>
        <w:rPr>
          <w:rFonts w:hint="cs"/>
          <w:rtl/>
        </w:rPr>
        <w:t xml:space="preserve">בפעולת המילה, ולכן כאשר נעשתה הפעולה שלא כדין לא התקיימה כלל המצווה, בעוד על פי הרמב"ם מוקד המצווה הוא בתוצאה, בכך שהילד מהול, והרי התוצאה מתקיימת אף אם הפעולה נעשית בצורה פסולה על ידי גוי. </w:t>
      </w:r>
    </w:p>
    <w:p w14:paraId="54A77281" w14:textId="2CBEC2F9" w:rsidR="000D5316" w:rsidRDefault="000D5316" w:rsidP="009C2BC8">
      <w:pPr>
        <w:rPr>
          <w:rFonts w:cs="Arial"/>
          <w:color w:val="000000"/>
          <w:sz w:val="21"/>
          <w:szCs w:val="21"/>
          <w:rtl/>
        </w:rPr>
      </w:pPr>
      <w:r>
        <w:rPr>
          <w:rFonts w:hint="cs"/>
          <w:rtl/>
        </w:rPr>
        <w:t>ואולם, מסקנה מעין זו עשויה להיות בעייתית, שכן הרמב"ם פוסק במקום אחר (מילה א, ז)</w:t>
      </w:r>
      <w:r w:rsidR="00780B97">
        <w:rPr>
          <w:rFonts w:hint="cs"/>
          <w:rtl/>
        </w:rPr>
        <w:t xml:space="preserve"> כך</w:t>
      </w:r>
      <w:r>
        <w:rPr>
          <w:rFonts w:hint="cs"/>
          <w:rtl/>
        </w:rPr>
        <w:t>:</w:t>
      </w:r>
    </w:p>
    <w:p w14:paraId="36E0A238" w14:textId="1EDC4AD8" w:rsidR="000D5316" w:rsidRDefault="000D5316" w:rsidP="000D5316">
      <w:pPr>
        <w:pStyle w:val="a9"/>
        <w:rPr>
          <w:rtl/>
        </w:rPr>
      </w:pPr>
      <w:r w:rsidRPr="00F07C8C">
        <w:rPr>
          <w:rtl/>
        </w:rPr>
        <w:t>וכן קטן שנולד כשהוא מהול צריך להטיף ממנו דם ברית ביום השמיני</w:t>
      </w:r>
      <w:r w:rsidR="00780B97">
        <w:rPr>
          <w:rFonts w:hint="cs"/>
          <w:rtl/>
        </w:rPr>
        <w:t>.</w:t>
      </w:r>
    </w:p>
    <w:p w14:paraId="58F7414D" w14:textId="40CAD251" w:rsidR="000D5316" w:rsidRDefault="000D5316" w:rsidP="00C42B71">
      <w:pPr>
        <w:rPr>
          <w:rtl/>
        </w:rPr>
      </w:pPr>
      <w:r>
        <w:rPr>
          <w:rFonts w:hint="cs"/>
          <w:rtl/>
        </w:rPr>
        <w:t>במקר</w:t>
      </w:r>
      <w:r w:rsidR="00C42B71">
        <w:rPr>
          <w:rFonts w:hint="cs"/>
          <w:rtl/>
        </w:rPr>
        <w:t>ה</w:t>
      </w:r>
      <w:r>
        <w:rPr>
          <w:rFonts w:hint="cs"/>
          <w:rtl/>
        </w:rPr>
        <w:t xml:space="preserve"> של </w:t>
      </w:r>
      <w:r w:rsidR="00C42B71">
        <w:rPr>
          <w:rFonts w:hint="cs"/>
          <w:rtl/>
        </w:rPr>
        <w:t>קטן</w:t>
      </w:r>
      <w:r>
        <w:rPr>
          <w:rFonts w:hint="cs"/>
          <w:rtl/>
        </w:rPr>
        <w:t xml:space="preserve"> שנולד מהול יש 'תוצאה' של מילה, ובכל זאת פוסק הרמב"ם כי יש צורך בהטפת דם ברית. מהו אם כן טעמו של הרמב"ם?</w:t>
      </w:r>
    </w:p>
    <w:p w14:paraId="20911292" w14:textId="6A494592" w:rsidR="000D5316" w:rsidRDefault="000D5316" w:rsidP="00C42B71">
      <w:pPr>
        <w:rPr>
          <w:rtl/>
        </w:rPr>
      </w:pPr>
      <w:r>
        <w:rPr>
          <w:rFonts w:hint="cs"/>
          <w:rtl/>
        </w:rPr>
        <w:t>אנו יכולים להציע כי הרמב"ם אכן רואה את מוקד מצוות המילה בתוצאה, ולא בפעולה.</w:t>
      </w:r>
      <w:r w:rsidR="00034E20">
        <w:rPr>
          <w:rFonts w:hint="cs"/>
          <w:rtl/>
        </w:rPr>
        <w:t xml:space="preserve"> </w:t>
      </w:r>
      <w:r>
        <w:rPr>
          <w:rFonts w:hint="cs"/>
          <w:rtl/>
        </w:rPr>
        <w:t>בכל זאת, התוצאה הרצויה חייבת להיות מושגת באמצעות 'מעשה מילה</w:t>
      </w:r>
      <w:r w:rsidR="00780B97">
        <w:rPr>
          <w:rFonts w:hint="cs"/>
          <w:rtl/>
        </w:rPr>
        <w:t>'</w:t>
      </w:r>
      <w:r>
        <w:rPr>
          <w:rFonts w:hint="cs"/>
          <w:rtl/>
        </w:rPr>
        <w:t xml:space="preserve">. כך, מילה המבוצעת על ידי גוי עודנה נחשבת כ'מעשה מילה', אף אם פסול, (כפי שמסביר רבינו מנוח </w:t>
      </w:r>
      <w:r>
        <w:rPr>
          <w:rtl/>
        </w:rPr>
        <w:t>–</w:t>
      </w:r>
      <w:r>
        <w:rPr>
          <w:rFonts w:hint="cs"/>
          <w:rtl/>
        </w:rPr>
        <w:t xml:space="preserve"> המילה איננה מצריכה כוונת 'לשמה' לביצוע המצו</w:t>
      </w:r>
      <w:r w:rsidR="00034E20">
        <w:rPr>
          <w:rFonts w:hint="cs"/>
          <w:rtl/>
        </w:rPr>
        <w:t>ו</w:t>
      </w:r>
      <w:r>
        <w:rPr>
          <w:rFonts w:hint="cs"/>
          <w:rtl/>
        </w:rPr>
        <w:t>ה) בעוד שבילד שנולד מהול,</w:t>
      </w:r>
      <w:r w:rsidR="00C42B71">
        <w:rPr>
          <w:rFonts w:hint="cs"/>
          <w:rtl/>
        </w:rPr>
        <w:t xml:space="preserve"> </w:t>
      </w:r>
      <w:r>
        <w:rPr>
          <w:rFonts w:hint="cs"/>
          <w:rtl/>
        </w:rPr>
        <w:t xml:space="preserve"> מעולם לא נעשה 'מעשה מילה', ועל כן הם צריכים הטפת דם ברית.</w:t>
      </w:r>
    </w:p>
    <w:p w14:paraId="78823E95" w14:textId="6988FEB5" w:rsidR="000D5316" w:rsidRDefault="000D5316" w:rsidP="00CE7D6D">
      <w:pPr>
        <w:rPr>
          <w:rtl/>
        </w:rPr>
      </w:pPr>
      <w:r>
        <w:rPr>
          <w:rFonts w:hint="cs"/>
          <w:rtl/>
        </w:rPr>
        <w:t xml:space="preserve">באופן אחר, השאגת אריה (ישנים נד) מסביר כי כאשר הברית מבוצעת בפסול, לא ניתן שוב לתקן מה שכבר </w:t>
      </w:r>
      <w:r>
        <w:rPr>
          <w:rFonts w:hint="cs"/>
          <w:rtl/>
        </w:rPr>
        <w:lastRenderedPageBreak/>
        <w:t>נעשה ('מעוות לא יוכל לתקון') ועל כן אין שוב שום צורך בהטפת דם</w:t>
      </w:r>
      <w:r w:rsidR="005579F5">
        <w:rPr>
          <w:rStyle w:val="a5"/>
          <w:rtl/>
        </w:rPr>
        <w:footnoteReference w:id="1"/>
      </w:r>
      <w:r>
        <w:rPr>
          <w:rFonts w:hint="cs"/>
          <w:rtl/>
        </w:rPr>
        <w:t xml:space="preserve">. </w:t>
      </w:r>
    </w:p>
    <w:p w14:paraId="3A47C702" w14:textId="66AE07CD" w:rsidR="00CE7D6D" w:rsidRDefault="000D5316" w:rsidP="00CE7D6D">
      <w:pPr>
        <w:rPr>
          <w:rFonts w:cs="Arial"/>
          <w:color w:val="000000"/>
          <w:sz w:val="21"/>
          <w:szCs w:val="21"/>
        </w:rPr>
      </w:pPr>
      <w:r>
        <w:rPr>
          <w:rFonts w:hint="cs"/>
          <w:rtl/>
        </w:rPr>
        <w:t xml:space="preserve">השולחן ערוך פסק להלכה את לשון הרמב"ם, בעוד </w:t>
      </w:r>
      <w:proofErr w:type="spellStart"/>
      <w:r>
        <w:rPr>
          <w:rFonts w:hint="cs"/>
          <w:rtl/>
        </w:rPr>
        <w:t>הרמ"א</w:t>
      </w:r>
      <w:proofErr w:type="spellEnd"/>
      <w:r>
        <w:rPr>
          <w:rFonts w:hint="cs"/>
          <w:rtl/>
        </w:rPr>
        <w:t xml:space="preserve"> הביא ב'יש אומרים' את דעת </w:t>
      </w:r>
      <w:proofErr w:type="spellStart"/>
      <w:r>
        <w:rPr>
          <w:rFonts w:hint="cs"/>
          <w:rtl/>
        </w:rPr>
        <w:t>הסמ"ג</w:t>
      </w:r>
      <w:proofErr w:type="spellEnd"/>
      <w:r>
        <w:rPr>
          <w:rFonts w:hint="cs"/>
          <w:rtl/>
        </w:rPr>
        <w:t xml:space="preserve"> לפיה יש לחזור ולהטיף דם ברית במקרה בו נימול הילד על ידי גוי</w:t>
      </w:r>
      <w:r w:rsidR="005579F5">
        <w:rPr>
          <w:rStyle w:val="a5"/>
          <w:rtl/>
        </w:rPr>
        <w:footnoteReference w:id="2"/>
      </w:r>
      <w:r w:rsidR="005579F5">
        <w:rPr>
          <w:rFonts w:hint="cs"/>
          <w:rtl/>
        </w:rPr>
        <w:t>.</w:t>
      </w:r>
      <w:r>
        <w:rPr>
          <w:rFonts w:hint="cs"/>
          <w:rtl/>
        </w:rPr>
        <w:t xml:space="preserve"> </w:t>
      </w:r>
    </w:p>
    <w:p w14:paraId="5B21BCAC" w14:textId="77777777" w:rsidR="000E7C42" w:rsidRDefault="000E7C42" w:rsidP="000E7C42">
      <w:pPr>
        <w:rPr>
          <w:b/>
          <w:bCs/>
          <w:rtl/>
        </w:rPr>
      </w:pPr>
    </w:p>
    <w:p w14:paraId="664858AC" w14:textId="296BD80D" w:rsidR="000E7C42" w:rsidRPr="005579F5" w:rsidRDefault="000E7C42" w:rsidP="005579F5">
      <w:pPr>
        <w:pStyle w:val="2"/>
        <w:rPr>
          <w:rtl/>
        </w:rPr>
      </w:pPr>
      <w:r w:rsidRPr="005579F5">
        <w:rPr>
          <w:rFonts w:hint="cs"/>
          <w:rtl/>
        </w:rPr>
        <w:t xml:space="preserve">מילה על ידי </w:t>
      </w:r>
      <w:proofErr w:type="spellStart"/>
      <w:r w:rsidRPr="005579F5">
        <w:rPr>
          <w:rFonts w:hint="cs"/>
          <w:rtl/>
        </w:rPr>
        <w:t>אשה</w:t>
      </w:r>
      <w:proofErr w:type="spellEnd"/>
    </w:p>
    <w:p w14:paraId="680AD073" w14:textId="37E7D72C" w:rsidR="000D5316" w:rsidRDefault="000D5316" w:rsidP="00CE7D6D">
      <w:pPr>
        <w:rPr>
          <w:rtl/>
        </w:rPr>
      </w:pPr>
      <w:r>
        <w:rPr>
          <w:rFonts w:hint="cs"/>
          <w:rtl/>
        </w:rPr>
        <w:t xml:space="preserve">הגמרא שהבאנו לעיל (ע"ז </w:t>
      </w:r>
      <w:proofErr w:type="spellStart"/>
      <w:r>
        <w:rPr>
          <w:rFonts w:hint="cs"/>
          <w:rtl/>
        </w:rPr>
        <w:t>כז</w:t>
      </w:r>
      <w:proofErr w:type="spellEnd"/>
      <w:r>
        <w:rPr>
          <w:rFonts w:hint="cs"/>
          <w:rtl/>
        </w:rPr>
        <w:t xml:space="preserve"> ע"א) מציעה לתלות את השאלה האם א</w:t>
      </w:r>
      <w:r w:rsidR="00CE7D6D">
        <w:rPr>
          <w:rFonts w:hint="cs"/>
          <w:rtl/>
        </w:rPr>
        <w:t>י</w:t>
      </w:r>
      <w:r>
        <w:rPr>
          <w:rFonts w:hint="cs"/>
          <w:rtl/>
        </w:rPr>
        <w:t xml:space="preserve">שה יכולה למול במחלוקת הדרשנית בנוגע למקור </w:t>
      </w:r>
      <w:proofErr w:type="spellStart"/>
      <w:r>
        <w:rPr>
          <w:rFonts w:hint="cs"/>
          <w:rtl/>
        </w:rPr>
        <w:t>פסולו</w:t>
      </w:r>
      <w:proofErr w:type="spellEnd"/>
      <w:r>
        <w:rPr>
          <w:rFonts w:hint="cs"/>
          <w:rtl/>
        </w:rPr>
        <w:t xml:space="preserve"> של גוי:</w:t>
      </w:r>
    </w:p>
    <w:p w14:paraId="3A3A8BBD" w14:textId="7318A5BA" w:rsidR="000D5316" w:rsidRPr="00A373BF" w:rsidRDefault="000D5316" w:rsidP="00732A68">
      <w:pPr>
        <w:pStyle w:val="a9"/>
        <w:rPr>
          <w:rFonts w:cs="Arial"/>
          <w:color w:val="000000"/>
          <w:sz w:val="21"/>
          <w:szCs w:val="21"/>
        </w:rPr>
      </w:pPr>
      <w:r>
        <w:rPr>
          <w:rFonts w:hint="cs"/>
          <w:rtl/>
        </w:rPr>
        <w:t xml:space="preserve">מאי </w:t>
      </w:r>
      <w:proofErr w:type="spellStart"/>
      <w:r>
        <w:rPr>
          <w:rFonts w:hint="cs"/>
          <w:rtl/>
        </w:rPr>
        <w:t>בינייהו</w:t>
      </w:r>
      <w:proofErr w:type="spellEnd"/>
      <w:r>
        <w:rPr>
          <w:rFonts w:hint="cs"/>
          <w:rtl/>
        </w:rPr>
        <w:t>? [...] א</w:t>
      </w:r>
      <w:r w:rsidRPr="00454F18">
        <w:rPr>
          <w:rFonts w:hint="cs"/>
          <w:rtl/>
        </w:rPr>
        <w:t>לא</w:t>
      </w:r>
      <w:r w:rsidRPr="00454F18">
        <w:rPr>
          <w:rtl/>
        </w:rPr>
        <w:t xml:space="preserve"> </w:t>
      </w:r>
      <w:r w:rsidRPr="00454F18">
        <w:rPr>
          <w:rFonts w:hint="cs"/>
          <w:rtl/>
        </w:rPr>
        <w:t>איכא</w:t>
      </w:r>
      <w:r w:rsidRPr="00454F18">
        <w:rPr>
          <w:rtl/>
        </w:rPr>
        <w:t xml:space="preserve"> </w:t>
      </w:r>
      <w:proofErr w:type="spellStart"/>
      <w:r w:rsidRPr="00454F18">
        <w:rPr>
          <w:rFonts w:hint="cs"/>
          <w:rtl/>
        </w:rPr>
        <w:t>בינייהו</w:t>
      </w:r>
      <w:proofErr w:type="spellEnd"/>
      <w:r w:rsidRPr="00454F18">
        <w:rPr>
          <w:rtl/>
        </w:rPr>
        <w:t xml:space="preserve"> </w:t>
      </w:r>
      <w:proofErr w:type="spellStart"/>
      <w:r w:rsidRPr="00454F18">
        <w:rPr>
          <w:rFonts w:hint="cs"/>
          <w:rtl/>
        </w:rPr>
        <w:t>אשה</w:t>
      </w:r>
      <w:proofErr w:type="spellEnd"/>
      <w:r>
        <w:rPr>
          <w:rFonts w:hint="cs"/>
          <w:rtl/>
        </w:rPr>
        <w:t>.</w:t>
      </w:r>
      <w:r w:rsidRPr="00454F18">
        <w:rPr>
          <w:rtl/>
        </w:rPr>
        <w:t xml:space="preserve"> </w:t>
      </w:r>
      <w:r w:rsidRPr="00454F18">
        <w:rPr>
          <w:rFonts w:hint="cs"/>
          <w:rtl/>
        </w:rPr>
        <w:t>למאן</w:t>
      </w:r>
      <w:r w:rsidRPr="00454F18">
        <w:rPr>
          <w:rtl/>
        </w:rPr>
        <w:t xml:space="preserve"> </w:t>
      </w:r>
      <w:proofErr w:type="spellStart"/>
      <w:r w:rsidRPr="00454F18">
        <w:rPr>
          <w:rFonts w:hint="cs"/>
          <w:rtl/>
        </w:rPr>
        <w:t>דאמר</w:t>
      </w:r>
      <w:proofErr w:type="spellEnd"/>
      <w:r w:rsidRPr="00454F18">
        <w:rPr>
          <w:rtl/>
        </w:rPr>
        <w:t xml:space="preserve"> </w:t>
      </w:r>
      <w:r>
        <w:rPr>
          <w:rFonts w:hint="cs"/>
          <w:rtl/>
        </w:rPr>
        <w:t>'</w:t>
      </w:r>
      <w:r w:rsidRPr="00454F18">
        <w:rPr>
          <w:rFonts w:hint="cs"/>
          <w:rtl/>
        </w:rPr>
        <w:t>ואתה</w:t>
      </w:r>
      <w:r w:rsidRPr="00454F18">
        <w:rPr>
          <w:rtl/>
        </w:rPr>
        <w:t xml:space="preserve"> </w:t>
      </w:r>
      <w:r w:rsidRPr="00454F18">
        <w:rPr>
          <w:rFonts w:hint="cs"/>
          <w:rtl/>
        </w:rPr>
        <w:t>את</w:t>
      </w:r>
      <w:r w:rsidRPr="00454F18">
        <w:rPr>
          <w:rtl/>
        </w:rPr>
        <w:t xml:space="preserve"> </w:t>
      </w:r>
      <w:r w:rsidRPr="00454F18">
        <w:rPr>
          <w:rFonts w:hint="cs"/>
          <w:rtl/>
        </w:rPr>
        <w:t>בריתי</w:t>
      </w:r>
      <w:r w:rsidRPr="00454F18">
        <w:rPr>
          <w:rtl/>
        </w:rPr>
        <w:t xml:space="preserve"> </w:t>
      </w:r>
      <w:r w:rsidRPr="00454F18">
        <w:rPr>
          <w:rFonts w:hint="cs"/>
          <w:rtl/>
        </w:rPr>
        <w:t>תשמור</w:t>
      </w:r>
      <w:r>
        <w:rPr>
          <w:rFonts w:hint="cs"/>
          <w:rtl/>
        </w:rPr>
        <w:t>'</w:t>
      </w:r>
      <w:r w:rsidRPr="00454F18">
        <w:rPr>
          <w:rtl/>
        </w:rPr>
        <w:t xml:space="preserve"> </w:t>
      </w:r>
      <w:proofErr w:type="spellStart"/>
      <w:r w:rsidRPr="00454F18">
        <w:rPr>
          <w:rFonts w:hint="cs"/>
          <w:rtl/>
        </w:rPr>
        <w:t>ליכא</w:t>
      </w:r>
      <w:proofErr w:type="spellEnd"/>
      <w:r>
        <w:rPr>
          <w:rFonts w:hint="cs"/>
          <w:rtl/>
        </w:rPr>
        <w:t>,</w:t>
      </w:r>
      <w:r w:rsidRPr="00454F18">
        <w:rPr>
          <w:rtl/>
        </w:rPr>
        <w:t xml:space="preserve"> </w:t>
      </w:r>
      <w:proofErr w:type="spellStart"/>
      <w:r w:rsidRPr="00454F18">
        <w:rPr>
          <w:rFonts w:hint="cs"/>
          <w:rtl/>
        </w:rPr>
        <w:t>דאשה</w:t>
      </w:r>
      <w:proofErr w:type="spellEnd"/>
      <w:r w:rsidRPr="00454F18">
        <w:rPr>
          <w:rtl/>
        </w:rPr>
        <w:t xml:space="preserve"> </w:t>
      </w:r>
      <w:r w:rsidRPr="00454F18">
        <w:rPr>
          <w:rFonts w:hint="cs"/>
          <w:rtl/>
        </w:rPr>
        <w:t>לאו</w:t>
      </w:r>
      <w:r w:rsidRPr="00454F18">
        <w:rPr>
          <w:rtl/>
        </w:rPr>
        <w:t xml:space="preserve"> </w:t>
      </w:r>
      <w:r w:rsidRPr="00454F18">
        <w:rPr>
          <w:rFonts w:hint="cs"/>
          <w:rtl/>
        </w:rPr>
        <w:t>בת</w:t>
      </w:r>
      <w:r w:rsidRPr="00454F18">
        <w:rPr>
          <w:rtl/>
        </w:rPr>
        <w:t xml:space="preserve"> </w:t>
      </w:r>
      <w:r w:rsidRPr="00454F18">
        <w:rPr>
          <w:rFonts w:hint="cs"/>
          <w:rtl/>
        </w:rPr>
        <w:t>מילה</w:t>
      </w:r>
      <w:r w:rsidRPr="00454F18">
        <w:rPr>
          <w:rtl/>
        </w:rPr>
        <w:t xml:space="preserve"> </w:t>
      </w:r>
      <w:r w:rsidRPr="00454F18">
        <w:rPr>
          <w:rFonts w:hint="cs"/>
          <w:rtl/>
        </w:rPr>
        <w:t>היא</w:t>
      </w:r>
      <w:r>
        <w:rPr>
          <w:rFonts w:hint="cs"/>
          <w:rtl/>
        </w:rPr>
        <w:t>,</w:t>
      </w:r>
      <w:r w:rsidRPr="00454F18">
        <w:rPr>
          <w:rtl/>
        </w:rPr>
        <w:t xml:space="preserve"> </w:t>
      </w:r>
      <w:r w:rsidRPr="00454F18">
        <w:rPr>
          <w:rFonts w:hint="cs"/>
          <w:rtl/>
        </w:rPr>
        <w:t>ולמאן</w:t>
      </w:r>
      <w:r w:rsidRPr="00454F18">
        <w:rPr>
          <w:rtl/>
        </w:rPr>
        <w:t xml:space="preserve"> </w:t>
      </w:r>
      <w:proofErr w:type="spellStart"/>
      <w:r w:rsidRPr="00454F18">
        <w:rPr>
          <w:rFonts w:hint="cs"/>
          <w:rtl/>
        </w:rPr>
        <w:t>דאמר</w:t>
      </w:r>
      <w:proofErr w:type="spellEnd"/>
      <w:r w:rsidRPr="00454F18">
        <w:rPr>
          <w:rtl/>
        </w:rPr>
        <w:t xml:space="preserve"> </w:t>
      </w:r>
      <w:r>
        <w:rPr>
          <w:rFonts w:hint="cs"/>
          <w:rtl/>
        </w:rPr>
        <w:t>'</w:t>
      </w:r>
      <w:r w:rsidRPr="00454F18">
        <w:rPr>
          <w:rFonts w:hint="cs"/>
          <w:rtl/>
        </w:rPr>
        <w:t>המול</w:t>
      </w:r>
      <w:r w:rsidRPr="00454F18">
        <w:rPr>
          <w:rtl/>
        </w:rPr>
        <w:t xml:space="preserve"> </w:t>
      </w:r>
      <w:r w:rsidRPr="00454F18">
        <w:rPr>
          <w:rFonts w:hint="cs"/>
          <w:rtl/>
        </w:rPr>
        <w:t>ימול</w:t>
      </w:r>
      <w:r>
        <w:rPr>
          <w:rFonts w:hint="cs"/>
          <w:rtl/>
        </w:rPr>
        <w:t>'</w:t>
      </w:r>
      <w:r w:rsidRPr="00454F18">
        <w:rPr>
          <w:rtl/>
        </w:rPr>
        <w:t xml:space="preserve"> </w:t>
      </w:r>
      <w:r w:rsidRPr="00454F18">
        <w:rPr>
          <w:rFonts w:hint="cs"/>
          <w:rtl/>
        </w:rPr>
        <w:t>איכא</w:t>
      </w:r>
      <w:r>
        <w:rPr>
          <w:rFonts w:hint="cs"/>
          <w:rtl/>
        </w:rPr>
        <w:t>,</w:t>
      </w:r>
      <w:r w:rsidRPr="00454F18">
        <w:rPr>
          <w:rtl/>
        </w:rPr>
        <w:t xml:space="preserve"> </w:t>
      </w:r>
      <w:proofErr w:type="spellStart"/>
      <w:r w:rsidRPr="00454F18">
        <w:rPr>
          <w:rFonts w:hint="cs"/>
          <w:rtl/>
        </w:rPr>
        <w:t>דאשה</w:t>
      </w:r>
      <w:proofErr w:type="spellEnd"/>
      <w:r w:rsidRPr="00454F18">
        <w:rPr>
          <w:rtl/>
        </w:rPr>
        <w:t xml:space="preserve"> </w:t>
      </w:r>
      <w:r w:rsidRPr="00454F18">
        <w:rPr>
          <w:rFonts w:hint="cs"/>
          <w:rtl/>
        </w:rPr>
        <w:t>כמאן</w:t>
      </w:r>
      <w:r w:rsidRPr="00454F18">
        <w:rPr>
          <w:rtl/>
        </w:rPr>
        <w:t xml:space="preserve"> </w:t>
      </w:r>
      <w:proofErr w:type="spellStart"/>
      <w:r w:rsidRPr="00454F18">
        <w:rPr>
          <w:rFonts w:hint="cs"/>
          <w:rtl/>
        </w:rPr>
        <w:t>דמהילא</w:t>
      </w:r>
      <w:proofErr w:type="spellEnd"/>
      <w:r w:rsidRPr="00454F18">
        <w:rPr>
          <w:rtl/>
        </w:rPr>
        <w:t xml:space="preserve"> </w:t>
      </w:r>
      <w:r w:rsidRPr="00454F18">
        <w:rPr>
          <w:rFonts w:hint="cs"/>
          <w:rtl/>
        </w:rPr>
        <w:t>דמיא</w:t>
      </w:r>
      <w:r>
        <w:rPr>
          <w:rFonts w:hint="cs"/>
          <w:rtl/>
        </w:rPr>
        <w:t>.</w:t>
      </w:r>
      <w:r w:rsidRPr="00A373BF">
        <w:rPr>
          <w:rFonts w:cs="Arial"/>
          <w:color w:val="000000"/>
          <w:sz w:val="21"/>
          <w:szCs w:val="21"/>
        </w:rPr>
        <w:t> </w:t>
      </w:r>
    </w:p>
    <w:p w14:paraId="46FF4BA7" w14:textId="75D912CC" w:rsidR="000D5316" w:rsidRDefault="000D5316" w:rsidP="00A206ED">
      <w:pPr>
        <w:rPr>
          <w:rtl/>
        </w:rPr>
      </w:pPr>
      <w:r>
        <w:rPr>
          <w:rFonts w:hint="cs"/>
          <w:rtl/>
        </w:rPr>
        <w:t>ואולם, מקשה הגמרא, כיצד ניתן לומר שמילה פסולה בא</w:t>
      </w:r>
      <w:r w:rsidR="00810236">
        <w:rPr>
          <w:rFonts w:hint="cs"/>
          <w:rtl/>
        </w:rPr>
        <w:t>י</w:t>
      </w:r>
      <w:r>
        <w:rPr>
          <w:rFonts w:hint="cs"/>
          <w:rtl/>
        </w:rPr>
        <w:t>שה, לאור הסיפור המקראי בו ציפורה מלה את בנה? הגמרא מתרצת בשני אופנים:</w:t>
      </w:r>
    </w:p>
    <w:p w14:paraId="47469521" w14:textId="77777777" w:rsidR="000D5316" w:rsidRDefault="000D5316" w:rsidP="00A206ED">
      <w:pPr>
        <w:pStyle w:val="a9"/>
        <w:rPr>
          <w:rtl/>
        </w:rPr>
      </w:pPr>
      <w:r w:rsidRPr="00454F18">
        <w:rPr>
          <w:rFonts w:hint="cs"/>
          <w:rtl/>
        </w:rPr>
        <w:t>ומי</w:t>
      </w:r>
      <w:r w:rsidRPr="00454F18">
        <w:rPr>
          <w:rtl/>
        </w:rPr>
        <w:t xml:space="preserve"> </w:t>
      </w:r>
      <w:r w:rsidRPr="00454F18">
        <w:rPr>
          <w:rFonts w:hint="cs"/>
          <w:rtl/>
        </w:rPr>
        <w:t>איכא</w:t>
      </w:r>
      <w:r w:rsidRPr="00454F18">
        <w:rPr>
          <w:rtl/>
        </w:rPr>
        <w:t xml:space="preserve"> </w:t>
      </w:r>
      <w:r w:rsidRPr="00454F18">
        <w:rPr>
          <w:rFonts w:hint="cs"/>
          <w:rtl/>
        </w:rPr>
        <w:t>למאן</w:t>
      </w:r>
      <w:r w:rsidRPr="00454F18">
        <w:rPr>
          <w:rtl/>
        </w:rPr>
        <w:t xml:space="preserve"> </w:t>
      </w:r>
      <w:proofErr w:type="spellStart"/>
      <w:r w:rsidRPr="00454F18">
        <w:rPr>
          <w:rFonts w:hint="cs"/>
          <w:rtl/>
        </w:rPr>
        <w:t>דאמר</w:t>
      </w:r>
      <w:proofErr w:type="spellEnd"/>
      <w:r w:rsidRPr="00454F18">
        <w:rPr>
          <w:rtl/>
        </w:rPr>
        <w:t xml:space="preserve"> </w:t>
      </w:r>
      <w:proofErr w:type="spellStart"/>
      <w:r w:rsidRPr="00454F18">
        <w:rPr>
          <w:rFonts w:hint="cs"/>
          <w:rtl/>
        </w:rPr>
        <w:t>אשה</w:t>
      </w:r>
      <w:proofErr w:type="spellEnd"/>
      <w:r w:rsidRPr="00454F18">
        <w:rPr>
          <w:rtl/>
        </w:rPr>
        <w:t xml:space="preserve"> </w:t>
      </w:r>
      <w:r w:rsidRPr="00454F18">
        <w:rPr>
          <w:rFonts w:hint="cs"/>
          <w:rtl/>
        </w:rPr>
        <w:t>לא</w:t>
      </w:r>
      <w:r>
        <w:rPr>
          <w:rFonts w:hint="cs"/>
          <w:rtl/>
        </w:rPr>
        <w:t>?</w:t>
      </w:r>
      <w:r w:rsidRPr="00454F18">
        <w:rPr>
          <w:rtl/>
        </w:rPr>
        <w:t xml:space="preserve"> </w:t>
      </w:r>
      <w:r w:rsidRPr="00454F18">
        <w:rPr>
          <w:rFonts w:hint="cs"/>
          <w:rtl/>
        </w:rPr>
        <w:t>והכתיב</w:t>
      </w:r>
      <w:r w:rsidRPr="00454F18">
        <w:rPr>
          <w:rtl/>
        </w:rPr>
        <w:t xml:space="preserve"> </w:t>
      </w:r>
      <w:proofErr w:type="spellStart"/>
      <w:r w:rsidRPr="00454F18">
        <w:rPr>
          <w:rFonts w:hint="cs"/>
          <w:rtl/>
        </w:rPr>
        <w:t>ותקח</w:t>
      </w:r>
      <w:proofErr w:type="spellEnd"/>
      <w:r w:rsidRPr="00454F18">
        <w:rPr>
          <w:rtl/>
        </w:rPr>
        <w:t xml:space="preserve"> </w:t>
      </w:r>
      <w:r w:rsidRPr="00454F18">
        <w:rPr>
          <w:rFonts w:hint="cs"/>
          <w:rtl/>
        </w:rPr>
        <w:t>צפורה</w:t>
      </w:r>
      <w:r w:rsidRPr="00454F18">
        <w:rPr>
          <w:rtl/>
        </w:rPr>
        <w:t xml:space="preserve"> </w:t>
      </w:r>
      <w:r w:rsidRPr="00454F18">
        <w:rPr>
          <w:rFonts w:hint="cs"/>
          <w:rtl/>
        </w:rPr>
        <w:t>צר</w:t>
      </w:r>
      <w:r>
        <w:rPr>
          <w:rFonts w:hint="cs"/>
          <w:rtl/>
        </w:rPr>
        <w:t>!</w:t>
      </w:r>
    </w:p>
    <w:p w14:paraId="79D3E34F" w14:textId="77777777" w:rsidR="000D5316" w:rsidRDefault="000D5316" w:rsidP="00A206ED">
      <w:pPr>
        <w:pStyle w:val="a9"/>
        <w:rPr>
          <w:rtl/>
        </w:rPr>
      </w:pPr>
      <w:r>
        <w:rPr>
          <w:rFonts w:hint="cs"/>
          <w:rtl/>
        </w:rPr>
        <w:t>(תירוץ ראשון:)</w:t>
      </w:r>
      <w:r w:rsidRPr="00454F18">
        <w:rPr>
          <w:rtl/>
        </w:rPr>
        <w:t xml:space="preserve"> </w:t>
      </w:r>
      <w:r w:rsidRPr="00454F18">
        <w:rPr>
          <w:rFonts w:hint="cs"/>
          <w:rtl/>
        </w:rPr>
        <w:t>קרי</w:t>
      </w:r>
      <w:r w:rsidRPr="00454F18">
        <w:rPr>
          <w:rtl/>
        </w:rPr>
        <w:t xml:space="preserve"> </w:t>
      </w:r>
      <w:r w:rsidRPr="00454F18">
        <w:rPr>
          <w:rFonts w:hint="cs"/>
          <w:rtl/>
        </w:rPr>
        <w:t>ביה</w:t>
      </w:r>
      <w:r w:rsidRPr="00454F18">
        <w:rPr>
          <w:rtl/>
        </w:rPr>
        <w:t xml:space="preserve"> </w:t>
      </w:r>
      <w:proofErr w:type="spellStart"/>
      <w:r w:rsidRPr="00454F18">
        <w:rPr>
          <w:rFonts w:hint="cs"/>
          <w:rtl/>
        </w:rPr>
        <w:t>ותקח</w:t>
      </w:r>
      <w:proofErr w:type="spellEnd"/>
      <w:r w:rsidRPr="00454F18">
        <w:rPr>
          <w:rtl/>
        </w:rPr>
        <w:t xml:space="preserve"> </w:t>
      </w:r>
      <w:r w:rsidRPr="00454F18">
        <w:rPr>
          <w:rFonts w:hint="cs"/>
          <w:rtl/>
        </w:rPr>
        <w:t>והכתיב</w:t>
      </w:r>
      <w:r w:rsidRPr="00454F18">
        <w:rPr>
          <w:rtl/>
        </w:rPr>
        <w:t xml:space="preserve"> </w:t>
      </w:r>
      <w:r w:rsidRPr="00454F18">
        <w:rPr>
          <w:rFonts w:hint="cs"/>
          <w:rtl/>
        </w:rPr>
        <w:t>ותכרות</w:t>
      </w:r>
      <w:r w:rsidRPr="00454F18">
        <w:rPr>
          <w:rtl/>
        </w:rPr>
        <w:t xml:space="preserve"> </w:t>
      </w:r>
      <w:r w:rsidRPr="00454F18">
        <w:rPr>
          <w:rFonts w:hint="cs"/>
          <w:rtl/>
        </w:rPr>
        <w:t>קרי</w:t>
      </w:r>
      <w:r w:rsidRPr="00454F18">
        <w:rPr>
          <w:rtl/>
        </w:rPr>
        <w:t xml:space="preserve"> </w:t>
      </w:r>
      <w:r w:rsidRPr="00454F18">
        <w:rPr>
          <w:rFonts w:hint="cs"/>
          <w:rtl/>
        </w:rPr>
        <w:t>ביה</w:t>
      </w:r>
      <w:r w:rsidRPr="00454F18">
        <w:rPr>
          <w:rtl/>
        </w:rPr>
        <w:t xml:space="preserve"> </w:t>
      </w:r>
      <w:proofErr w:type="spellStart"/>
      <w:r w:rsidRPr="00454F18">
        <w:rPr>
          <w:rFonts w:hint="cs"/>
          <w:rtl/>
        </w:rPr>
        <w:t>ותכרת</w:t>
      </w:r>
      <w:proofErr w:type="spellEnd"/>
      <w:r w:rsidRPr="00454F18">
        <w:rPr>
          <w:rtl/>
        </w:rPr>
        <w:t xml:space="preserve"> </w:t>
      </w:r>
      <w:proofErr w:type="spellStart"/>
      <w:r w:rsidRPr="00454F18">
        <w:rPr>
          <w:rFonts w:hint="cs"/>
          <w:rtl/>
        </w:rPr>
        <w:t>דאמרה</w:t>
      </w:r>
      <w:proofErr w:type="spellEnd"/>
      <w:r w:rsidRPr="00454F18">
        <w:rPr>
          <w:rtl/>
        </w:rPr>
        <w:t xml:space="preserve"> </w:t>
      </w:r>
      <w:proofErr w:type="spellStart"/>
      <w:r w:rsidRPr="00454F18">
        <w:rPr>
          <w:rFonts w:hint="cs"/>
          <w:rtl/>
        </w:rPr>
        <w:t>לאיניש</w:t>
      </w:r>
      <w:proofErr w:type="spellEnd"/>
      <w:r w:rsidRPr="00454F18">
        <w:rPr>
          <w:rtl/>
        </w:rPr>
        <w:t xml:space="preserve"> </w:t>
      </w:r>
      <w:proofErr w:type="spellStart"/>
      <w:r w:rsidRPr="00454F18">
        <w:rPr>
          <w:rFonts w:hint="cs"/>
          <w:rtl/>
        </w:rPr>
        <w:t>אחרינא</w:t>
      </w:r>
      <w:proofErr w:type="spellEnd"/>
      <w:r w:rsidRPr="00454F18">
        <w:rPr>
          <w:rtl/>
        </w:rPr>
        <w:t xml:space="preserve"> </w:t>
      </w:r>
      <w:r w:rsidRPr="00454F18">
        <w:rPr>
          <w:rFonts w:hint="cs"/>
          <w:rtl/>
        </w:rPr>
        <w:t>ועבד</w:t>
      </w:r>
      <w:r>
        <w:rPr>
          <w:rFonts w:hint="cs"/>
          <w:rtl/>
        </w:rPr>
        <w:t>. (תירוץ שני:)</w:t>
      </w:r>
      <w:r w:rsidRPr="00454F18">
        <w:rPr>
          <w:rtl/>
        </w:rPr>
        <w:t xml:space="preserve"> </w:t>
      </w:r>
      <w:proofErr w:type="spellStart"/>
      <w:r w:rsidRPr="00454F18">
        <w:rPr>
          <w:rFonts w:hint="cs"/>
          <w:rtl/>
        </w:rPr>
        <w:t>ואיבעית</w:t>
      </w:r>
      <w:proofErr w:type="spellEnd"/>
      <w:r w:rsidRPr="00454F18">
        <w:rPr>
          <w:rtl/>
        </w:rPr>
        <w:t xml:space="preserve"> </w:t>
      </w:r>
      <w:r w:rsidRPr="00454F18">
        <w:rPr>
          <w:rFonts w:hint="cs"/>
          <w:rtl/>
        </w:rPr>
        <w:t>אימא</w:t>
      </w:r>
      <w:r>
        <w:rPr>
          <w:rFonts w:hint="cs"/>
          <w:rtl/>
        </w:rPr>
        <w:t>,</w:t>
      </w:r>
      <w:r w:rsidRPr="00454F18">
        <w:rPr>
          <w:rtl/>
        </w:rPr>
        <w:t xml:space="preserve"> </w:t>
      </w:r>
      <w:proofErr w:type="spellStart"/>
      <w:r w:rsidRPr="00454F18">
        <w:rPr>
          <w:rFonts w:hint="cs"/>
          <w:rtl/>
        </w:rPr>
        <w:t>אתיא</w:t>
      </w:r>
      <w:proofErr w:type="spellEnd"/>
      <w:r w:rsidRPr="00454F18">
        <w:rPr>
          <w:rtl/>
        </w:rPr>
        <w:t xml:space="preserve"> </w:t>
      </w:r>
      <w:proofErr w:type="spellStart"/>
      <w:r w:rsidRPr="00454F18">
        <w:rPr>
          <w:rFonts w:hint="cs"/>
          <w:rtl/>
        </w:rPr>
        <w:t>איהי</w:t>
      </w:r>
      <w:proofErr w:type="spellEnd"/>
      <w:r w:rsidRPr="00454F18">
        <w:rPr>
          <w:rtl/>
        </w:rPr>
        <w:t xml:space="preserve"> </w:t>
      </w:r>
      <w:r w:rsidRPr="00454F18">
        <w:rPr>
          <w:rFonts w:hint="cs"/>
          <w:rtl/>
        </w:rPr>
        <w:t>ואתחלה</w:t>
      </w:r>
      <w:r w:rsidRPr="00454F18">
        <w:rPr>
          <w:rtl/>
        </w:rPr>
        <w:t xml:space="preserve"> </w:t>
      </w:r>
      <w:r w:rsidRPr="00454F18">
        <w:rPr>
          <w:rFonts w:hint="cs"/>
          <w:rtl/>
        </w:rPr>
        <w:t>ואתא</w:t>
      </w:r>
      <w:r w:rsidRPr="00454F18">
        <w:rPr>
          <w:rtl/>
        </w:rPr>
        <w:t xml:space="preserve"> </w:t>
      </w:r>
      <w:r w:rsidRPr="00454F18">
        <w:rPr>
          <w:rFonts w:hint="cs"/>
          <w:rtl/>
        </w:rPr>
        <w:t>משה</w:t>
      </w:r>
      <w:r w:rsidRPr="00454F18">
        <w:rPr>
          <w:rtl/>
        </w:rPr>
        <w:t xml:space="preserve"> </w:t>
      </w:r>
      <w:r w:rsidRPr="00454F18">
        <w:rPr>
          <w:rFonts w:hint="cs"/>
          <w:rtl/>
        </w:rPr>
        <w:t>ואגמרה</w:t>
      </w:r>
      <w:r w:rsidRPr="00454F18">
        <w:rPr>
          <w:rtl/>
        </w:rPr>
        <w:t>:</w:t>
      </w:r>
    </w:p>
    <w:p w14:paraId="144F7B4A" w14:textId="77777777" w:rsidR="000D5316" w:rsidRDefault="000D5316" w:rsidP="000D5316">
      <w:pPr>
        <w:rPr>
          <w:rtl/>
        </w:rPr>
      </w:pPr>
      <w:r>
        <w:rPr>
          <w:rFonts w:hint="cs"/>
          <w:rtl/>
        </w:rPr>
        <w:t>הדעה הראשונה מוציאה את הפסוק מפשטו ועל ידי שינוי הנקוד של הפעלים שבפסוק (</w:t>
      </w:r>
      <w:proofErr w:type="spellStart"/>
      <w:r>
        <w:rPr>
          <w:rFonts w:hint="cs"/>
          <w:rtl/>
        </w:rPr>
        <w:t>ותקח</w:t>
      </w:r>
      <w:proofErr w:type="spellEnd"/>
      <w:r>
        <w:rPr>
          <w:rFonts w:hint="cs"/>
          <w:rtl/>
        </w:rPr>
        <w:t xml:space="preserve">, ותכרות) דורשת אותו כאילו היה כתוב שציפורה לא עשתה את המעשים בעצמה, אלא גרמה לאחרים לעשותם. (במקום 'ותיקח' </w:t>
      </w:r>
      <w:r>
        <w:rPr>
          <w:rtl/>
        </w:rPr>
        <w:t>–</w:t>
      </w:r>
      <w:r>
        <w:rPr>
          <w:rFonts w:hint="cs"/>
          <w:rtl/>
        </w:rPr>
        <w:t xml:space="preserve"> '</w:t>
      </w:r>
      <w:proofErr w:type="spellStart"/>
      <w:r>
        <w:rPr>
          <w:rFonts w:hint="cs"/>
          <w:rtl/>
        </w:rPr>
        <w:t>ותקח</w:t>
      </w:r>
      <w:proofErr w:type="spellEnd"/>
      <w:r>
        <w:rPr>
          <w:rFonts w:hint="cs"/>
          <w:rtl/>
        </w:rPr>
        <w:t>' בקמץ. במקום 'ותכרות', '</w:t>
      </w:r>
      <w:proofErr w:type="spellStart"/>
      <w:r>
        <w:rPr>
          <w:rFonts w:hint="cs"/>
          <w:rtl/>
        </w:rPr>
        <w:t>ותכרת</w:t>
      </w:r>
      <w:proofErr w:type="spellEnd"/>
      <w:r>
        <w:rPr>
          <w:rFonts w:hint="cs"/>
          <w:rtl/>
        </w:rPr>
        <w:t xml:space="preserve"> בקמץ.)</w:t>
      </w:r>
    </w:p>
    <w:p w14:paraId="28078078" w14:textId="77777777" w:rsidR="000D5316" w:rsidRDefault="000D5316" w:rsidP="00A206ED">
      <w:pPr>
        <w:rPr>
          <w:rtl/>
        </w:rPr>
      </w:pPr>
      <w:r>
        <w:rPr>
          <w:rFonts w:hint="cs"/>
          <w:rtl/>
        </w:rPr>
        <w:t xml:space="preserve">הראשונים חלוקים בשאלה כמי יש לפסוק להלכה </w:t>
      </w:r>
      <w:r>
        <w:rPr>
          <w:rtl/>
        </w:rPr>
        <w:t>–</w:t>
      </w:r>
      <w:r>
        <w:rPr>
          <w:rFonts w:hint="cs"/>
          <w:rtl/>
        </w:rPr>
        <w:t xml:space="preserve"> האם כרב, הפוסל מילה בידי אישה, או כר' יוחנן, המכשיר אותה. תוספות (ד"ה </w:t>
      </w:r>
      <w:proofErr w:type="spellStart"/>
      <w:r>
        <w:rPr>
          <w:rFonts w:hint="cs"/>
          <w:rtl/>
        </w:rPr>
        <w:t>אשה</w:t>
      </w:r>
      <w:proofErr w:type="spellEnd"/>
      <w:r>
        <w:rPr>
          <w:rFonts w:hint="cs"/>
          <w:rtl/>
        </w:rPr>
        <w:t xml:space="preserve">) פוסקים כרב, וכן כתבו </w:t>
      </w:r>
      <w:proofErr w:type="spellStart"/>
      <w:r>
        <w:rPr>
          <w:rFonts w:hint="cs"/>
          <w:rtl/>
        </w:rPr>
        <w:t>הסמ"ק</w:t>
      </w:r>
      <w:proofErr w:type="spellEnd"/>
      <w:r>
        <w:rPr>
          <w:rFonts w:hint="cs"/>
          <w:rtl/>
        </w:rPr>
        <w:t xml:space="preserve"> </w:t>
      </w:r>
      <w:proofErr w:type="spellStart"/>
      <w:r>
        <w:rPr>
          <w:rFonts w:hint="cs"/>
          <w:rtl/>
        </w:rPr>
        <w:t>והמרדכי</w:t>
      </w:r>
      <w:proofErr w:type="spellEnd"/>
      <w:r>
        <w:rPr>
          <w:rFonts w:hint="cs"/>
          <w:rtl/>
        </w:rPr>
        <w:t xml:space="preserve">, בעוד ראשונים אחרים כמו </w:t>
      </w:r>
      <w:proofErr w:type="spellStart"/>
      <w:r>
        <w:rPr>
          <w:rFonts w:hint="cs"/>
          <w:rtl/>
        </w:rPr>
        <w:t>הרי"ף</w:t>
      </w:r>
      <w:proofErr w:type="spellEnd"/>
      <w:r>
        <w:rPr>
          <w:rFonts w:hint="cs"/>
          <w:rtl/>
        </w:rPr>
        <w:t xml:space="preserve"> (שבת נו ע"א), </w:t>
      </w:r>
      <w:proofErr w:type="spellStart"/>
      <w:r>
        <w:rPr>
          <w:rFonts w:hint="cs"/>
          <w:rtl/>
        </w:rPr>
        <w:t>הרא"ש</w:t>
      </w:r>
      <w:proofErr w:type="spellEnd"/>
      <w:r>
        <w:rPr>
          <w:rFonts w:hint="cs"/>
          <w:rtl/>
        </w:rPr>
        <w:t xml:space="preserve"> (שבט </w:t>
      </w:r>
      <w:proofErr w:type="spellStart"/>
      <w:r>
        <w:rPr>
          <w:rFonts w:hint="cs"/>
          <w:rtl/>
        </w:rPr>
        <w:t>יט</w:t>
      </w:r>
      <w:proofErr w:type="spellEnd"/>
      <w:r>
        <w:rPr>
          <w:rFonts w:hint="cs"/>
          <w:rtl/>
        </w:rPr>
        <w:t xml:space="preserve">, יא) והרמב"ם (מילה ב, א) פוסקים כר' יוחנן ומתירים לאשה למול. </w:t>
      </w:r>
    </w:p>
    <w:p w14:paraId="005814BE" w14:textId="77777777" w:rsidR="000D5316" w:rsidRDefault="000D5316" w:rsidP="000D5316">
      <w:pPr>
        <w:rPr>
          <w:rtl/>
        </w:rPr>
      </w:pPr>
      <w:r>
        <w:rPr>
          <w:rFonts w:hint="cs"/>
          <w:rtl/>
        </w:rPr>
        <w:t xml:space="preserve">השולחן ערוך (יו"ד </w:t>
      </w:r>
      <w:proofErr w:type="spellStart"/>
      <w:r>
        <w:rPr>
          <w:rFonts w:hint="cs"/>
          <w:rtl/>
        </w:rPr>
        <w:t>רסד</w:t>
      </w:r>
      <w:proofErr w:type="spellEnd"/>
      <w:r>
        <w:rPr>
          <w:rFonts w:hint="cs"/>
          <w:rtl/>
        </w:rPr>
        <w:t xml:space="preserve">, א) מורה כי </w:t>
      </w:r>
      <w:proofErr w:type="spellStart"/>
      <w:r>
        <w:rPr>
          <w:rFonts w:hint="cs"/>
          <w:rtl/>
        </w:rPr>
        <w:t>אשה</w:t>
      </w:r>
      <w:proofErr w:type="spellEnd"/>
      <w:r>
        <w:rPr>
          <w:rFonts w:hint="cs"/>
          <w:rtl/>
        </w:rPr>
        <w:t xml:space="preserve"> יכולה לבצע את המילה. </w:t>
      </w:r>
      <w:proofErr w:type="spellStart"/>
      <w:r>
        <w:rPr>
          <w:rFonts w:hint="cs"/>
          <w:rtl/>
        </w:rPr>
        <w:t>הרמ"א</w:t>
      </w:r>
      <w:proofErr w:type="spellEnd"/>
      <w:r>
        <w:rPr>
          <w:rFonts w:hint="cs"/>
          <w:rtl/>
        </w:rPr>
        <w:t xml:space="preserve"> לעומתו, מביא דווקא את העמדה המחמירה וכותב: 'ויש אומרים </w:t>
      </w:r>
      <w:proofErr w:type="spellStart"/>
      <w:r>
        <w:rPr>
          <w:rFonts w:hint="cs"/>
          <w:rtl/>
        </w:rPr>
        <w:t>דאשה</w:t>
      </w:r>
      <w:proofErr w:type="spellEnd"/>
      <w:r>
        <w:rPr>
          <w:rFonts w:hint="cs"/>
          <w:rtl/>
        </w:rPr>
        <w:t xml:space="preserve"> לו תמול, וכן </w:t>
      </w:r>
      <w:proofErr w:type="spellStart"/>
      <w:r>
        <w:rPr>
          <w:rFonts w:hint="cs"/>
          <w:rtl/>
        </w:rPr>
        <w:t>נוהגין</w:t>
      </w:r>
      <w:proofErr w:type="spellEnd"/>
      <w:r>
        <w:rPr>
          <w:rFonts w:hint="cs"/>
          <w:rtl/>
        </w:rPr>
        <w:t xml:space="preserve"> להדר אחרי איש'. האחרונים (ראו </w:t>
      </w:r>
      <w:proofErr w:type="spellStart"/>
      <w:r>
        <w:rPr>
          <w:rFonts w:hint="cs"/>
          <w:rtl/>
        </w:rPr>
        <w:t>ש"ך</w:t>
      </w:r>
      <w:proofErr w:type="spellEnd"/>
      <w:r>
        <w:rPr>
          <w:rFonts w:hint="cs"/>
          <w:rtl/>
        </w:rPr>
        <w:t xml:space="preserve"> </w:t>
      </w:r>
      <w:proofErr w:type="spellStart"/>
      <w:r>
        <w:rPr>
          <w:rFonts w:hint="cs"/>
          <w:rtl/>
        </w:rPr>
        <w:t>ס"ק</w:t>
      </w:r>
      <w:proofErr w:type="spellEnd"/>
      <w:r>
        <w:rPr>
          <w:rFonts w:hint="cs"/>
          <w:rtl/>
        </w:rPr>
        <w:t xml:space="preserve"> ב, </w:t>
      </w:r>
      <w:proofErr w:type="spellStart"/>
      <w:r>
        <w:rPr>
          <w:rFonts w:hint="cs"/>
          <w:rtl/>
        </w:rPr>
        <w:t>גר"א</w:t>
      </w:r>
      <w:proofErr w:type="spellEnd"/>
      <w:r>
        <w:rPr>
          <w:rFonts w:hint="cs"/>
          <w:rtl/>
        </w:rPr>
        <w:t xml:space="preserve"> </w:t>
      </w:r>
      <w:proofErr w:type="spellStart"/>
      <w:r>
        <w:rPr>
          <w:rFonts w:hint="cs"/>
          <w:rtl/>
        </w:rPr>
        <w:t>ס"ק</w:t>
      </w:r>
      <w:proofErr w:type="spellEnd"/>
      <w:r>
        <w:rPr>
          <w:rFonts w:hint="cs"/>
          <w:rtl/>
        </w:rPr>
        <w:t xml:space="preserve"> ו) מתלבטים בביאור כוונתו של </w:t>
      </w:r>
      <w:proofErr w:type="spellStart"/>
      <w:r>
        <w:rPr>
          <w:rFonts w:hint="cs"/>
          <w:rtl/>
        </w:rPr>
        <w:t>הרמ"א</w:t>
      </w:r>
      <w:proofErr w:type="spellEnd"/>
      <w:r>
        <w:rPr>
          <w:rFonts w:hint="cs"/>
          <w:rtl/>
        </w:rPr>
        <w:t xml:space="preserve"> </w:t>
      </w:r>
      <w:r>
        <w:rPr>
          <w:rtl/>
        </w:rPr>
        <w:t>–</w:t>
      </w:r>
      <w:r>
        <w:rPr>
          <w:rFonts w:hint="cs"/>
          <w:rtl/>
        </w:rPr>
        <w:t xml:space="preserve"> אם </w:t>
      </w:r>
      <w:r>
        <w:rPr>
          <w:rFonts w:hint="cs"/>
          <w:rtl/>
        </w:rPr>
        <w:t xml:space="preserve">כוונתו היא לומר כי עדיף שגבר ימול (בשביל לצאת ידי חובת כל השיטות או מכל סיבה אחרת), אבל בדיעבד גם אישה כשירה, במה שונה דעתו מדעת המחבר שכתב מיד קודם לכן 'ואם יש שם ישראל גדול שיודע למול הוא קודם לכולם'? ומדוע הוא טורח להשיג עליו? מנגד </w:t>
      </w:r>
      <w:r>
        <w:rPr>
          <w:rtl/>
        </w:rPr>
        <w:t>–</w:t>
      </w:r>
      <w:r>
        <w:rPr>
          <w:rFonts w:hint="cs"/>
          <w:rtl/>
        </w:rPr>
        <w:t xml:space="preserve"> אם דעתו של </w:t>
      </w:r>
      <w:proofErr w:type="spellStart"/>
      <w:r>
        <w:rPr>
          <w:rFonts w:hint="cs"/>
          <w:rtl/>
        </w:rPr>
        <w:t>הרמ"א</w:t>
      </w:r>
      <w:proofErr w:type="spellEnd"/>
      <w:r>
        <w:rPr>
          <w:rFonts w:hint="cs"/>
          <w:rtl/>
        </w:rPr>
        <w:t xml:space="preserve"> לפסול מילת אישה לגמרי, מדוע הוא כותב זאת בלשון רכה של 'מנהג' ו'לחזר', ולא מורה הלכה פסוקה? יתרה מזאת </w:t>
      </w:r>
      <w:r>
        <w:rPr>
          <w:rtl/>
        </w:rPr>
        <w:t>–</w:t>
      </w:r>
      <w:r>
        <w:rPr>
          <w:rFonts w:hint="cs"/>
          <w:rtl/>
        </w:rPr>
        <w:t xml:space="preserve"> </w:t>
      </w:r>
      <w:proofErr w:type="spellStart"/>
      <w:r>
        <w:rPr>
          <w:rFonts w:hint="cs"/>
          <w:rtl/>
        </w:rPr>
        <w:t>הש"ך</w:t>
      </w:r>
      <w:proofErr w:type="spellEnd"/>
      <w:r>
        <w:rPr>
          <w:rFonts w:hint="cs"/>
          <w:rtl/>
        </w:rPr>
        <w:t xml:space="preserve"> מעיר כי הלשון '</w:t>
      </w:r>
      <w:proofErr w:type="spellStart"/>
      <w:r>
        <w:rPr>
          <w:rFonts w:hint="cs"/>
          <w:rtl/>
        </w:rPr>
        <w:t>נוהגין</w:t>
      </w:r>
      <w:proofErr w:type="spellEnd"/>
      <w:r>
        <w:rPr>
          <w:rFonts w:hint="cs"/>
          <w:rtl/>
        </w:rPr>
        <w:t>' היא תמוהה על כל פנים, שכן מציאות שבה ישנה אישה שיודעת למול ואך אין גבר שיודע למול היא נדירה ביותר בלאו הכי, ואם כן כיצד יכול היה להיווצר 'מנהג' בנוגע לסיטואציה שכזו?</w:t>
      </w:r>
    </w:p>
    <w:p w14:paraId="4E2067CF" w14:textId="209820F2" w:rsidR="000D5316" w:rsidRDefault="000D5316" w:rsidP="00960BB1">
      <w:pPr>
        <w:rPr>
          <w:rtl/>
        </w:rPr>
      </w:pPr>
      <w:r>
        <w:rPr>
          <w:rFonts w:hint="cs"/>
          <w:rtl/>
        </w:rPr>
        <w:t xml:space="preserve">ערוך השולחן (יו"ד רס"ד ג-ד) מציע כי </w:t>
      </w:r>
      <w:proofErr w:type="spellStart"/>
      <w:r>
        <w:rPr>
          <w:rFonts w:hint="cs"/>
          <w:rtl/>
        </w:rPr>
        <w:t>שהרמ"א</w:t>
      </w:r>
      <w:proofErr w:type="spellEnd"/>
      <w:r>
        <w:rPr>
          <w:rFonts w:hint="cs"/>
          <w:rtl/>
        </w:rPr>
        <w:t xml:space="preserve"> מסכים באופן בסיסי עם הדעה המקילה, אלא שהוא סובר שאף כאשר אין מוהל גבר בעיר אין לסמוך עליה לכתחילה, אלא יש לטרוח וללכת לעיר אחרת על מנת למצוא מוהל זכר.</w:t>
      </w:r>
    </w:p>
    <w:p w14:paraId="2872FF37" w14:textId="727B381B" w:rsidR="00960BB1" w:rsidRDefault="00960BB1" w:rsidP="00960BB1">
      <w:pPr>
        <w:rPr>
          <w:rtl/>
        </w:rPr>
      </w:pPr>
      <w:r>
        <w:rPr>
          <w:rFonts w:hint="cs"/>
          <w:rtl/>
        </w:rPr>
        <w:t>לגבי קושיית</w:t>
      </w:r>
      <w:r>
        <w:rPr>
          <w:rFonts w:hint="eastAsia"/>
          <w:rtl/>
        </w:rPr>
        <w:t>ו</w:t>
      </w:r>
      <w:r>
        <w:rPr>
          <w:rFonts w:hint="cs"/>
          <w:rtl/>
        </w:rPr>
        <w:t xml:space="preserve"> של </w:t>
      </w:r>
      <w:proofErr w:type="spellStart"/>
      <w:r>
        <w:rPr>
          <w:rFonts w:hint="cs"/>
          <w:rtl/>
        </w:rPr>
        <w:t>הש"ך</w:t>
      </w:r>
      <w:proofErr w:type="spellEnd"/>
      <w:r>
        <w:rPr>
          <w:rFonts w:hint="cs"/>
          <w:rtl/>
        </w:rPr>
        <w:t xml:space="preserve">, ערוך השולחן (שם) כותב: </w:t>
      </w:r>
    </w:p>
    <w:p w14:paraId="1C40FD5F" w14:textId="201E523F" w:rsidR="00960BB1" w:rsidRDefault="00960BB1" w:rsidP="00960BB1">
      <w:pPr>
        <w:ind w:left="720"/>
        <w:rPr>
          <w:rtl/>
        </w:rPr>
      </w:pPr>
      <w:r>
        <w:rPr>
          <w:rtl/>
        </w:rPr>
        <w:t xml:space="preserve">ולזה הוסיף רבינו </w:t>
      </w:r>
      <w:proofErr w:type="spellStart"/>
      <w:r>
        <w:rPr>
          <w:rtl/>
        </w:rPr>
        <w:t>הרמ"א</w:t>
      </w:r>
      <w:proofErr w:type="spellEnd"/>
      <w:r>
        <w:rPr>
          <w:rtl/>
        </w:rPr>
        <w:t xml:space="preserve"> </w:t>
      </w:r>
      <w:proofErr w:type="spellStart"/>
      <w:r>
        <w:rPr>
          <w:rtl/>
        </w:rPr>
        <w:t>דכן</w:t>
      </w:r>
      <w:proofErr w:type="spellEnd"/>
      <w:r>
        <w:rPr>
          <w:rtl/>
        </w:rPr>
        <w:t xml:space="preserve"> המנהג להדר אחר איש כלומר אם אין איש במקום זה מהדרין לשלוח למקום אחר להביא מוהל ולא </w:t>
      </w:r>
      <w:proofErr w:type="spellStart"/>
      <w:r>
        <w:rPr>
          <w:rtl/>
        </w:rPr>
        <w:t>איתרמי</w:t>
      </w:r>
      <w:proofErr w:type="spellEnd"/>
      <w:r>
        <w:rPr>
          <w:rtl/>
        </w:rPr>
        <w:t xml:space="preserve"> מעולם להניח </w:t>
      </w:r>
      <w:proofErr w:type="spellStart"/>
      <w:r>
        <w:rPr>
          <w:rtl/>
        </w:rPr>
        <w:t>אשה</w:t>
      </w:r>
      <w:proofErr w:type="spellEnd"/>
      <w:r>
        <w:rPr>
          <w:rtl/>
        </w:rPr>
        <w:t xml:space="preserve"> למול ובזה שייך וודאי מנהג </w:t>
      </w:r>
      <w:proofErr w:type="spellStart"/>
      <w:r>
        <w:rPr>
          <w:rtl/>
        </w:rPr>
        <w:t>מדלא</w:t>
      </w:r>
      <w:proofErr w:type="spellEnd"/>
      <w:r>
        <w:rPr>
          <w:rtl/>
        </w:rPr>
        <w:t xml:space="preserve"> אירע אף פעם אחת בשום מקום וזה מצוי לשלוח אחר מוהל למקום אחר</w:t>
      </w:r>
      <w:r>
        <w:rPr>
          <w:rFonts w:hint="cs"/>
          <w:rtl/>
        </w:rPr>
        <w:t>.</w:t>
      </w:r>
    </w:p>
    <w:p w14:paraId="5FC4E8A8" w14:textId="5068F516" w:rsidR="00960BB1" w:rsidRDefault="00960BB1" w:rsidP="00960BB1">
      <w:pPr>
        <w:rPr>
          <w:rtl/>
        </w:rPr>
      </w:pPr>
      <w:r>
        <w:rPr>
          <w:rFonts w:hint="cs"/>
          <w:rtl/>
        </w:rPr>
        <w:t xml:space="preserve">במילים אחרות, בגלל שאנחנו מהדרים </w:t>
      </w:r>
      <w:r w:rsidR="000C2423">
        <w:rPr>
          <w:rFonts w:hint="cs"/>
          <w:rtl/>
        </w:rPr>
        <w:t xml:space="preserve">תמיד </w:t>
      </w:r>
      <w:r>
        <w:rPr>
          <w:rFonts w:hint="cs"/>
          <w:rtl/>
        </w:rPr>
        <w:t xml:space="preserve">אחר מוהל, אפילו במקום אחר, אז בפועל המנהג הוא שאין </w:t>
      </w:r>
      <w:proofErr w:type="spellStart"/>
      <w:r>
        <w:rPr>
          <w:rFonts w:hint="cs"/>
          <w:rtl/>
        </w:rPr>
        <w:t>האשה</w:t>
      </w:r>
      <w:proofErr w:type="spellEnd"/>
      <w:r>
        <w:rPr>
          <w:rFonts w:hint="cs"/>
          <w:rtl/>
        </w:rPr>
        <w:t xml:space="preserve"> משמשת כמוהלת.</w:t>
      </w:r>
    </w:p>
    <w:p w14:paraId="38500A38" w14:textId="77777777" w:rsidR="000E7C42" w:rsidRDefault="000E7C42" w:rsidP="00565461">
      <w:pPr>
        <w:pStyle w:val="2"/>
        <w:rPr>
          <w:rtl/>
        </w:rPr>
      </w:pPr>
    </w:p>
    <w:p w14:paraId="145AB189" w14:textId="762A44E3" w:rsidR="000E7C42" w:rsidRDefault="000E7C42" w:rsidP="00565461">
      <w:pPr>
        <w:pStyle w:val="2"/>
        <w:rPr>
          <w:rtl/>
        </w:rPr>
      </w:pPr>
      <w:r>
        <w:rPr>
          <w:rFonts w:hint="cs"/>
          <w:rtl/>
        </w:rPr>
        <w:t>מילה על ידי ערל ומומר</w:t>
      </w:r>
    </w:p>
    <w:p w14:paraId="42E83C20" w14:textId="77777777" w:rsidR="000D5316" w:rsidRDefault="000D5316" w:rsidP="000D5316">
      <w:pPr>
        <w:rPr>
          <w:rtl/>
        </w:rPr>
      </w:pPr>
      <w:r>
        <w:rPr>
          <w:rFonts w:hint="cs"/>
          <w:rtl/>
        </w:rPr>
        <w:t xml:space="preserve">למסקנת הגמרא (ע"ז </w:t>
      </w:r>
      <w:proofErr w:type="spellStart"/>
      <w:r>
        <w:rPr>
          <w:rFonts w:hint="cs"/>
          <w:rtl/>
        </w:rPr>
        <w:t>כז</w:t>
      </w:r>
      <w:proofErr w:type="spellEnd"/>
      <w:r>
        <w:rPr>
          <w:rFonts w:hint="cs"/>
          <w:rtl/>
        </w:rPr>
        <w:t xml:space="preserve"> ע"א), יהודי ערל כשר למול. הדוגמה המובאת בגמרא לאדם כזה הוא מי ששני אחיו הבוגרים מתו מחמת המילה ומשום כך הוא פטור מלמול מחשש סכנה. ואולם </w:t>
      </w:r>
      <w:r>
        <w:rPr>
          <w:rtl/>
        </w:rPr>
        <w:t>–</w:t>
      </w:r>
      <w:r>
        <w:rPr>
          <w:rFonts w:hint="cs"/>
          <w:rtl/>
        </w:rPr>
        <w:t xml:space="preserve"> מה לגבי מי שאיננו פטור מן הדין ממילה? האם גם ערל מבחירה יכול לשמש כמוהל?</w:t>
      </w:r>
    </w:p>
    <w:p w14:paraId="625774D6" w14:textId="41F2BB73" w:rsidR="000D5316" w:rsidDel="002D7A6D" w:rsidRDefault="000D5316" w:rsidP="00220807">
      <w:pPr>
        <w:shd w:val="clear" w:color="auto" w:fill="FCFDFE"/>
        <w:spacing w:after="0" w:line="240" w:lineRule="auto"/>
        <w:rPr>
          <w:del w:id="1" w:author="יחיאל מרצבך" w:date="2019-10-07T14:57:00Z"/>
          <w:rFonts w:cs="Arial"/>
          <w:color w:val="000000"/>
          <w:sz w:val="21"/>
          <w:szCs w:val="21"/>
          <w:rtl/>
        </w:rPr>
      </w:pPr>
    </w:p>
    <w:p w14:paraId="502A0E15" w14:textId="77777777" w:rsidR="000D5316" w:rsidRDefault="000D5316" w:rsidP="000D5316">
      <w:pPr>
        <w:rPr>
          <w:rtl/>
        </w:rPr>
      </w:pPr>
      <w:r>
        <w:rPr>
          <w:rFonts w:hint="cs"/>
          <w:rtl/>
        </w:rPr>
        <w:t xml:space="preserve">התוספות (ד"ה איכא) טוענים כי 'מומר לערלות' </w:t>
      </w:r>
      <w:r>
        <w:rPr>
          <w:rtl/>
        </w:rPr>
        <w:t>–</w:t>
      </w:r>
      <w:r>
        <w:rPr>
          <w:rFonts w:hint="cs"/>
          <w:rtl/>
        </w:rPr>
        <w:t xml:space="preserve"> אדם המסרב למול על אף שהוא מחויב בכך </w:t>
      </w:r>
      <w:r>
        <w:rPr>
          <w:rtl/>
        </w:rPr>
        <w:t>–</w:t>
      </w:r>
      <w:r>
        <w:rPr>
          <w:rFonts w:hint="cs"/>
          <w:rtl/>
        </w:rPr>
        <w:t xml:space="preserve"> יכול לשמש כמוהל. תוספות מסבירים שגם לדעה הלומדת את </w:t>
      </w:r>
      <w:proofErr w:type="spellStart"/>
      <w:r>
        <w:rPr>
          <w:rFonts w:hint="cs"/>
          <w:rtl/>
        </w:rPr>
        <w:t>פסולו</w:t>
      </w:r>
      <w:proofErr w:type="spellEnd"/>
      <w:r>
        <w:rPr>
          <w:rFonts w:hint="cs"/>
          <w:rtl/>
        </w:rPr>
        <w:t xml:space="preserve"> של גוי מהפסוק 'ואתה את בריתי תשמור', נחשב מומר לערלות כ'בר שמירת ברית' שכן בעצם 'בר שמירת ברית הוא, אלא שאינו חפץ' (לשון תוספות שם).</w:t>
      </w:r>
    </w:p>
    <w:p w14:paraId="786B1B62" w14:textId="77777777" w:rsidR="000D5316" w:rsidRDefault="000D5316" w:rsidP="000D5316">
      <w:pPr>
        <w:rPr>
          <w:rtl/>
        </w:rPr>
      </w:pPr>
      <w:r>
        <w:rPr>
          <w:rFonts w:hint="cs"/>
          <w:rtl/>
        </w:rPr>
        <w:lastRenderedPageBreak/>
        <w:t xml:space="preserve">הרמב"ם (מילה ב, א) רומז אף הוא לכך שכל יהודי שאיננו מהול כשר לשמש כמוהל, אף אם אין לו את ההצדקה ההלכתית של 'מתו אחיו מחמת מילה'. </w:t>
      </w:r>
    </w:p>
    <w:p w14:paraId="4006840D" w14:textId="77777777" w:rsidR="000D5316" w:rsidRPr="00A373BF" w:rsidRDefault="000D5316" w:rsidP="000D5316">
      <w:pPr>
        <w:rPr>
          <w:rtl/>
        </w:rPr>
      </w:pPr>
      <w:r>
        <w:rPr>
          <w:rFonts w:hint="cs"/>
          <w:rtl/>
        </w:rPr>
        <w:t xml:space="preserve">ואולם, ראשונים אחרים חולקים על דעה זו. הבית יוסף (יו"ד </w:t>
      </w:r>
      <w:proofErr w:type="spellStart"/>
      <w:r>
        <w:rPr>
          <w:rFonts w:hint="cs"/>
          <w:rtl/>
        </w:rPr>
        <w:t>רסד</w:t>
      </w:r>
      <w:proofErr w:type="spellEnd"/>
      <w:r>
        <w:rPr>
          <w:rFonts w:hint="cs"/>
          <w:rtl/>
        </w:rPr>
        <w:t xml:space="preserve">) מביא את דעותיהם של רבינו מנוח ובעל העיטור (הלכות מילה נ, ג) הסוברים כי מי שבמודע ובכוונה הפר את הברית שבבשרו, לא יכול לשמש כמוהל עבור אחרים. כמו כן, </w:t>
      </w:r>
      <w:proofErr w:type="spellStart"/>
      <w:r>
        <w:rPr>
          <w:rFonts w:hint="cs"/>
          <w:rtl/>
        </w:rPr>
        <w:t>הרמ"א</w:t>
      </w:r>
      <w:proofErr w:type="spellEnd"/>
      <w:r>
        <w:rPr>
          <w:rFonts w:hint="cs"/>
          <w:rtl/>
        </w:rPr>
        <w:t xml:space="preserve"> בדרכי משה (יו"ד שם) מביא את ספקו של האור זרוע (הלכות מילה </w:t>
      </w:r>
      <w:proofErr w:type="spellStart"/>
      <w:r>
        <w:rPr>
          <w:rFonts w:hint="cs"/>
          <w:rtl/>
        </w:rPr>
        <w:t>צז</w:t>
      </w:r>
      <w:proofErr w:type="spellEnd"/>
      <w:r>
        <w:rPr>
          <w:rFonts w:hint="cs"/>
          <w:rtl/>
        </w:rPr>
        <w:t xml:space="preserve">) בנוגע לכשרותו של משומד כמוהל. האור זרוע כותב כי על אף שאין סיבה פורמלית לפסול את המשומד מלשמש כמוהל באופן קטגורי, הרי שאנו חוששים לכוונת ה'לשמה' שלו, ולכן אין להתיר לו למול. </w:t>
      </w:r>
    </w:p>
    <w:p w14:paraId="66ADEAE8" w14:textId="1E44BB16" w:rsidR="000D5316" w:rsidRPr="00A373BF" w:rsidRDefault="000D5316" w:rsidP="000D5316">
      <w:pPr>
        <w:rPr>
          <w:rtl/>
        </w:rPr>
      </w:pPr>
      <w:r>
        <w:rPr>
          <w:rFonts w:hint="cs"/>
          <w:rtl/>
        </w:rPr>
        <w:t>המחלוקת ממשי</w:t>
      </w:r>
      <w:r w:rsidR="00A85D22">
        <w:rPr>
          <w:rFonts w:hint="cs"/>
          <w:rtl/>
        </w:rPr>
        <w:t>כה</w:t>
      </w:r>
      <w:r>
        <w:rPr>
          <w:rFonts w:hint="cs"/>
          <w:rtl/>
        </w:rPr>
        <w:t xml:space="preserve"> גם אצל האחרונים. השולחן ערוך פוסק כי '</w:t>
      </w:r>
      <w:r w:rsidRPr="009570D0">
        <w:rPr>
          <w:rFonts w:hint="cs"/>
          <w:rtl/>
        </w:rPr>
        <w:t>הכל</w:t>
      </w:r>
      <w:r w:rsidRPr="009570D0">
        <w:rPr>
          <w:rtl/>
        </w:rPr>
        <w:t xml:space="preserve"> </w:t>
      </w:r>
      <w:r w:rsidRPr="009570D0">
        <w:rPr>
          <w:rFonts w:hint="cs"/>
          <w:rtl/>
        </w:rPr>
        <w:t>כשרים</w:t>
      </w:r>
      <w:r w:rsidRPr="009570D0">
        <w:rPr>
          <w:rtl/>
        </w:rPr>
        <w:t xml:space="preserve"> </w:t>
      </w:r>
      <w:r w:rsidRPr="009570D0">
        <w:rPr>
          <w:rFonts w:hint="cs"/>
          <w:rtl/>
        </w:rPr>
        <w:t>למול</w:t>
      </w:r>
      <w:r w:rsidRPr="009570D0">
        <w:rPr>
          <w:rtl/>
        </w:rPr>
        <w:t xml:space="preserve">; </w:t>
      </w:r>
      <w:r w:rsidRPr="009570D0">
        <w:rPr>
          <w:rFonts w:hint="cs"/>
          <w:rtl/>
        </w:rPr>
        <w:t>אפילו</w:t>
      </w:r>
      <w:r w:rsidRPr="009570D0">
        <w:rPr>
          <w:rtl/>
        </w:rPr>
        <w:t xml:space="preserve"> </w:t>
      </w:r>
      <w:r w:rsidRPr="009570D0">
        <w:rPr>
          <w:rFonts w:hint="cs"/>
          <w:rtl/>
        </w:rPr>
        <w:t>עבד</w:t>
      </w:r>
      <w:r w:rsidRPr="009570D0">
        <w:rPr>
          <w:rtl/>
        </w:rPr>
        <w:t xml:space="preserve"> </w:t>
      </w:r>
      <w:proofErr w:type="spellStart"/>
      <w:r w:rsidRPr="009570D0">
        <w:rPr>
          <w:rFonts w:hint="cs"/>
          <w:rtl/>
        </w:rPr>
        <w:t>אשה</w:t>
      </w:r>
      <w:proofErr w:type="spellEnd"/>
      <w:r w:rsidRPr="009570D0">
        <w:rPr>
          <w:rtl/>
        </w:rPr>
        <w:t xml:space="preserve"> </w:t>
      </w:r>
      <w:r w:rsidRPr="009570D0">
        <w:rPr>
          <w:rFonts w:hint="cs"/>
          <w:rtl/>
        </w:rPr>
        <w:t>וקטן</w:t>
      </w:r>
      <w:r w:rsidRPr="009570D0">
        <w:rPr>
          <w:rtl/>
        </w:rPr>
        <w:t xml:space="preserve"> </w:t>
      </w:r>
      <w:r w:rsidRPr="009570D0">
        <w:rPr>
          <w:rFonts w:hint="cs"/>
          <w:rtl/>
        </w:rPr>
        <w:t>וערל</w:t>
      </w:r>
      <w:r w:rsidRPr="009570D0">
        <w:rPr>
          <w:rtl/>
        </w:rPr>
        <w:t xml:space="preserve"> </w:t>
      </w:r>
      <w:r w:rsidRPr="009570D0">
        <w:rPr>
          <w:rFonts w:hint="cs"/>
          <w:rtl/>
        </w:rPr>
        <w:t>ישראל</w:t>
      </w:r>
      <w:r w:rsidRPr="009570D0">
        <w:rPr>
          <w:rtl/>
        </w:rPr>
        <w:t xml:space="preserve"> </w:t>
      </w:r>
      <w:r w:rsidRPr="009570D0">
        <w:rPr>
          <w:rFonts w:hint="cs"/>
          <w:rtl/>
        </w:rPr>
        <w:t>שמתו</w:t>
      </w:r>
      <w:r w:rsidRPr="009570D0">
        <w:rPr>
          <w:rtl/>
        </w:rPr>
        <w:t xml:space="preserve"> </w:t>
      </w:r>
      <w:r w:rsidRPr="009570D0">
        <w:rPr>
          <w:rFonts w:hint="cs"/>
          <w:rtl/>
        </w:rPr>
        <w:t>אחיו</w:t>
      </w:r>
      <w:r w:rsidRPr="009570D0">
        <w:rPr>
          <w:rtl/>
        </w:rPr>
        <w:t xml:space="preserve"> </w:t>
      </w:r>
      <w:r w:rsidRPr="009570D0">
        <w:rPr>
          <w:rFonts w:hint="cs"/>
          <w:rtl/>
        </w:rPr>
        <w:t>מחמת</w:t>
      </w:r>
      <w:r w:rsidRPr="009570D0">
        <w:rPr>
          <w:rtl/>
        </w:rPr>
        <w:t xml:space="preserve"> </w:t>
      </w:r>
      <w:r w:rsidRPr="009570D0">
        <w:rPr>
          <w:rFonts w:hint="cs"/>
          <w:rtl/>
        </w:rPr>
        <w:t>מילה</w:t>
      </w:r>
      <w:r w:rsidRPr="009570D0">
        <w:rPr>
          <w:rtl/>
        </w:rPr>
        <w:t>.</w:t>
      </w:r>
      <w:r>
        <w:rPr>
          <w:rFonts w:hint="cs"/>
          <w:rtl/>
        </w:rPr>
        <w:t xml:space="preserve">'. לדעת </w:t>
      </w:r>
      <w:proofErr w:type="spellStart"/>
      <w:r>
        <w:rPr>
          <w:rFonts w:hint="cs"/>
          <w:rtl/>
        </w:rPr>
        <w:t>הש"ך</w:t>
      </w:r>
      <w:proofErr w:type="spellEnd"/>
      <w:r>
        <w:rPr>
          <w:rFonts w:hint="cs"/>
          <w:rtl/>
        </w:rPr>
        <w:t xml:space="preserve"> (שם א, וראה גם פרישה שם) המחבר רומז כי דווקא מי שמתו אחיו מחמת מילה רשאי למול, אבל לא מומר לערלות. </w:t>
      </w:r>
      <w:proofErr w:type="spellStart"/>
      <w:r>
        <w:rPr>
          <w:rFonts w:hint="cs"/>
          <w:rtl/>
        </w:rPr>
        <w:t>הרמ"א</w:t>
      </w:r>
      <w:proofErr w:type="spellEnd"/>
      <w:r>
        <w:rPr>
          <w:rFonts w:hint="cs"/>
          <w:rtl/>
        </w:rPr>
        <w:t xml:space="preserve"> (שם) מכריע כך באופן מפורש, וכותב </w:t>
      </w:r>
      <w:r>
        <w:rPr>
          <w:rtl/>
        </w:rPr>
        <w:t>–</w:t>
      </w:r>
      <w:r>
        <w:rPr>
          <w:rFonts w:hint="cs"/>
          <w:rtl/>
        </w:rPr>
        <w:t xml:space="preserve"> '</w:t>
      </w:r>
      <w:r w:rsidRPr="00C927C5">
        <w:rPr>
          <w:rFonts w:hint="cs"/>
          <w:rtl/>
        </w:rPr>
        <w:t>מומר</w:t>
      </w:r>
      <w:r w:rsidRPr="00C927C5">
        <w:rPr>
          <w:rtl/>
        </w:rPr>
        <w:t xml:space="preserve"> </w:t>
      </w:r>
      <w:r w:rsidRPr="00C927C5">
        <w:rPr>
          <w:rFonts w:hint="cs"/>
          <w:rtl/>
        </w:rPr>
        <w:t>לכל</w:t>
      </w:r>
      <w:r w:rsidRPr="00C927C5">
        <w:rPr>
          <w:rtl/>
        </w:rPr>
        <w:t xml:space="preserve"> </w:t>
      </w:r>
      <w:r w:rsidRPr="00C927C5">
        <w:rPr>
          <w:rFonts w:hint="cs"/>
          <w:rtl/>
        </w:rPr>
        <w:t>התורה</w:t>
      </w:r>
      <w:r w:rsidRPr="00C927C5">
        <w:rPr>
          <w:rtl/>
        </w:rPr>
        <w:t xml:space="preserve"> </w:t>
      </w:r>
      <w:r w:rsidRPr="00C927C5">
        <w:rPr>
          <w:rFonts w:hint="cs"/>
          <w:rtl/>
        </w:rPr>
        <w:t>כולה</w:t>
      </w:r>
      <w:r w:rsidRPr="00C927C5">
        <w:rPr>
          <w:rtl/>
        </w:rPr>
        <w:t xml:space="preserve">, </w:t>
      </w:r>
      <w:r w:rsidRPr="00C927C5">
        <w:rPr>
          <w:rFonts w:hint="cs"/>
          <w:rtl/>
        </w:rPr>
        <w:t>או</w:t>
      </w:r>
      <w:r w:rsidRPr="00C927C5">
        <w:rPr>
          <w:rtl/>
        </w:rPr>
        <w:t xml:space="preserve"> </w:t>
      </w:r>
      <w:r w:rsidRPr="00C927C5">
        <w:rPr>
          <w:rFonts w:hint="cs"/>
          <w:rtl/>
        </w:rPr>
        <w:t>שהוא</w:t>
      </w:r>
      <w:r w:rsidRPr="00C927C5">
        <w:rPr>
          <w:rtl/>
        </w:rPr>
        <w:t xml:space="preserve"> </w:t>
      </w:r>
      <w:r w:rsidRPr="00C927C5">
        <w:rPr>
          <w:rFonts w:hint="cs"/>
          <w:rtl/>
        </w:rPr>
        <w:t>מומר</w:t>
      </w:r>
      <w:r w:rsidRPr="00C927C5">
        <w:rPr>
          <w:rtl/>
        </w:rPr>
        <w:t xml:space="preserve"> </w:t>
      </w:r>
      <w:r w:rsidRPr="00C927C5">
        <w:rPr>
          <w:rFonts w:hint="cs"/>
          <w:rtl/>
        </w:rPr>
        <w:t>לערלות</w:t>
      </w:r>
      <w:r w:rsidRPr="00C927C5">
        <w:rPr>
          <w:rtl/>
        </w:rPr>
        <w:t xml:space="preserve">, </w:t>
      </w:r>
      <w:r w:rsidRPr="00C927C5">
        <w:rPr>
          <w:rFonts w:hint="cs"/>
          <w:rtl/>
        </w:rPr>
        <w:t>דינו</w:t>
      </w:r>
      <w:r w:rsidRPr="00C927C5">
        <w:rPr>
          <w:rtl/>
        </w:rPr>
        <w:t xml:space="preserve"> </w:t>
      </w:r>
      <w:r w:rsidRPr="00C927C5">
        <w:rPr>
          <w:rFonts w:hint="cs"/>
          <w:rtl/>
        </w:rPr>
        <w:t>כעובד</w:t>
      </w:r>
      <w:r w:rsidRPr="00C927C5">
        <w:rPr>
          <w:rtl/>
        </w:rPr>
        <w:t xml:space="preserve"> </w:t>
      </w:r>
      <w:r w:rsidRPr="00C927C5">
        <w:rPr>
          <w:rFonts w:hint="cs"/>
          <w:rtl/>
        </w:rPr>
        <w:t>כוכבים</w:t>
      </w:r>
      <w:r>
        <w:rPr>
          <w:rFonts w:hint="cs"/>
          <w:rtl/>
        </w:rPr>
        <w:t>.' כמובן שניסוח זה כולל גם את המשומד שהאור זרוע הסתפק לגביו</w:t>
      </w:r>
      <w:r w:rsidR="00E61FD3">
        <w:rPr>
          <w:rStyle w:val="a5"/>
          <w:rtl/>
        </w:rPr>
        <w:footnoteReference w:id="3"/>
      </w:r>
      <w:r>
        <w:rPr>
          <w:rFonts w:hint="cs"/>
          <w:rtl/>
        </w:rPr>
        <w:t>.</w:t>
      </w:r>
    </w:p>
    <w:p w14:paraId="225F1EA3" w14:textId="77777777" w:rsidR="000D5316" w:rsidRDefault="000D5316" w:rsidP="000D5316">
      <w:pPr>
        <w:rPr>
          <w:rtl/>
        </w:rPr>
      </w:pPr>
      <w:r>
        <w:rPr>
          <w:rFonts w:hint="cs"/>
          <w:rtl/>
        </w:rPr>
        <w:t xml:space="preserve">מנגד, כמה אחרונים (הפרי חדש המובא בפתחי תשובה </w:t>
      </w:r>
      <w:proofErr w:type="spellStart"/>
      <w:r>
        <w:rPr>
          <w:rFonts w:hint="cs"/>
          <w:rtl/>
        </w:rPr>
        <w:t>ס"ק</w:t>
      </w:r>
      <w:proofErr w:type="spellEnd"/>
      <w:r>
        <w:rPr>
          <w:rFonts w:hint="cs"/>
          <w:rtl/>
        </w:rPr>
        <w:t xml:space="preserve"> ח, וראו גם </w:t>
      </w:r>
      <w:proofErr w:type="spellStart"/>
      <w:r>
        <w:rPr>
          <w:rFonts w:hint="cs"/>
          <w:rtl/>
        </w:rPr>
        <w:t>בשו"ת</w:t>
      </w:r>
      <w:proofErr w:type="spellEnd"/>
      <w:r>
        <w:rPr>
          <w:rFonts w:hint="cs"/>
          <w:rtl/>
        </w:rPr>
        <w:t xml:space="preserve"> </w:t>
      </w:r>
      <w:proofErr w:type="spellStart"/>
      <w:r>
        <w:rPr>
          <w:rFonts w:hint="cs"/>
          <w:rtl/>
        </w:rPr>
        <w:t>רעק"א</w:t>
      </w:r>
      <w:proofErr w:type="spellEnd"/>
      <w:r>
        <w:rPr>
          <w:rFonts w:hint="cs"/>
          <w:rtl/>
        </w:rPr>
        <w:t xml:space="preserve"> ד, </w:t>
      </w:r>
      <w:proofErr w:type="spellStart"/>
      <w:r>
        <w:rPr>
          <w:rFonts w:hint="cs"/>
          <w:rtl/>
        </w:rPr>
        <w:t>עג</w:t>
      </w:r>
      <w:proofErr w:type="spellEnd"/>
      <w:r>
        <w:rPr>
          <w:rFonts w:hint="cs"/>
          <w:rtl/>
        </w:rPr>
        <w:t xml:space="preserve">; אבן העוזר או"ח </w:t>
      </w:r>
      <w:proofErr w:type="spellStart"/>
      <w:r>
        <w:rPr>
          <w:rFonts w:hint="cs"/>
          <w:rtl/>
        </w:rPr>
        <w:t>קפט</w:t>
      </w:r>
      <w:proofErr w:type="spellEnd"/>
      <w:r>
        <w:rPr>
          <w:rFonts w:hint="cs"/>
          <w:rtl/>
        </w:rPr>
        <w:t xml:space="preserve">; ערוך השולחן </w:t>
      </w:r>
      <w:proofErr w:type="spellStart"/>
      <w:r>
        <w:rPr>
          <w:rFonts w:hint="cs"/>
          <w:rtl/>
        </w:rPr>
        <w:t>רסד</w:t>
      </w:r>
      <w:proofErr w:type="spellEnd"/>
      <w:r>
        <w:rPr>
          <w:rFonts w:hint="cs"/>
          <w:rtl/>
        </w:rPr>
        <w:t xml:space="preserve">) מעירים כי פסיקתו של </w:t>
      </w:r>
      <w:proofErr w:type="spellStart"/>
      <w:r>
        <w:rPr>
          <w:rFonts w:hint="cs"/>
          <w:rtl/>
        </w:rPr>
        <w:t>הרמ"א</w:t>
      </w:r>
      <w:proofErr w:type="spellEnd"/>
      <w:r>
        <w:rPr>
          <w:rFonts w:hint="cs"/>
          <w:rtl/>
        </w:rPr>
        <w:t xml:space="preserve"> סותרת את פשט הגמרא כמו גם את דברי התוספות. משום כך, פוסק </w:t>
      </w:r>
      <w:proofErr w:type="spellStart"/>
      <w:r>
        <w:rPr>
          <w:rFonts w:hint="cs"/>
          <w:rtl/>
        </w:rPr>
        <w:t>רעק"א</w:t>
      </w:r>
      <w:proofErr w:type="spellEnd"/>
      <w:r>
        <w:rPr>
          <w:rFonts w:hint="cs"/>
          <w:rtl/>
        </w:rPr>
        <w:t xml:space="preserve"> כי בנסיבות מקילות, בין היתר כאשר ישנו רצון למנוע קטטות ועימותים בתוך הקהילה, מותר לתת למוהל מחלל שבת (ונחשב משום כך כ'מומר לכל התורה') לבצע ברית מילה.</w:t>
      </w:r>
    </w:p>
    <w:p w14:paraId="14A899D1" w14:textId="0D7F7908" w:rsidR="000D5316" w:rsidRDefault="000D5316" w:rsidP="00E67CE9">
      <w:pPr>
        <w:rPr>
          <w:rtl/>
        </w:rPr>
      </w:pPr>
      <w:r>
        <w:rPr>
          <w:rFonts w:hint="cs"/>
          <w:rtl/>
        </w:rPr>
        <w:t>ר' משה פיינשטיין (</w:t>
      </w:r>
      <w:proofErr w:type="spellStart"/>
      <w:r>
        <w:rPr>
          <w:rFonts w:hint="cs"/>
          <w:rtl/>
        </w:rPr>
        <w:t>אג"מ</w:t>
      </w:r>
      <w:proofErr w:type="spellEnd"/>
      <w:r>
        <w:rPr>
          <w:rFonts w:hint="cs"/>
          <w:rtl/>
        </w:rPr>
        <w:t xml:space="preserve"> יו"ד ב, </w:t>
      </w:r>
      <w:proofErr w:type="spellStart"/>
      <w:r>
        <w:rPr>
          <w:rFonts w:hint="cs"/>
          <w:rtl/>
        </w:rPr>
        <w:t>קכג</w:t>
      </w:r>
      <w:proofErr w:type="spellEnd"/>
      <w:r>
        <w:rPr>
          <w:rFonts w:hint="cs"/>
          <w:rtl/>
        </w:rPr>
        <w:t xml:space="preserve">) מתבסס על </w:t>
      </w:r>
      <w:proofErr w:type="spellStart"/>
      <w:r>
        <w:rPr>
          <w:rFonts w:hint="cs"/>
          <w:rtl/>
        </w:rPr>
        <w:t>הרמ"א</w:t>
      </w:r>
      <w:proofErr w:type="spellEnd"/>
      <w:r>
        <w:rPr>
          <w:rFonts w:hint="cs"/>
          <w:rtl/>
        </w:rPr>
        <w:t xml:space="preserve"> וקובע כי ברית מילה הנעשית על ידי רופא או מנתח יהודי המחלל שבת </w:t>
      </w:r>
      <w:proofErr w:type="spellStart"/>
      <w:r>
        <w:rPr>
          <w:rFonts w:hint="cs"/>
          <w:rtl/>
        </w:rPr>
        <w:t>בפרהסיא</w:t>
      </w:r>
      <w:proofErr w:type="spellEnd"/>
      <w:r>
        <w:rPr>
          <w:rFonts w:hint="cs"/>
          <w:rtl/>
        </w:rPr>
        <w:t xml:space="preserve"> נחשבת כפסולה, ויש לבצע הטפת דם ברית לאחריה. אחרונים בולטים אחרים, כמו ר' שמואל </w:t>
      </w:r>
      <w:proofErr w:type="spellStart"/>
      <w:r>
        <w:rPr>
          <w:rFonts w:hint="cs"/>
          <w:rtl/>
        </w:rPr>
        <w:t>וואזנר</w:t>
      </w:r>
      <w:proofErr w:type="spellEnd"/>
      <w:r>
        <w:rPr>
          <w:rFonts w:hint="cs"/>
          <w:rtl/>
        </w:rPr>
        <w:t xml:space="preserve"> (שבת הלוי ה, קמו), הרב עובדיה (ילקוט יוסף, שובע שמחות ב, טו, ז) והרב יצחק יעקב וייס (מנחת יצחק ד, </w:t>
      </w:r>
      <w:proofErr w:type="spellStart"/>
      <w:r>
        <w:rPr>
          <w:rFonts w:hint="cs"/>
          <w:rtl/>
        </w:rPr>
        <w:t>קא</w:t>
      </w:r>
      <w:proofErr w:type="spellEnd"/>
      <w:r>
        <w:rPr>
          <w:rFonts w:hint="cs"/>
          <w:rtl/>
        </w:rPr>
        <w:t xml:space="preserve">) חולקים על פסק זה ומורים כי בדיעבד אין צורך בהטפת דם ברית במקרה בו נימול הילד ע"י </w:t>
      </w:r>
      <w:r w:rsidR="00E67CE9">
        <w:rPr>
          <w:rFonts w:hint="cs"/>
          <w:rtl/>
        </w:rPr>
        <w:t xml:space="preserve">יהודי </w:t>
      </w:r>
      <w:r>
        <w:rPr>
          <w:rFonts w:hint="cs"/>
          <w:rtl/>
        </w:rPr>
        <w:t xml:space="preserve">שאיננו שומר מצוות. הרב </w:t>
      </w:r>
      <w:proofErr w:type="spellStart"/>
      <w:r>
        <w:rPr>
          <w:rFonts w:hint="cs"/>
          <w:rtl/>
        </w:rPr>
        <w:t>וואזנר</w:t>
      </w:r>
      <w:proofErr w:type="spellEnd"/>
      <w:r>
        <w:rPr>
          <w:rFonts w:hint="cs"/>
          <w:rtl/>
        </w:rPr>
        <w:t xml:space="preserve"> מעלה את האפשרות שהטפת דם ברית במקרה כזה עשויה להיות אסורה, שכן יש בה איסור מיותר של חבלה (ראו בהקשר זה שאגת אריה נ). ספר מילה שלימה (ט, יד) קובע כי זו היא פסיקת גדולי הדור.</w:t>
      </w:r>
    </w:p>
    <w:p w14:paraId="2321A472" w14:textId="77777777" w:rsidR="000D5316" w:rsidRDefault="000D5316" w:rsidP="00C34627">
      <w:pPr>
        <w:shd w:val="clear" w:color="auto" w:fill="FCFDFE"/>
        <w:spacing w:after="0" w:line="240" w:lineRule="auto"/>
        <w:rPr>
          <w:rFonts w:cs="Arial"/>
          <w:color w:val="000000"/>
          <w:sz w:val="21"/>
          <w:szCs w:val="21"/>
          <w:rtl/>
        </w:rPr>
      </w:pPr>
    </w:p>
    <w:p w14:paraId="5CAE61C2" w14:textId="77777777" w:rsidR="000D5316" w:rsidRDefault="000D5316" w:rsidP="000D5316">
      <w:r>
        <w:rPr>
          <w:rFonts w:hint="cs"/>
          <w:rtl/>
        </w:rPr>
        <w:t xml:space="preserve">כמה מהאחרונים דנו במקרה בו רופא מחלל שבת </w:t>
      </w:r>
      <w:proofErr w:type="spellStart"/>
      <w:r>
        <w:rPr>
          <w:rFonts w:hint="cs"/>
          <w:rtl/>
        </w:rPr>
        <w:t>בפרהסיא</w:t>
      </w:r>
      <w:proofErr w:type="spellEnd"/>
      <w:r>
        <w:rPr>
          <w:rFonts w:hint="cs"/>
          <w:rtl/>
        </w:rPr>
        <w:t xml:space="preserve"> הוא המוהל הזמין היחידי. כיצד יש להכריע כאשר הבחירה היא בין מוהל המוגדר כמשומד לבין דחייתה של הברית מהיום השמיני.</w:t>
      </w:r>
    </w:p>
    <w:p w14:paraId="28E94018" w14:textId="6E52E1E6" w:rsidR="000D5316" w:rsidRDefault="000D5316" w:rsidP="00C77C8E">
      <w:pPr>
        <w:rPr>
          <w:rtl/>
        </w:rPr>
      </w:pPr>
      <w:r>
        <w:rPr>
          <w:rFonts w:hint="cs"/>
          <w:rtl/>
        </w:rPr>
        <w:t xml:space="preserve">הרב משה </w:t>
      </w:r>
      <w:proofErr w:type="spellStart"/>
      <w:r>
        <w:rPr>
          <w:rFonts w:hint="cs"/>
          <w:rtl/>
        </w:rPr>
        <w:t>פירוטינסקי</w:t>
      </w:r>
      <w:proofErr w:type="spellEnd"/>
      <w:r>
        <w:rPr>
          <w:rFonts w:hint="cs"/>
          <w:rtl/>
        </w:rPr>
        <w:t xml:space="preserve"> (ספר הברית, עמ' 159) מביא את דבריו של ר' יעקב עמדין (</w:t>
      </w:r>
      <w:proofErr w:type="spellStart"/>
      <w:r>
        <w:rPr>
          <w:rFonts w:hint="cs"/>
          <w:rtl/>
        </w:rPr>
        <w:t>יעב"ץ</w:t>
      </w:r>
      <w:proofErr w:type="spellEnd"/>
      <w:r>
        <w:rPr>
          <w:rFonts w:hint="cs"/>
          <w:rtl/>
        </w:rPr>
        <w:t xml:space="preserve">) הטוען כי גם כאשר אין </w:t>
      </w:r>
      <w:proofErr w:type="spellStart"/>
      <w:r>
        <w:rPr>
          <w:rFonts w:hint="cs"/>
          <w:rtl/>
        </w:rPr>
        <w:t>באיזור</w:t>
      </w:r>
      <w:proofErr w:type="spellEnd"/>
      <w:r>
        <w:rPr>
          <w:rFonts w:hint="cs"/>
          <w:rtl/>
        </w:rPr>
        <w:t xml:space="preserve"> שום 'ישראל כשר' היכול לבצע את הברית, יש להמתין עד שיזדמן אחד כזה למקום, אף במחיר איחורה של הברית מהיום השמיני. באופן דומה, מביא הרב </w:t>
      </w:r>
      <w:proofErr w:type="spellStart"/>
      <w:r>
        <w:rPr>
          <w:rFonts w:hint="cs"/>
          <w:rtl/>
        </w:rPr>
        <w:t>פירוטינסקי</w:t>
      </w:r>
      <w:proofErr w:type="spellEnd"/>
      <w:r>
        <w:rPr>
          <w:rFonts w:hint="cs"/>
          <w:rtl/>
        </w:rPr>
        <w:t xml:space="preserve"> את מה ששמה מהרב מנדל זקס, חתנו של החפץ חיים, כי כאשר נשאל בנוגע לרופא מחלל שבת בלונדון ששימש כמוהל, הורה החפץ החיים כי עדיף לדחות את המילה כך שלא תתקיים בזמנה, מלאפשר מילה על ידי יהודי שאינו שומר מצוות. כאשר הראה הרב זקס לחפץ חיים את דעת </w:t>
      </w:r>
      <w:proofErr w:type="spellStart"/>
      <w:r>
        <w:rPr>
          <w:rFonts w:hint="cs"/>
          <w:rtl/>
        </w:rPr>
        <w:t>רעק"א</w:t>
      </w:r>
      <w:proofErr w:type="spellEnd"/>
      <w:r>
        <w:rPr>
          <w:rFonts w:hint="cs"/>
          <w:rtl/>
        </w:rPr>
        <w:t xml:space="preserve"> בנושא (שהובאה לעיל), ענה החפץ חיים: '</w:t>
      </w:r>
      <w:r w:rsidR="00C77C8E">
        <w:rPr>
          <w:rFonts w:hint="cs"/>
          <w:rtl/>
        </w:rPr>
        <w:t>אף על פי כן לא תהיה זאת בישראל שימול מחלל שבת ומוטב לגדור גדר</w:t>
      </w:r>
      <w:r>
        <w:rPr>
          <w:rFonts w:hint="cs"/>
          <w:rtl/>
        </w:rPr>
        <w:t>.' כך, נראה שהחפת חיים הסכים לדעת ר' משה פיינשטיין שהובאה לעיל.</w:t>
      </w:r>
    </w:p>
    <w:p w14:paraId="47E3101C" w14:textId="77777777" w:rsidR="000D5316" w:rsidRDefault="000D5316" w:rsidP="000D5316">
      <w:pPr>
        <w:rPr>
          <w:rtl/>
        </w:rPr>
      </w:pPr>
      <w:r>
        <w:rPr>
          <w:rFonts w:hint="cs"/>
          <w:rtl/>
        </w:rPr>
        <w:t xml:space="preserve">הרב שאול ישראלי (מובא במראה הבזק ג, </w:t>
      </w:r>
      <w:proofErr w:type="spellStart"/>
      <w:r>
        <w:rPr>
          <w:rFonts w:hint="cs"/>
          <w:rtl/>
        </w:rPr>
        <w:t>קכב</w:t>
      </w:r>
      <w:proofErr w:type="spellEnd"/>
      <w:r>
        <w:rPr>
          <w:rFonts w:hint="cs"/>
          <w:rtl/>
        </w:rPr>
        <w:t xml:space="preserve">) מצדד בדעתו של </w:t>
      </w:r>
      <w:proofErr w:type="spellStart"/>
      <w:r>
        <w:rPr>
          <w:rFonts w:hint="cs"/>
          <w:rtl/>
        </w:rPr>
        <w:t>רעק"א</w:t>
      </w:r>
      <w:proofErr w:type="spellEnd"/>
      <w:r>
        <w:rPr>
          <w:rFonts w:hint="cs"/>
          <w:rtl/>
        </w:rPr>
        <w:t xml:space="preserve"> ופוסק כי כאשר אין מוהל שומר שבת בסביבה בהגיעו של היום השמיני להולדת הוולד, יש להעדיף יהודי מחלל שבתות כמוהל  פני דחייה של המילה ממועדה. ספר מילה לשמה (ט, טו) כותב כי אין למחות במי שסומך על דעה זו. </w:t>
      </w:r>
    </w:p>
    <w:p w14:paraId="7E03FAE7" w14:textId="638E56CB" w:rsidR="000D5316" w:rsidRPr="00A373BF" w:rsidRDefault="000D5316" w:rsidP="00825B97">
      <w:pPr>
        <w:rPr>
          <w:rFonts w:cs="Arial"/>
          <w:color w:val="000000"/>
          <w:sz w:val="21"/>
          <w:szCs w:val="21"/>
          <w:rtl/>
        </w:rPr>
      </w:pPr>
      <w:r>
        <w:rPr>
          <w:rFonts w:hint="cs"/>
          <w:rtl/>
        </w:rPr>
        <w:t>בשיעור הבא נדון בשאלה מי יכולים ולא יכולים להיות נימולים.</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605E0C">
        <w:trPr>
          <w:cantSplit/>
        </w:trPr>
        <w:tc>
          <w:tcPr>
            <w:tcW w:w="4111" w:type="dxa"/>
            <w:hideMark/>
          </w:tcPr>
          <w:p w14:paraId="5158781B" w14:textId="77777777" w:rsidR="00825B97" w:rsidRDefault="00825B97" w:rsidP="00605E0C">
            <w:pPr>
              <w:pStyle w:val="ab"/>
            </w:pPr>
            <w:r>
              <w:rPr>
                <w:rtl/>
              </w:rPr>
              <w:t>**********************************************************</w:t>
            </w:r>
          </w:p>
        </w:tc>
      </w:tr>
      <w:tr w:rsidR="00825B97" w14:paraId="111DFB87" w14:textId="77777777" w:rsidTr="00605E0C">
        <w:trPr>
          <w:cantSplit/>
        </w:trPr>
        <w:tc>
          <w:tcPr>
            <w:tcW w:w="4111" w:type="dxa"/>
          </w:tcPr>
          <w:p w14:paraId="29243D2D" w14:textId="77777777" w:rsidR="00825B97" w:rsidRDefault="00825B97" w:rsidP="00605E0C">
            <w:pPr>
              <w:pStyle w:val="ab"/>
            </w:pPr>
            <w:r>
              <w:rPr>
                <w:rtl/>
              </w:rPr>
              <w:t>כל הזכויות שמורות לישיבת הר עציון ולרב דוד ברופסקי</w:t>
            </w:r>
          </w:p>
          <w:p w14:paraId="6E4BBA11" w14:textId="77777777" w:rsidR="00825B97" w:rsidRDefault="00825B97" w:rsidP="00605E0C">
            <w:pPr>
              <w:pStyle w:val="ab"/>
              <w:rPr>
                <w:rtl/>
              </w:rPr>
            </w:pPr>
            <w:r>
              <w:rPr>
                <w:rtl/>
              </w:rPr>
              <w:t xml:space="preserve">תרגום: </w:t>
            </w:r>
            <w:r>
              <w:rPr>
                <w:rFonts w:hint="cs"/>
                <w:rtl/>
              </w:rPr>
              <w:t>אסף בראון, תש"פ</w:t>
            </w:r>
          </w:p>
          <w:p w14:paraId="6A2E0C65" w14:textId="77777777" w:rsidR="00825B97" w:rsidRDefault="00825B97" w:rsidP="00605E0C">
            <w:pPr>
              <w:pStyle w:val="ab"/>
              <w:rPr>
                <w:rtl/>
              </w:rPr>
            </w:pPr>
            <w:r>
              <w:rPr>
                <w:rtl/>
              </w:rPr>
              <w:t>עורך: יחיאל מרצבך, תש</w:t>
            </w:r>
            <w:r>
              <w:rPr>
                <w:rFonts w:hint="cs"/>
                <w:rtl/>
              </w:rPr>
              <w:t>"פ</w:t>
            </w:r>
          </w:p>
          <w:p w14:paraId="039E6007" w14:textId="77777777" w:rsidR="00825B97" w:rsidRDefault="00825B97" w:rsidP="00605E0C">
            <w:pPr>
              <w:pStyle w:val="ab"/>
              <w:rPr>
                <w:rtl/>
              </w:rPr>
            </w:pPr>
            <w:r>
              <w:rPr>
                <w:rtl/>
              </w:rPr>
              <w:t>*******************************************************</w:t>
            </w:r>
          </w:p>
          <w:p w14:paraId="6DD69E25" w14:textId="77777777" w:rsidR="00825B97" w:rsidRDefault="00825B97" w:rsidP="00605E0C">
            <w:pPr>
              <w:pStyle w:val="ab"/>
              <w:rPr>
                <w:rtl/>
              </w:rPr>
            </w:pPr>
            <w:r>
              <w:rPr>
                <w:rtl/>
              </w:rPr>
              <w:t xml:space="preserve">בית המדרש הוירטואלי </w:t>
            </w:r>
          </w:p>
          <w:p w14:paraId="5D7DD4B8" w14:textId="77777777" w:rsidR="00825B97" w:rsidRDefault="00825B97" w:rsidP="00605E0C">
            <w:pPr>
              <w:pStyle w:val="ab"/>
              <w:rPr>
                <w:rtl/>
              </w:rPr>
            </w:pPr>
            <w:r>
              <w:rPr>
                <w:rtl/>
              </w:rPr>
              <w:t xml:space="preserve">מיסודו של </w:t>
            </w:r>
          </w:p>
          <w:p w14:paraId="3F568A9C" w14:textId="77777777" w:rsidR="00825B97" w:rsidRDefault="00825B97" w:rsidP="00605E0C">
            <w:pPr>
              <w:pStyle w:val="ab"/>
              <w:rPr>
                <w:rtl/>
              </w:rPr>
            </w:pPr>
            <w:r>
              <w:t>The Israel Koschitzky Virtual Beit Midrash</w:t>
            </w:r>
          </w:p>
          <w:p w14:paraId="76104E7F" w14:textId="77777777" w:rsidR="00825B97" w:rsidRDefault="00825B97" w:rsidP="00605E0C">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605E0C">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605E0C">
            <w:pPr>
              <w:pStyle w:val="ab"/>
              <w:rPr>
                <w:rtl/>
              </w:rPr>
            </w:pPr>
          </w:p>
          <w:p w14:paraId="6802AC1C" w14:textId="77777777" w:rsidR="00825B97" w:rsidRDefault="00825B97" w:rsidP="00605E0C">
            <w:pPr>
              <w:pStyle w:val="ab"/>
              <w:rPr>
                <w:rtl/>
              </w:rPr>
            </w:pPr>
            <w:r>
              <w:rPr>
                <w:rtl/>
              </w:rPr>
              <w:t xml:space="preserve">משרדי בית המדרש הוירטואלי: 02-9937300 שלוחה 5 </w:t>
            </w:r>
          </w:p>
          <w:p w14:paraId="4991A289" w14:textId="77777777" w:rsidR="00825B97" w:rsidRDefault="00825B97" w:rsidP="00605E0C">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605E0C">
            <w:pPr>
              <w:pStyle w:val="ab"/>
            </w:pPr>
          </w:p>
        </w:tc>
      </w:tr>
    </w:tbl>
    <w:p w14:paraId="189912E7" w14:textId="77777777" w:rsidR="00144C37" w:rsidRPr="00825B97" w:rsidRDefault="00144C37" w:rsidP="007E325D">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9FDA" w14:textId="77777777" w:rsidR="00016905" w:rsidRDefault="00016905" w:rsidP="00405665">
      <w:r>
        <w:separator/>
      </w:r>
    </w:p>
  </w:endnote>
  <w:endnote w:type="continuationSeparator" w:id="0">
    <w:p w14:paraId="76A5C3F0" w14:textId="77777777" w:rsidR="00016905" w:rsidRDefault="0001690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D10A" w14:textId="77777777" w:rsidR="00016905" w:rsidRDefault="00016905" w:rsidP="00405665">
      <w:r>
        <w:separator/>
      </w:r>
    </w:p>
  </w:footnote>
  <w:footnote w:type="continuationSeparator" w:id="0">
    <w:p w14:paraId="2869A2DE" w14:textId="77777777" w:rsidR="00016905" w:rsidRDefault="00016905" w:rsidP="00405665">
      <w:r>
        <w:continuationSeparator/>
      </w:r>
    </w:p>
  </w:footnote>
  <w:footnote w:id="1">
    <w:p w14:paraId="7A8A43E9" w14:textId="2F51A5CD" w:rsidR="005579F5" w:rsidRDefault="005579F5">
      <w:pPr>
        <w:pStyle w:val="a3"/>
        <w:rPr>
          <w:rtl/>
        </w:rPr>
      </w:pPr>
      <w:r>
        <w:rPr>
          <w:rStyle w:val="a5"/>
          <w:rFonts w:eastAsia="Narkisim"/>
        </w:rPr>
        <w:footnoteRef/>
      </w:r>
      <w:r>
        <w:rPr>
          <w:rtl/>
        </w:rPr>
        <w:t xml:space="preserve"> </w:t>
      </w:r>
      <w:r w:rsidRPr="005579F5">
        <w:rPr>
          <w:rtl/>
        </w:rPr>
        <w:t xml:space="preserve">שאלה זו מתקשרת לסוגיה בה נדון בהמשך – האם מי שמל לפני היום השמיני או בלילה, מילות שגם הן נחשבות כפסולות, מחויב בהטפת דם ברית או לא.  </w:t>
      </w:r>
    </w:p>
  </w:footnote>
  <w:footnote w:id="2">
    <w:p w14:paraId="0ABBDC0D" w14:textId="6D0BFC67" w:rsidR="005579F5" w:rsidRDefault="005579F5">
      <w:pPr>
        <w:pStyle w:val="a3"/>
        <w:rPr>
          <w:rtl/>
        </w:rPr>
      </w:pPr>
      <w:r>
        <w:rPr>
          <w:rStyle w:val="a5"/>
          <w:rFonts w:eastAsia="Narkisim"/>
        </w:rPr>
        <w:footnoteRef/>
      </w:r>
      <w:r>
        <w:rPr>
          <w:rtl/>
        </w:rPr>
        <w:t xml:space="preserve"> </w:t>
      </w:r>
      <w:r>
        <w:rPr>
          <w:rFonts w:hint="cs"/>
          <w:rtl/>
        </w:rPr>
        <w:t xml:space="preserve">ואולם, כפי שמעיר </w:t>
      </w:r>
      <w:proofErr w:type="spellStart"/>
      <w:r>
        <w:rPr>
          <w:rFonts w:hint="cs"/>
          <w:rtl/>
        </w:rPr>
        <w:t>הש"ך</w:t>
      </w:r>
      <w:proofErr w:type="spellEnd"/>
      <w:r>
        <w:rPr>
          <w:rFonts w:hint="cs"/>
          <w:rtl/>
        </w:rPr>
        <w:t xml:space="preserve"> </w:t>
      </w:r>
      <w:r>
        <w:rPr>
          <w:rtl/>
        </w:rPr>
        <w:t>–</w:t>
      </w:r>
      <w:r>
        <w:rPr>
          <w:rFonts w:hint="cs"/>
          <w:rtl/>
        </w:rPr>
        <w:t xml:space="preserve"> לפי המחבר עצמו בבית יוסף, גם לשון הרמב"ם מסכימה לזה, ואם כן אין כאן מחלוקת בין המחבר </w:t>
      </w:r>
      <w:proofErr w:type="spellStart"/>
      <w:r>
        <w:rPr>
          <w:rFonts w:hint="cs"/>
          <w:rtl/>
        </w:rPr>
        <w:t>לרמ"א</w:t>
      </w:r>
      <w:proofErr w:type="spellEnd"/>
      <w:r>
        <w:rPr>
          <w:rStyle w:val="af7"/>
          <w:rtl/>
        </w:rPr>
        <w:t/>
      </w:r>
      <w:r>
        <w:rPr>
          <w:rStyle w:val="af7"/>
          <w:rtl/>
        </w:rPr>
        <w:t/>
      </w:r>
      <w:r>
        <w:rPr>
          <w:rFonts w:hint="cs"/>
          <w:rtl/>
        </w:rPr>
        <w:t xml:space="preserve">, אלא למעשה </w:t>
      </w:r>
      <w:proofErr w:type="spellStart"/>
      <w:r>
        <w:rPr>
          <w:rFonts w:hint="cs"/>
          <w:rtl/>
        </w:rPr>
        <w:t>הרמ"א</w:t>
      </w:r>
      <w:proofErr w:type="spellEnd"/>
      <w:r>
        <w:rPr>
          <w:rFonts w:hint="cs"/>
          <w:rtl/>
        </w:rPr>
        <w:t xml:space="preserve"> מבאר את דבריו.</w:t>
      </w:r>
    </w:p>
  </w:footnote>
  <w:footnote w:id="3">
    <w:p w14:paraId="4DCA0F10" w14:textId="6500EC25" w:rsidR="00E61FD3" w:rsidRDefault="00E61FD3">
      <w:pPr>
        <w:pStyle w:val="a3"/>
      </w:pPr>
      <w:r>
        <w:rPr>
          <w:rStyle w:val="a5"/>
          <w:rFonts w:eastAsia="Narkisim"/>
        </w:rPr>
        <w:footnoteRef/>
      </w:r>
      <w:r>
        <w:rPr>
          <w:rtl/>
        </w:rPr>
        <w:t xml:space="preserve"> </w:t>
      </w:r>
      <w:r>
        <w:rPr>
          <w:rFonts w:hint="cs"/>
          <w:rtl/>
        </w:rPr>
        <w:t xml:space="preserve">עם זאת, בעוד האור זרוע הכריע כי משומד כשר למול באופן בסיסי והוא נפסל רק בשל חשש לכוונת ה'לשמה' שלו, הרי שלדעת </w:t>
      </w:r>
      <w:proofErr w:type="spellStart"/>
      <w:r>
        <w:rPr>
          <w:rFonts w:hint="cs"/>
          <w:rtl/>
        </w:rPr>
        <w:t>הרמ"א</w:t>
      </w:r>
      <w:proofErr w:type="spellEnd"/>
      <w:r>
        <w:rPr>
          <w:rFonts w:hint="cs"/>
          <w:rtl/>
        </w:rPr>
        <w:t xml:space="preserve"> דינו של המשומד הא כשל עכו"ם ממש.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77C8E">
      <w:rPr>
        <w:noProof/>
        <w:rtl/>
      </w:rPr>
      <w:t>6</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יחיאל מרצבך">
    <w15:presenceInfo w15:providerId="Windows Live" w15:userId="9956a2773d7c3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AUAfj8PMCwAAAA="/>
  </w:docVars>
  <w:rsids>
    <w:rsidRoot w:val="00731FFA"/>
    <w:rsid w:val="00002327"/>
    <w:rsid w:val="0000263F"/>
    <w:rsid w:val="00005156"/>
    <w:rsid w:val="00007261"/>
    <w:rsid w:val="00012A92"/>
    <w:rsid w:val="00013331"/>
    <w:rsid w:val="00015437"/>
    <w:rsid w:val="00015C4E"/>
    <w:rsid w:val="00016905"/>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741"/>
    <w:rsid w:val="00062C83"/>
    <w:rsid w:val="0006305C"/>
    <w:rsid w:val="0006682D"/>
    <w:rsid w:val="00066C50"/>
    <w:rsid w:val="00072052"/>
    <w:rsid w:val="000720B2"/>
    <w:rsid w:val="00074142"/>
    <w:rsid w:val="0007456D"/>
    <w:rsid w:val="00075E70"/>
    <w:rsid w:val="00076337"/>
    <w:rsid w:val="0007734B"/>
    <w:rsid w:val="000773F4"/>
    <w:rsid w:val="00083EDB"/>
    <w:rsid w:val="000845ED"/>
    <w:rsid w:val="00084B00"/>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C61"/>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07F8"/>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15BE"/>
    <w:rsid w:val="005F4985"/>
    <w:rsid w:val="005F7954"/>
    <w:rsid w:val="00601C38"/>
    <w:rsid w:val="00603920"/>
    <w:rsid w:val="00605B50"/>
    <w:rsid w:val="00607423"/>
    <w:rsid w:val="006101DF"/>
    <w:rsid w:val="006126F5"/>
    <w:rsid w:val="00612A40"/>
    <w:rsid w:val="006158F7"/>
    <w:rsid w:val="00615999"/>
    <w:rsid w:val="00621553"/>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C4F"/>
    <w:rsid w:val="0072125D"/>
    <w:rsid w:val="00723694"/>
    <w:rsid w:val="00725328"/>
    <w:rsid w:val="00726594"/>
    <w:rsid w:val="00731FFA"/>
    <w:rsid w:val="00732736"/>
    <w:rsid w:val="00732A68"/>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0B97"/>
    <w:rsid w:val="00781669"/>
    <w:rsid w:val="00782136"/>
    <w:rsid w:val="00785703"/>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1C1"/>
    <w:rsid w:val="007D5680"/>
    <w:rsid w:val="007D65E1"/>
    <w:rsid w:val="007E325D"/>
    <w:rsid w:val="007E73F1"/>
    <w:rsid w:val="007E7BBB"/>
    <w:rsid w:val="007E7DC2"/>
    <w:rsid w:val="007F0B79"/>
    <w:rsid w:val="007F2116"/>
    <w:rsid w:val="007F2FEF"/>
    <w:rsid w:val="007F35DF"/>
    <w:rsid w:val="007F551E"/>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E00"/>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7CE9"/>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305"/>
    <w:rsid w:val="00F37505"/>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58E0"/>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E17-B2B9-4520-AC34-E1A732BF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1666</Words>
  <Characters>8335</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9982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26</cp:revision>
  <cp:lastPrinted>2001-10-24T10:13:00Z</cp:lastPrinted>
  <dcterms:created xsi:type="dcterms:W3CDTF">2019-10-17T20:54:00Z</dcterms:created>
  <dcterms:modified xsi:type="dcterms:W3CDTF">2019-11-19T14:31:00Z</dcterms:modified>
</cp:coreProperties>
</file>