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A22F95" w:rsidRDefault="00431FA5" w:rsidP="00986721">
      <w:pPr>
        <w:pStyle w:val="a"/>
        <w:rPr>
          <w:rtl/>
        </w:rPr>
      </w:pPr>
      <w:r w:rsidRPr="00A22F95">
        <w:rPr>
          <w:rtl/>
        </w:rPr>
        <w:t xml:space="preserve">הרב </w:t>
      </w:r>
      <w:r w:rsidR="00986721" w:rsidRPr="00A22F95">
        <w:rPr>
          <w:rFonts w:hint="cs"/>
          <w:rtl/>
        </w:rPr>
        <w:t>דן האוזר</w:t>
      </w:r>
    </w:p>
    <w:p w:rsidR="00F57159" w:rsidRPr="00A22F95" w:rsidRDefault="00447709" w:rsidP="00447709">
      <w:pPr>
        <w:pStyle w:val="Heading1"/>
        <w:rPr>
          <w:sz w:val="22"/>
          <w:szCs w:val="46"/>
          <w:rtl/>
        </w:rPr>
      </w:pPr>
      <w:bookmarkStart w:id="0" w:name="OLE_LINK1"/>
      <w:r w:rsidRPr="00A22F95">
        <w:rPr>
          <w:rFonts w:hint="cs"/>
          <w:rtl/>
        </w:rPr>
        <w:t xml:space="preserve">תורה </w:t>
      </w:r>
      <w:proofErr w:type="spellStart"/>
      <w:r w:rsidRPr="00A22F95">
        <w:rPr>
          <w:rFonts w:hint="cs"/>
          <w:rtl/>
        </w:rPr>
        <w:t>קטו</w:t>
      </w:r>
      <w:proofErr w:type="spellEnd"/>
      <w:r w:rsidR="006C57EA" w:rsidRPr="00A22F95">
        <w:rPr>
          <w:rFonts w:hint="cs"/>
          <w:sz w:val="22"/>
          <w:szCs w:val="46"/>
          <w:rtl/>
        </w:rPr>
        <w:t xml:space="preserve"> </w:t>
      </w:r>
      <w:r w:rsidR="00A513F2" w:rsidRPr="00A22F95">
        <w:rPr>
          <w:sz w:val="22"/>
          <w:szCs w:val="46"/>
          <w:rtl/>
        </w:rPr>
        <w:t>–</w:t>
      </w:r>
      <w:r w:rsidR="006C57EA" w:rsidRPr="00A22F95">
        <w:rPr>
          <w:rFonts w:hint="cs"/>
          <w:sz w:val="22"/>
          <w:szCs w:val="46"/>
          <w:rtl/>
        </w:rPr>
        <w:t xml:space="preserve"> </w:t>
      </w:r>
      <w:r w:rsidRPr="00A22F95">
        <w:rPr>
          <w:rFonts w:hint="cs"/>
          <w:sz w:val="22"/>
          <w:szCs w:val="46"/>
          <w:rtl/>
        </w:rPr>
        <w:t>האמת לאמיתה</w:t>
      </w:r>
    </w:p>
    <w:p w:rsidR="00413028" w:rsidRPr="00A22F95" w:rsidRDefault="00413028" w:rsidP="00405665">
      <w:pPr>
        <w:rPr>
          <w:rtl/>
        </w:rPr>
      </w:pPr>
    </w:p>
    <w:bookmarkEnd w:id="0"/>
    <w:p w:rsidR="00447709" w:rsidRPr="00A22F95" w:rsidRDefault="009D7824" w:rsidP="00992C82">
      <w:pPr>
        <w:spacing w:before="100" w:beforeAutospacing="1" w:after="100" w:afterAutospacing="1"/>
        <w:ind w:left="567" w:right="567"/>
        <w:rPr>
          <w:rtl/>
        </w:rPr>
      </w:pPr>
      <w:r w:rsidRPr="00A22F95">
        <w:rPr>
          <w:rFonts w:hint="cs"/>
          <w:rtl/>
        </w:rPr>
        <w:t>"'</w:t>
      </w:r>
      <w:r w:rsidR="00447709" w:rsidRPr="00A22F95">
        <w:rPr>
          <w:rFonts w:hint="cs"/>
          <w:rtl/>
        </w:rPr>
        <w:t>ו</w:t>
      </w:r>
      <w:r w:rsidR="00447709" w:rsidRPr="00A22F95">
        <w:rPr>
          <w:rtl/>
        </w:rPr>
        <w:t xml:space="preserve">יַּעֲמד הָעָם מֵרָחֹק וּמשֶׁה נִגַּשׁ אֶל הָעֲרָפֶל אֲשֶׁר שָׁם </w:t>
      </w:r>
      <w:proofErr w:type="spellStart"/>
      <w:r w:rsidR="00447709" w:rsidRPr="00A22F95">
        <w:rPr>
          <w:rtl/>
        </w:rPr>
        <w:t>הָאֱלֹקִי</w:t>
      </w:r>
      <w:proofErr w:type="spellEnd"/>
      <w:r w:rsidR="00447709" w:rsidRPr="00A22F95">
        <w:rPr>
          <w:rtl/>
        </w:rPr>
        <w:t>ם</w:t>
      </w:r>
      <w:r w:rsidRPr="00A22F95">
        <w:rPr>
          <w:rFonts w:hint="cs"/>
          <w:rtl/>
        </w:rPr>
        <w:t>'</w:t>
      </w:r>
      <w:r w:rsidR="00447709" w:rsidRPr="00A22F95">
        <w:rPr>
          <w:rtl/>
        </w:rPr>
        <w:t xml:space="preserve"> (שְׁמוֹת כ</w:t>
      </w:r>
      <w:r w:rsidRPr="00A22F95">
        <w:rPr>
          <w:rFonts w:hint="cs"/>
          <w:rtl/>
        </w:rPr>
        <w:t xml:space="preserve">, </w:t>
      </w:r>
      <w:proofErr w:type="spellStart"/>
      <w:r w:rsidRPr="00A22F95">
        <w:rPr>
          <w:rFonts w:hint="cs"/>
          <w:rtl/>
        </w:rPr>
        <w:t>יז</w:t>
      </w:r>
      <w:proofErr w:type="spellEnd"/>
      <w:r w:rsidR="00447709" w:rsidRPr="00A22F95">
        <w:rPr>
          <w:rtl/>
        </w:rPr>
        <w:t>)</w:t>
      </w:r>
      <w:r w:rsidRPr="00A22F95">
        <w:rPr>
          <w:rFonts w:hint="cs"/>
          <w:rtl/>
        </w:rPr>
        <w:t>.</w:t>
      </w:r>
      <w:r w:rsidR="00447709" w:rsidRPr="00A22F95">
        <w:rPr>
          <w:rtl/>
        </w:rPr>
        <w:t xml:space="preserve"> כִּי מִי שֶׁהוּא הוֹלֵך בְּגַשְׁמִיּוּת כָּל יָמָיו</w:t>
      </w:r>
      <w:r w:rsidRPr="00A22F95">
        <w:rPr>
          <w:rFonts w:hint="cs"/>
          <w:rtl/>
        </w:rPr>
        <w:t>,</w:t>
      </w:r>
      <w:r w:rsidR="00447709" w:rsidRPr="00A22F95">
        <w:rPr>
          <w:rtl/>
        </w:rPr>
        <w:t xml:space="preserve"> וְאַחַר כָּך נִתְלַהֵב וְרוֹצֶה לֵילֵך בְּדַרְכֵי הַשֵּׁם יִתְבָּרַך</w:t>
      </w:r>
      <w:r w:rsidRPr="00A22F95">
        <w:rPr>
          <w:rFonts w:hint="cs"/>
          <w:rtl/>
        </w:rPr>
        <w:t>,</w:t>
      </w:r>
      <w:r w:rsidR="00447709" w:rsidRPr="00A22F95">
        <w:rPr>
          <w:rtl/>
        </w:rPr>
        <w:t xml:space="preserve"> אֲזַי מִדַּת הַדִּין מְקַטְרֵג עָלָיו, וְאֵינוֹ מַנִּיחַ אוֹתוֹ לֵילֵך בְּדַרְכֵי הַשֵּׁם יִתְבָּרַך</w:t>
      </w:r>
      <w:r w:rsidRPr="00A22F95">
        <w:rPr>
          <w:rFonts w:hint="cs"/>
          <w:rtl/>
        </w:rPr>
        <w:t>,</w:t>
      </w:r>
      <w:r w:rsidR="00447709" w:rsidRPr="00A22F95">
        <w:rPr>
          <w:rtl/>
        </w:rPr>
        <w:t xml:space="preserve"> וּמַזְמִין לוֹ מְנִיעָה וּמַסְתִּיר אֶת עַצְמ</w:t>
      </w:r>
      <w:proofErr w:type="spellStart"/>
      <w:r w:rsidR="00447709" w:rsidRPr="00A22F95">
        <w:rPr>
          <w:rtl/>
        </w:rPr>
        <w:t>וֹ</w:t>
      </w:r>
      <w:proofErr w:type="spellEnd"/>
      <w:r w:rsidR="00447709" w:rsidRPr="00A22F95">
        <w:rPr>
          <w:rtl/>
        </w:rPr>
        <w:t xml:space="preserve"> כִּבְיָ</w:t>
      </w:r>
      <w:proofErr w:type="spellStart"/>
      <w:r w:rsidR="00447709" w:rsidRPr="00A22F95">
        <w:rPr>
          <w:rtl/>
        </w:rPr>
        <w:t>כוֹל</w:t>
      </w:r>
      <w:proofErr w:type="spellEnd"/>
      <w:r w:rsidR="00447709" w:rsidRPr="00A22F95">
        <w:rPr>
          <w:rtl/>
        </w:rPr>
        <w:t xml:space="preserve"> </w:t>
      </w:r>
      <w:proofErr w:type="spellStart"/>
      <w:r w:rsidR="00447709" w:rsidRPr="00A22F95">
        <w:rPr>
          <w:rtl/>
        </w:rPr>
        <w:t>בְּהַמּ</w:t>
      </w:r>
      <w:proofErr w:type="spellEnd"/>
      <w:r w:rsidR="00447709" w:rsidRPr="00A22F95">
        <w:rPr>
          <w:rtl/>
        </w:rPr>
        <w:t>ְנִיע</w:t>
      </w:r>
      <w:proofErr w:type="spellStart"/>
      <w:r w:rsidR="00447709" w:rsidRPr="00A22F95">
        <w:rPr>
          <w:rtl/>
        </w:rPr>
        <w:t>ָה</w:t>
      </w:r>
      <w:proofErr w:type="spellEnd"/>
      <w:r w:rsidR="00447709" w:rsidRPr="00A22F95">
        <w:rPr>
          <w:rtl/>
        </w:rPr>
        <w:t xml:space="preserve"> הַזּאת [עַיֵּן לְהלן]</w:t>
      </w:r>
      <w:r w:rsidRPr="00A22F95">
        <w:rPr>
          <w:rFonts w:hint="cs"/>
          <w:rtl/>
        </w:rPr>
        <w:t>.</w:t>
      </w:r>
      <w:r w:rsidR="00447709" w:rsidRPr="00A22F95">
        <w:rPr>
          <w:rtl/>
        </w:rPr>
        <w:t xml:space="preserve"> וּמִי שֶׁהוּא בַּר דַּעַת, הוּא מִסְתּ</w:t>
      </w:r>
      <w:proofErr w:type="spellStart"/>
      <w:r w:rsidR="00447709" w:rsidRPr="00A22F95">
        <w:rPr>
          <w:rtl/>
        </w:rPr>
        <w:t>ַכֵּל</w:t>
      </w:r>
      <w:proofErr w:type="spellEnd"/>
      <w:r w:rsidR="00447709" w:rsidRPr="00A22F95">
        <w:rPr>
          <w:rtl/>
        </w:rPr>
        <w:t xml:space="preserve"> </w:t>
      </w:r>
      <w:proofErr w:type="spellStart"/>
      <w:r w:rsidR="00447709" w:rsidRPr="00A22F95">
        <w:rPr>
          <w:rtl/>
        </w:rPr>
        <w:t>בְּהַמּ</w:t>
      </w:r>
      <w:proofErr w:type="spellEnd"/>
      <w:r w:rsidR="00447709" w:rsidRPr="00A22F95">
        <w:rPr>
          <w:rtl/>
        </w:rPr>
        <w:t>ְנִיעָ</w:t>
      </w:r>
      <w:proofErr w:type="spellStart"/>
      <w:r w:rsidR="00447709" w:rsidRPr="00A22F95">
        <w:rPr>
          <w:rtl/>
        </w:rPr>
        <w:t>ה,</w:t>
      </w:r>
      <w:proofErr w:type="spellEnd"/>
      <w:r w:rsidR="00447709" w:rsidRPr="00A22F95">
        <w:rPr>
          <w:rtl/>
        </w:rPr>
        <w:t xml:space="preserve"> וּמוֹצֵא שָׁם הַבּוֹרֵא בָּרוּך הוּא כְּמוֹ </w:t>
      </w:r>
      <w:proofErr w:type="spellStart"/>
      <w:r w:rsidR="00447709" w:rsidRPr="00A22F95">
        <w:rPr>
          <w:rtl/>
        </w:rPr>
        <w:t>דְּאִיתָ</w:t>
      </w:r>
      <w:proofErr w:type="spellEnd"/>
      <w:r w:rsidR="00447709" w:rsidRPr="00A22F95">
        <w:rPr>
          <w:rtl/>
        </w:rPr>
        <w:t xml:space="preserve">א בִּירוּשַׁלְמִי (תַּעֲנִית </w:t>
      </w:r>
      <w:proofErr w:type="spellStart"/>
      <w:r w:rsidR="00447709" w:rsidRPr="00A22F95">
        <w:rPr>
          <w:rtl/>
        </w:rPr>
        <w:t>פ''א</w:t>
      </w:r>
      <w:proofErr w:type="spellEnd"/>
      <w:r w:rsidR="00447709" w:rsidRPr="00A22F95">
        <w:rPr>
          <w:rtl/>
        </w:rPr>
        <w:t xml:space="preserve">): אִם יאמַר לְך אָדָם הֵיכָן </w:t>
      </w:r>
      <w:proofErr w:type="spellStart"/>
      <w:r w:rsidR="00447709" w:rsidRPr="00A22F95">
        <w:rPr>
          <w:rtl/>
        </w:rPr>
        <w:t>אֱלקֶיך</w:t>
      </w:r>
      <w:proofErr w:type="spellEnd"/>
      <w:r w:rsidR="00447709" w:rsidRPr="00A22F95">
        <w:rPr>
          <w:rtl/>
        </w:rPr>
        <w:t xml:space="preserve"> תּאמַר לוֹ בִּכְ</w:t>
      </w:r>
      <w:proofErr w:type="spellStart"/>
      <w:r w:rsidR="00447709" w:rsidRPr="00A22F95">
        <w:rPr>
          <w:rtl/>
        </w:rPr>
        <w:t>רָך</w:t>
      </w:r>
      <w:proofErr w:type="spellEnd"/>
      <w:r w:rsidR="00447709" w:rsidRPr="00A22F95">
        <w:rPr>
          <w:rtl/>
        </w:rPr>
        <w:t xml:space="preserve"> גָּדוֹל שֶׁבַּאֲרָם, שֶׁנֶּאֱמַר: ''אֵלַי קרֵא מִשֵּׂעִיר''</w:t>
      </w:r>
      <w:r w:rsidRPr="00A22F95">
        <w:rPr>
          <w:rFonts w:hint="cs"/>
          <w:rtl/>
        </w:rPr>
        <w:t>.</w:t>
      </w:r>
      <w:r w:rsidR="00447709" w:rsidRPr="00A22F95">
        <w:rPr>
          <w:rtl/>
        </w:rPr>
        <w:t xml:space="preserve"> וּמִי שֶׁאֵינוֹ בַּר דַּעַת, כְּשֶׁרוֹאֶה הַמְּנִיעָה חוֹזֵר תֵּכֶף לַאֲחוֹרָיו</w:t>
      </w:r>
      <w:r w:rsidRPr="00A22F95">
        <w:rPr>
          <w:rFonts w:hint="cs"/>
          <w:rtl/>
        </w:rPr>
        <w:t>.</w:t>
      </w:r>
      <w:r w:rsidR="00447709" w:rsidRPr="00A22F95">
        <w:rPr>
          <w:rtl/>
        </w:rPr>
        <w:t xml:space="preserve"> וּמְנִיעָה הוּא בְּחִינַת עָנָן וַעֲרָפֶל</w:t>
      </w:r>
      <w:r w:rsidRPr="00A22F95">
        <w:rPr>
          <w:rFonts w:hint="cs"/>
          <w:rtl/>
        </w:rPr>
        <w:t>,</w:t>
      </w:r>
      <w:r w:rsidR="00447709" w:rsidRPr="00A22F95">
        <w:rPr>
          <w:rtl/>
        </w:rPr>
        <w:t xml:space="preserve"> כִּי עָנָן וַעֲרָ</w:t>
      </w:r>
      <w:proofErr w:type="spellStart"/>
      <w:r w:rsidR="00447709" w:rsidRPr="00A22F95">
        <w:rPr>
          <w:rtl/>
        </w:rPr>
        <w:t>פֶל</w:t>
      </w:r>
      <w:proofErr w:type="spellEnd"/>
      <w:r w:rsidR="00447709" w:rsidRPr="00A22F95">
        <w:rPr>
          <w:rtl/>
        </w:rPr>
        <w:t xml:space="preserve"> הַיְנוּ חֹשֶׁך</w:t>
      </w:r>
      <w:r w:rsidRPr="00A22F95">
        <w:rPr>
          <w:rFonts w:hint="cs"/>
          <w:rtl/>
        </w:rPr>
        <w:t>,ו</w:t>
      </w:r>
      <w:r w:rsidR="00447709" w:rsidRPr="00A22F95">
        <w:rPr>
          <w:rtl/>
        </w:rPr>
        <w:t>חֹשֶׁך הוּא לְשׁו</w:t>
      </w:r>
      <w:proofErr w:type="spellStart"/>
      <w:r w:rsidR="00447709" w:rsidRPr="00A22F95">
        <w:rPr>
          <w:rtl/>
        </w:rPr>
        <w:t>ֹן</w:t>
      </w:r>
      <w:proofErr w:type="spellEnd"/>
      <w:r w:rsidR="00447709" w:rsidRPr="00A22F95">
        <w:rPr>
          <w:rtl/>
        </w:rPr>
        <w:t xml:space="preserve"> מְנִיעָ</w:t>
      </w:r>
      <w:proofErr w:type="spellStart"/>
      <w:r w:rsidR="00447709" w:rsidRPr="00A22F95">
        <w:rPr>
          <w:rtl/>
        </w:rPr>
        <w:t>ה,</w:t>
      </w:r>
      <w:proofErr w:type="spellEnd"/>
      <w:r w:rsidR="00447709" w:rsidRPr="00A22F95">
        <w:rPr>
          <w:rtl/>
        </w:rPr>
        <w:t xml:space="preserve"> כְּמ</w:t>
      </w:r>
      <w:proofErr w:type="spellStart"/>
      <w:r w:rsidR="00447709" w:rsidRPr="00A22F95">
        <w:rPr>
          <w:rtl/>
        </w:rPr>
        <w:t>וֹ</w:t>
      </w:r>
      <w:proofErr w:type="spellEnd"/>
      <w:r w:rsidR="00447709" w:rsidRPr="00A22F95">
        <w:rPr>
          <w:rtl/>
        </w:rPr>
        <w:t xml:space="preserve"> שֶׁכָּתוּב (בְּרֵאש</w:t>
      </w:r>
      <w:proofErr w:type="spellStart"/>
      <w:r w:rsidR="00447709" w:rsidRPr="00A22F95">
        <w:rPr>
          <w:rtl/>
        </w:rPr>
        <w:t>ִׁית</w:t>
      </w:r>
      <w:proofErr w:type="spellEnd"/>
      <w:r w:rsidR="00447709" w:rsidRPr="00A22F95">
        <w:rPr>
          <w:rtl/>
        </w:rPr>
        <w:t xml:space="preserve"> </w:t>
      </w:r>
      <w:proofErr w:type="spellStart"/>
      <w:r w:rsidR="00447709" w:rsidRPr="00A22F95">
        <w:rPr>
          <w:rtl/>
        </w:rPr>
        <w:t>כ''ב</w:t>
      </w:r>
      <w:proofErr w:type="spellEnd"/>
      <w:r w:rsidR="00447709" w:rsidRPr="00A22F95">
        <w:rPr>
          <w:rtl/>
        </w:rPr>
        <w:t>) : ''וְלא חָשַׂכְתָּ'' וַיַּעֲמד הָעָם מֵרָחֹק</w:t>
      </w:r>
      <w:r w:rsidRPr="00A22F95">
        <w:rPr>
          <w:rFonts w:hint="cs"/>
          <w:rtl/>
        </w:rPr>
        <w:t>,</w:t>
      </w:r>
      <w:r w:rsidR="00447709" w:rsidRPr="00A22F95">
        <w:rPr>
          <w:rtl/>
        </w:rPr>
        <w:t xml:space="preserve"> כִּי </w:t>
      </w:r>
      <w:proofErr w:type="spellStart"/>
      <w:r w:rsidR="00447709" w:rsidRPr="00A22F95">
        <w:rPr>
          <w:rtl/>
        </w:rPr>
        <w:t>כְּשֶׁר</w:t>
      </w:r>
      <w:proofErr w:type="spellEnd"/>
      <w:r w:rsidR="00447709" w:rsidRPr="00A22F95">
        <w:rPr>
          <w:rtl/>
        </w:rPr>
        <w:t>וֹאִין הָעֲרָפ</w:t>
      </w:r>
      <w:proofErr w:type="spellStart"/>
      <w:r w:rsidR="00447709" w:rsidRPr="00A22F95">
        <w:rPr>
          <w:rtl/>
        </w:rPr>
        <w:t>ֶל,</w:t>
      </w:r>
      <w:proofErr w:type="spellEnd"/>
      <w:r w:rsidR="00447709" w:rsidRPr="00A22F95">
        <w:rPr>
          <w:rtl/>
        </w:rPr>
        <w:t xml:space="preserve"> הַיְנ</w:t>
      </w:r>
      <w:proofErr w:type="spellStart"/>
      <w:r w:rsidR="00447709" w:rsidRPr="00A22F95">
        <w:rPr>
          <w:rtl/>
        </w:rPr>
        <w:t>וּ</w:t>
      </w:r>
      <w:proofErr w:type="spellEnd"/>
      <w:r w:rsidR="00447709" w:rsidRPr="00A22F95">
        <w:rPr>
          <w:rtl/>
        </w:rPr>
        <w:t xml:space="preserve"> הַמְּנִ</w:t>
      </w:r>
      <w:proofErr w:type="spellStart"/>
      <w:r w:rsidR="00447709" w:rsidRPr="00A22F95">
        <w:rPr>
          <w:rtl/>
        </w:rPr>
        <w:t>יע</w:t>
      </w:r>
      <w:proofErr w:type="spellEnd"/>
      <w:r w:rsidR="00447709" w:rsidRPr="00A22F95">
        <w:rPr>
          <w:rtl/>
        </w:rPr>
        <w:t xml:space="preserve">ָה </w:t>
      </w:r>
      <w:proofErr w:type="spellStart"/>
      <w:r w:rsidR="00447709" w:rsidRPr="00A22F95">
        <w:rPr>
          <w:rtl/>
        </w:rPr>
        <w:t>כַּנּ</w:t>
      </w:r>
      <w:proofErr w:type="spellEnd"/>
      <w:r w:rsidR="00447709" w:rsidRPr="00A22F95">
        <w:rPr>
          <w:rtl/>
        </w:rPr>
        <w:t xml:space="preserve">ַ''ל, </w:t>
      </w:r>
      <w:proofErr w:type="spellStart"/>
      <w:r w:rsidR="00447709" w:rsidRPr="00A22F95">
        <w:rPr>
          <w:rtl/>
        </w:rPr>
        <w:t>עוֹמְד</w:t>
      </w:r>
      <w:proofErr w:type="spellEnd"/>
      <w:r w:rsidR="00447709" w:rsidRPr="00A22F95">
        <w:rPr>
          <w:rtl/>
        </w:rPr>
        <w:t>ִין מֵרָחֹק</w:t>
      </w:r>
      <w:r w:rsidRPr="00A22F95">
        <w:rPr>
          <w:rFonts w:hint="cs"/>
          <w:rtl/>
        </w:rPr>
        <w:t>.</w:t>
      </w:r>
      <w:r w:rsidR="00447709" w:rsidRPr="00A22F95">
        <w:rPr>
          <w:rtl/>
        </w:rPr>
        <w:t xml:space="preserve"> וּמשֶׁה, שֶׁהוּא בְּחִינוֹת דַּעַת כָּל יִשְׂרָאֵל</w:t>
      </w:r>
      <w:r w:rsidRPr="00A22F95">
        <w:rPr>
          <w:rFonts w:hint="cs"/>
          <w:rtl/>
        </w:rPr>
        <w:t>,</w:t>
      </w:r>
      <w:r w:rsidRPr="00A22F95">
        <w:rPr>
          <w:rtl/>
        </w:rPr>
        <w:t xml:space="preserve"> נִגַּשׁ אֶל הָעֲרָפֶל</w:t>
      </w:r>
      <w:r w:rsidR="00447709" w:rsidRPr="00A22F95">
        <w:rPr>
          <w:rtl/>
        </w:rPr>
        <w:t xml:space="preserve"> אֲשֶׁר שָׁם </w:t>
      </w:r>
      <w:proofErr w:type="spellStart"/>
      <w:r w:rsidR="00447709" w:rsidRPr="00A22F95">
        <w:rPr>
          <w:rtl/>
        </w:rPr>
        <w:t>הָאֱלֹקִי</w:t>
      </w:r>
      <w:proofErr w:type="spellEnd"/>
      <w:r w:rsidR="00447709" w:rsidRPr="00A22F95">
        <w:rPr>
          <w:rtl/>
        </w:rPr>
        <w:t>ם</w:t>
      </w:r>
      <w:r w:rsidRPr="00A22F95">
        <w:rPr>
          <w:rFonts w:hint="cs"/>
          <w:rtl/>
        </w:rPr>
        <w:t>,</w:t>
      </w:r>
      <w:r w:rsidR="00447709" w:rsidRPr="00A22F95">
        <w:rPr>
          <w:rtl/>
        </w:rPr>
        <w:t xml:space="preserve"> הַיְנוּ אֶל הַמְּנִיעָה, שֶׁבָּהּ בְּעַצְמָהּ נִסְתָּר הַשֵּׁם יִתְבָּרַך</w:t>
      </w:r>
      <w:r w:rsidRPr="00A22F95">
        <w:rPr>
          <w:rFonts w:hint="cs"/>
          <w:rtl/>
        </w:rPr>
        <w:t>.</w:t>
      </w:r>
    </w:p>
    <w:p w:rsidR="00447709" w:rsidRPr="00A22F95" w:rsidRDefault="00447709" w:rsidP="009D7824">
      <w:pPr>
        <w:spacing w:before="100" w:beforeAutospacing="1" w:after="100" w:afterAutospacing="1"/>
        <w:ind w:left="567" w:right="567"/>
        <w:rPr>
          <w:rtl/>
        </w:rPr>
      </w:pPr>
      <w:r w:rsidRPr="00A22F95">
        <w:rPr>
          <w:rtl/>
        </w:rPr>
        <w:t>עוֹד שָׁמַעְנוּ בָּזֶה מִפִּיו הַקָּדו</w:t>
      </w:r>
      <w:proofErr w:type="spellStart"/>
      <w:r w:rsidRPr="00A22F95">
        <w:rPr>
          <w:rtl/>
        </w:rPr>
        <w:t>ֹשׁ,</w:t>
      </w:r>
      <w:proofErr w:type="spellEnd"/>
      <w:r w:rsidRPr="00A22F95">
        <w:rPr>
          <w:rtl/>
        </w:rPr>
        <w:t xml:space="preserve"> שֶׁהוֹסִיף לְבָא</w:t>
      </w:r>
      <w:proofErr w:type="spellStart"/>
      <w:r w:rsidRPr="00A22F95">
        <w:rPr>
          <w:rtl/>
        </w:rPr>
        <w:t>ֵר</w:t>
      </w:r>
      <w:proofErr w:type="spellEnd"/>
      <w:r w:rsidRPr="00A22F95">
        <w:rPr>
          <w:rtl/>
        </w:rPr>
        <w:t xml:space="preserve"> </w:t>
      </w:r>
      <w:proofErr w:type="spellStart"/>
      <w:r w:rsidRPr="00A22F95">
        <w:rPr>
          <w:rtl/>
        </w:rPr>
        <w:t>הָעִנ</w:t>
      </w:r>
      <w:proofErr w:type="spellEnd"/>
      <w:r w:rsidRPr="00A22F95">
        <w:rPr>
          <w:rtl/>
        </w:rPr>
        <w:t>ְיָן</w:t>
      </w:r>
      <w:r w:rsidR="00992C82" w:rsidRPr="00A22F95">
        <w:rPr>
          <w:rFonts w:hint="cs"/>
          <w:rtl/>
        </w:rPr>
        <w:t xml:space="preserve"> </w:t>
      </w:r>
      <w:proofErr w:type="spellStart"/>
      <w:r w:rsidRPr="00A22F95">
        <w:rPr>
          <w:rtl/>
        </w:rPr>
        <w:t>הַנַּ</w:t>
      </w:r>
      <w:proofErr w:type="spellEnd"/>
      <w:r w:rsidRPr="00A22F95">
        <w:rPr>
          <w:rtl/>
        </w:rPr>
        <w:t>''ל מַה שֶּׁהַשֵּׁם יִתְבָּרַך בְּעַצְמוֹ מַסְתִּיר אֶת עַצְמוֹ בְּתו</w:t>
      </w:r>
      <w:proofErr w:type="spellStart"/>
      <w:r w:rsidRPr="00A22F95">
        <w:rPr>
          <w:rtl/>
        </w:rPr>
        <w:t>ֹך</w:t>
      </w:r>
      <w:proofErr w:type="spellEnd"/>
      <w:r w:rsidRPr="00A22F95">
        <w:rPr>
          <w:rtl/>
        </w:rPr>
        <w:t xml:space="preserve"> הַמְּנִ</w:t>
      </w:r>
      <w:proofErr w:type="spellStart"/>
      <w:r w:rsidRPr="00A22F95">
        <w:rPr>
          <w:rtl/>
        </w:rPr>
        <w:t>יע</w:t>
      </w:r>
      <w:proofErr w:type="spellEnd"/>
      <w:r w:rsidRPr="00A22F95">
        <w:rPr>
          <w:rtl/>
        </w:rPr>
        <w:t xml:space="preserve">ָה </w:t>
      </w:r>
      <w:proofErr w:type="spellStart"/>
      <w:r w:rsidRPr="00A22F95">
        <w:rPr>
          <w:rtl/>
        </w:rPr>
        <w:t>כַּנּ</w:t>
      </w:r>
      <w:proofErr w:type="spellEnd"/>
      <w:r w:rsidRPr="00A22F95">
        <w:rPr>
          <w:rtl/>
        </w:rPr>
        <w:t>ַ''ל</w:t>
      </w:r>
      <w:r w:rsidR="009D7824" w:rsidRPr="00A22F95">
        <w:rPr>
          <w:rFonts w:hint="cs"/>
          <w:rtl/>
        </w:rPr>
        <w:t>,</w:t>
      </w:r>
      <w:r w:rsidRPr="00A22F95">
        <w:rPr>
          <w:rtl/>
        </w:rPr>
        <w:t xml:space="preserve"> ואמר, כי השם יתברך אוהב משפט (ישעי</w:t>
      </w:r>
      <w:r w:rsidR="009D7824" w:rsidRPr="00A22F95">
        <w:rPr>
          <w:rFonts w:hint="cs"/>
          <w:rtl/>
        </w:rPr>
        <w:t xml:space="preserve">ה </w:t>
      </w:r>
      <w:r w:rsidRPr="00A22F95">
        <w:rPr>
          <w:rtl/>
        </w:rPr>
        <w:t xml:space="preserve">א, תהלים </w:t>
      </w:r>
      <w:proofErr w:type="spellStart"/>
      <w:r w:rsidRPr="00A22F95">
        <w:rPr>
          <w:rtl/>
        </w:rPr>
        <w:t>לז</w:t>
      </w:r>
      <w:proofErr w:type="spellEnd"/>
      <w:r w:rsidRPr="00A22F95">
        <w:rPr>
          <w:rtl/>
        </w:rPr>
        <w:t>) וְגַם הוּא אוֹהֵב יִשְׂרָאֵל</w:t>
      </w:r>
      <w:r w:rsidR="009D7824" w:rsidRPr="00A22F95">
        <w:rPr>
          <w:rFonts w:hint="cs"/>
          <w:rtl/>
        </w:rPr>
        <w:t>,</w:t>
      </w:r>
      <w:r w:rsidRPr="00A22F95">
        <w:rPr>
          <w:rtl/>
        </w:rPr>
        <w:t xml:space="preserve"> אַך אַהֲבָתוֹ שֶׁהוּא אוֹהֵב אֶת יִשְׂרָאֵל הִיא גְּדוֹלָה יוֹתֵר מֵהָאַהֲבָה שֶׁהוּא אוֹהֵב אֶת הַמִּשְׁפָּט (עיין זוהר אמור </w:t>
      </w:r>
      <w:proofErr w:type="spellStart"/>
      <w:r w:rsidRPr="00A22F95">
        <w:rPr>
          <w:rtl/>
        </w:rPr>
        <w:t>צט</w:t>
      </w:r>
      <w:proofErr w:type="spellEnd"/>
      <w:r w:rsidRPr="00A22F95">
        <w:rPr>
          <w:rtl/>
        </w:rPr>
        <w:t>:)</w:t>
      </w:r>
      <w:r w:rsidR="009D7824" w:rsidRPr="00A22F95">
        <w:rPr>
          <w:rFonts w:hint="cs"/>
          <w:rtl/>
        </w:rPr>
        <w:t>.</w:t>
      </w:r>
      <w:r w:rsidRPr="00A22F95">
        <w:rPr>
          <w:rtl/>
        </w:rPr>
        <w:t xml:space="preserve"> ועל כן, כשמידת הדין מקטרג על מי שֶׁאֵינוֹ רָאוּי לְהִתְקָרֵב לְהַשֵּׁם יִתְבָּרַך</w:t>
      </w:r>
      <w:r w:rsidR="009D7824" w:rsidRPr="00A22F95">
        <w:rPr>
          <w:rFonts w:hint="cs"/>
          <w:rtl/>
        </w:rPr>
        <w:t>,</w:t>
      </w:r>
      <w:r w:rsidRPr="00A22F95">
        <w:rPr>
          <w:rtl/>
        </w:rPr>
        <w:t xml:space="preserve"> לִבְלִי לְהַנִּיחוֹ לִכְנס לְדֶרֶך הַחַיִּים, לְהִתְקָרֵב לְצַדִּיק הָאֱמֶת וּלְדֶרֶך הָאֱמֶת</w:t>
      </w:r>
      <w:r w:rsidR="009D7824" w:rsidRPr="00A22F95">
        <w:rPr>
          <w:rFonts w:hint="cs"/>
          <w:rtl/>
        </w:rPr>
        <w:t>,</w:t>
      </w:r>
      <w:r w:rsidRPr="00A22F95">
        <w:rPr>
          <w:rtl/>
        </w:rPr>
        <w:t xml:space="preserve"> וְהַשֵּׁם יִתְבָּרַך הוּא אוֹהֵב מִשְׁפָּט עַל כֵּן הוּא יִתְבּ</w:t>
      </w:r>
      <w:proofErr w:type="spellStart"/>
      <w:r w:rsidRPr="00A22F95">
        <w:rPr>
          <w:rtl/>
        </w:rPr>
        <w:t>ָרַך</w:t>
      </w:r>
      <w:proofErr w:type="spellEnd"/>
      <w:r w:rsidRPr="00A22F95">
        <w:rPr>
          <w:rtl/>
        </w:rPr>
        <w:t xml:space="preserve"> </w:t>
      </w:r>
      <w:proofErr w:type="spellStart"/>
      <w:r w:rsidRPr="00A22F95">
        <w:rPr>
          <w:rtl/>
        </w:rPr>
        <w:t>מֻכְרָ</w:t>
      </w:r>
      <w:proofErr w:type="spellEnd"/>
      <w:r w:rsidRPr="00A22F95">
        <w:rPr>
          <w:rtl/>
        </w:rPr>
        <w:t>ח כִּבְיָ</w:t>
      </w:r>
      <w:proofErr w:type="spellStart"/>
      <w:r w:rsidRPr="00A22F95">
        <w:rPr>
          <w:rtl/>
        </w:rPr>
        <w:t>כוֹל</w:t>
      </w:r>
      <w:proofErr w:type="spellEnd"/>
      <w:r w:rsidRPr="00A22F95">
        <w:rPr>
          <w:rtl/>
        </w:rPr>
        <w:t xml:space="preserve"> לְהַסְכ</w:t>
      </w:r>
      <w:proofErr w:type="spellStart"/>
      <w:r w:rsidRPr="00A22F95">
        <w:rPr>
          <w:rtl/>
        </w:rPr>
        <w:t>ִּים</w:t>
      </w:r>
      <w:proofErr w:type="spellEnd"/>
      <w:r w:rsidRPr="00A22F95">
        <w:rPr>
          <w:rtl/>
        </w:rPr>
        <w:t xml:space="preserve"> לְהַזְמִין לוֹ מְנִיעו</w:t>
      </w:r>
      <w:proofErr w:type="spellStart"/>
      <w:r w:rsidRPr="00A22F95">
        <w:rPr>
          <w:rtl/>
        </w:rPr>
        <w:t>ֹת</w:t>
      </w:r>
      <w:proofErr w:type="spellEnd"/>
      <w:r w:rsidRPr="00A22F95">
        <w:rPr>
          <w:rtl/>
        </w:rPr>
        <w:t xml:space="preserve"> לְמוֹנְעוֹ מִדֶּרֶך הַחַיִּים כְּפִי הָרָאוּי לוֹ לְפִי מַעֲשָׂיו הָרָעִים, עַל פִּי הַדִּין וְהַמִּשְׁפָּט</w:t>
      </w:r>
      <w:r w:rsidR="009D7824" w:rsidRPr="00A22F95">
        <w:rPr>
          <w:rFonts w:hint="cs"/>
          <w:rtl/>
        </w:rPr>
        <w:t>.</w:t>
      </w:r>
      <w:r w:rsidRPr="00A22F95">
        <w:rPr>
          <w:rtl/>
        </w:rPr>
        <w:t xml:space="preserve"> כִּי הוּא יִתְבָּרַך אֵינוֹ יָכוֹל לִדְחוֹת אֶת הַדִּין</w:t>
      </w:r>
      <w:r w:rsidR="009D7824" w:rsidRPr="00A22F95">
        <w:rPr>
          <w:rFonts w:hint="cs"/>
          <w:rtl/>
        </w:rPr>
        <w:t>,</w:t>
      </w:r>
      <w:r w:rsidRPr="00A22F95">
        <w:rPr>
          <w:rtl/>
        </w:rPr>
        <w:t xml:space="preserve"> כִּי </w:t>
      </w:r>
      <w:r w:rsidRPr="00A22F95">
        <w:rPr>
          <w:rtl/>
        </w:rPr>
        <w:lastRenderedPageBreak/>
        <w:t>הוּא יִתְבָּרַך אוֹהֵב מִשְׁ</w:t>
      </w:r>
      <w:proofErr w:type="spellStart"/>
      <w:r w:rsidRPr="00A22F95">
        <w:rPr>
          <w:rtl/>
        </w:rPr>
        <w:t>פּ</w:t>
      </w:r>
      <w:proofErr w:type="spellEnd"/>
      <w:r w:rsidRPr="00A22F95">
        <w:rPr>
          <w:rtl/>
        </w:rPr>
        <w:t xml:space="preserve">ָט </w:t>
      </w:r>
      <w:proofErr w:type="spellStart"/>
      <w:r w:rsidRPr="00A22F95">
        <w:rPr>
          <w:rtl/>
        </w:rPr>
        <w:t>כַּנּ</w:t>
      </w:r>
      <w:proofErr w:type="spellEnd"/>
      <w:r w:rsidRPr="00A22F95">
        <w:rPr>
          <w:rtl/>
        </w:rPr>
        <w:t>ַ''ל</w:t>
      </w:r>
      <w:r w:rsidR="009D7824" w:rsidRPr="00A22F95">
        <w:rPr>
          <w:rFonts w:hint="cs"/>
          <w:rtl/>
        </w:rPr>
        <w:t>,</w:t>
      </w:r>
      <w:r w:rsidRPr="00A22F95">
        <w:rPr>
          <w:rtl/>
        </w:rPr>
        <w:t xml:space="preserve"> אַך מֵאַחַר שֶׁבֶּאֱמֶת הוּא יִתְבָּרַך אוֹהֵב יִשְׂרָאֵל וְאוֹתָהּ הָאַהֲבָה שֶׁל יִשְׂרָאֵל הִיא גְּדוֹלָה יוֹתֵר מֵהָאַהֲבָה שֶׁל הַמִּש</w:t>
      </w:r>
      <w:proofErr w:type="spellStart"/>
      <w:r w:rsidRPr="00A22F95">
        <w:rPr>
          <w:rtl/>
        </w:rPr>
        <w:t>ְׁפָּ</w:t>
      </w:r>
      <w:proofErr w:type="spellEnd"/>
      <w:r w:rsidRPr="00A22F95">
        <w:rPr>
          <w:rtl/>
        </w:rPr>
        <w:t xml:space="preserve">ט </w:t>
      </w:r>
      <w:proofErr w:type="spellStart"/>
      <w:r w:rsidRPr="00A22F95">
        <w:rPr>
          <w:rtl/>
        </w:rPr>
        <w:t>כַּנּ</w:t>
      </w:r>
      <w:proofErr w:type="spellEnd"/>
      <w:r w:rsidRPr="00A22F95">
        <w:rPr>
          <w:rtl/>
        </w:rPr>
        <w:t>ַ''ל</w:t>
      </w:r>
      <w:r w:rsidR="009D7824" w:rsidRPr="00A22F95">
        <w:rPr>
          <w:rFonts w:hint="cs"/>
          <w:rtl/>
        </w:rPr>
        <w:t>,</w:t>
      </w:r>
      <w:r w:rsidRPr="00A22F95">
        <w:rPr>
          <w:rtl/>
        </w:rPr>
        <w:t xml:space="preserve"> מָה עוֹשׂ</w:t>
      </w:r>
      <w:proofErr w:type="spellStart"/>
      <w:r w:rsidRPr="00A22F95">
        <w:rPr>
          <w:rtl/>
        </w:rPr>
        <w:t>ֶה</w:t>
      </w:r>
      <w:proofErr w:type="spellEnd"/>
      <w:r w:rsidRPr="00A22F95">
        <w:rPr>
          <w:rtl/>
        </w:rPr>
        <w:t xml:space="preserve"> הַשּ</w:t>
      </w:r>
      <w:proofErr w:type="spellStart"/>
      <w:r w:rsidRPr="00A22F95">
        <w:rPr>
          <w:rtl/>
        </w:rPr>
        <w:t>ֵׁם</w:t>
      </w:r>
      <w:proofErr w:type="spellEnd"/>
      <w:r w:rsidRPr="00A22F95">
        <w:rPr>
          <w:rtl/>
        </w:rPr>
        <w:t xml:space="preserve"> יִתְבָּרַך כִּי הוּא מֻוכְרָח כִּבְיָכוֹל לְהַסְכִּים עַל הַמְּנִיעוֹת לְמָנְעוֹ מִן הָאֱמֶת מֵחֲמַת הַדִּין וְהַמִּשְׁפָּט שֶׁעָלָיו, כִּי הוּא אוֹהֵב מִשְׁ</w:t>
      </w:r>
      <w:proofErr w:type="spellStart"/>
      <w:r w:rsidRPr="00A22F95">
        <w:rPr>
          <w:rtl/>
        </w:rPr>
        <w:t>פּ</w:t>
      </w:r>
      <w:proofErr w:type="spellEnd"/>
      <w:r w:rsidRPr="00A22F95">
        <w:rPr>
          <w:rtl/>
        </w:rPr>
        <w:t xml:space="preserve">ָט </w:t>
      </w:r>
      <w:proofErr w:type="spellStart"/>
      <w:r w:rsidRPr="00A22F95">
        <w:rPr>
          <w:rtl/>
        </w:rPr>
        <w:t>כַּנּ</w:t>
      </w:r>
      <w:proofErr w:type="spellEnd"/>
      <w:r w:rsidRPr="00A22F95">
        <w:rPr>
          <w:rtl/>
        </w:rPr>
        <w:t>ַ''ל</w:t>
      </w:r>
      <w:r w:rsidR="009D7824" w:rsidRPr="00A22F95">
        <w:rPr>
          <w:rFonts w:hint="cs"/>
          <w:rtl/>
        </w:rPr>
        <w:t>,</w:t>
      </w:r>
      <w:r w:rsidRPr="00A22F95">
        <w:rPr>
          <w:rtl/>
        </w:rPr>
        <w:t xml:space="preserve"> אֲבָל אַף עַל פִּי כֵן בָּאֱמֶת לַאֲמִתּוֹ רְצוֹנוֹ וְחֶפְצוֹ יִתְבָּרַך, שֶׁאַף עַל פִּי כֵן יִתְקָרֵב הָאָדָם אֵלָיו יִתְבָּרַך כִּי הוּא אוֹהֵב יִשְׂרָאֵל יוֹתֵר מֵהַמִּ</w:t>
      </w:r>
      <w:proofErr w:type="spellStart"/>
      <w:r w:rsidRPr="00A22F95">
        <w:rPr>
          <w:rtl/>
        </w:rPr>
        <w:t>שְׁפּ</w:t>
      </w:r>
      <w:proofErr w:type="spellEnd"/>
      <w:r w:rsidRPr="00A22F95">
        <w:rPr>
          <w:rtl/>
        </w:rPr>
        <w:t xml:space="preserve">ָט </w:t>
      </w:r>
      <w:proofErr w:type="spellStart"/>
      <w:r w:rsidRPr="00A22F95">
        <w:rPr>
          <w:rtl/>
        </w:rPr>
        <w:t>כַּנּ</w:t>
      </w:r>
      <w:proofErr w:type="spellEnd"/>
      <w:r w:rsidRPr="00A22F95">
        <w:rPr>
          <w:rtl/>
        </w:rPr>
        <w:t>ַ''ל</w:t>
      </w:r>
      <w:r w:rsidR="009D7824" w:rsidRPr="00A22F95">
        <w:rPr>
          <w:rFonts w:hint="cs"/>
          <w:rtl/>
        </w:rPr>
        <w:t>.</w:t>
      </w:r>
      <w:r w:rsidRPr="00A22F95">
        <w:rPr>
          <w:rtl/>
        </w:rPr>
        <w:t xml:space="preserve"> עַל כֵּן, הַשֵּׁם יִתְבָּרַך נוֹתֵן רְשׁוּת לְהַזְמִין לוֹ מְנִיעוֹת</w:t>
      </w:r>
      <w:r w:rsidR="009D7824" w:rsidRPr="00A22F95">
        <w:rPr>
          <w:rFonts w:hint="cs"/>
          <w:rtl/>
        </w:rPr>
        <w:t>,</w:t>
      </w:r>
      <w:r w:rsidRPr="00A22F95">
        <w:rPr>
          <w:rtl/>
        </w:rPr>
        <w:t xml:space="preserve"> אֲבָל הוּא יִתְבָּרַך בְּעַצְמוֹ מַסְתִּיר אֶת עַצְמוֹ כִּבְיָכוֹל בְּתוֹך הַמְּנִיעוֹת</w:t>
      </w:r>
      <w:r w:rsidR="009D7824" w:rsidRPr="00A22F95">
        <w:rPr>
          <w:rFonts w:hint="cs"/>
          <w:rtl/>
        </w:rPr>
        <w:t>.</w:t>
      </w:r>
      <w:r w:rsidRPr="00A22F95">
        <w:rPr>
          <w:rtl/>
        </w:rPr>
        <w:t xml:space="preserve"> וּמִי שֶׁהוּא בַּר דַּע</w:t>
      </w:r>
      <w:proofErr w:type="spellStart"/>
      <w:r w:rsidRPr="00A22F95">
        <w:rPr>
          <w:rtl/>
        </w:rPr>
        <w:t>ַת</w:t>
      </w:r>
      <w:proofErr w:type="spellEnd"/>
      <w:r w:rsidRPr="00A22F95">
        <w:rPr>
          <w:rtl/>
        </w:rPr>
        <w:t xml:space="preserve"> יָכוֹל </w:t>
      </w:r>
      <w:proofErr w:type="spellStart"/>
      <w:r w:rsidRPr="00A22F95">
        <w:rPr>
          <w:rtl/>
        </w:rPr>
        <w:t>לִמְ</w:t>
      </w:r>
      <w:proofErr w:type="spellEnd"/>
      <w:r w:rsidRPr="00A22F95">
        <w:rPr>
          <w:rtl/>
        </w:rPr>
        <w:t>צא אֶת הַשּ</w:t>
      </w:r>
      <w:proofErr w:type="spellStart"/>
      <w:r w:rsidRPr="00A22F95">
        <w:rPr>
          <w:rtl/>
        </w:rPr>
        <w:t>ֵׁם</w:t>
      </w:r>
      <w:proofErr w:type="spellEnd"/>
      <w:r w:rsidRPr="00A22F95">
        <w:rPr>
          <w:rtl/>
        </w:rPr>
        <w:t xml:space="preserve"> יִתְבָּרַך בְּתוֹך הַמְּנִיעוֹת בְּעַצְמָן</w:t>
      </w:r>
      <w:r w:rsidR="009D7824" w:rsidRPr="00A22F95">
        <w:rPr>
          <w:rFonts w:hint="cs"/>
          <w:rtl/>
        </w:rPr>
        <w:t>,</w:t>
      </w:r>
      <w:r w:rsidRPr="00A22F95">
        <w:rPr>
          <w:rtl/>
        </w:rPr>
        <w:t xml:space="preserve"> כִּי בֶּאֱמֶת אֵין שׁוּם מְנִיעָה בָּעוֹלָם כְּלָל</w:t>
      </w:r>
      <w:r w:rsidR="009D7824" w:rsidRPr="00A22F95">
        <w:rPr>
          <w:rFonts w:hint="cs"/>
          <w:rtl/>
        </w:rPr>
        <w:t>,</w:t>
      </w:r>
      <w:r w:rsidRPr="00A22F95">
        <w:rPr>
          <w:rtl/>
        </w:rPr>
        <w:t xml:space="preserve"> כִּי בְּתֹקֶף הַמְּנִיעוֹת בְּעַצְמָן נִסְתָּר הַשֵּׁם יִתְבָּרַך וְעַל יְדֵי הַמְּנִי</w:t>
      </w:r>
      <w:proofErr w:type="spellStart"/>
      <w:r w:rsidRPr="00A22F95">
        <w:rPr>
          <w:rtl/>
        </w:rPr>
        <w:t>עוֹת</w:t>
      </w:r>
      <w:proofErr w:type="spellEnd"/>
      <w:r w:rsidRPr="00A22F95">
        <w:rPr>
          <w:rtl/>
        </w:rPr>
        <w:t xml:space="preserve"> בְּעַצ</w:t>
      </w:r>
      <w:proofErr w:type="spellStart"/>
      <w:r w:rsidRPr="00A22F95">
        <w:rPr>
          <w:rtl/>
        </w:rPr>
        <w:t>ְמָן</w:t>
      </w:r>
      <w:proofErr w:type="spellEnd"/>
      <w:r w:rsidRPr="00A22F95">
        <w:rPr>
          <w:rtl/>
        </w:rPr>
        <w:t xml:space="preserve"> </w:t>
      </w:r>
      <w:proofErr w:type="spellStart"/>
      <w:r w:rsidRPr="00A22F95">
        <w:rPr>
          <w:rtl/>
        </w:rPr>
        <w:t>דַּיְק</w:t>
      </w:r>
      <w:proofErr w:type="spellEnd"/>
      <w:r w:rsidRPr="00A22F95">
        <w:rPr>
          <w:rtl/>
        </w:rPr>
        <w:t>ָא</w:t>
      </w:r>
      <w:r w:rsidR="00992C82" w:rsidRPr="00A22F95">
        <w:rPr>
          <w:rFonts w:hint="cs"/>
          <w:rtl/>
        </w:rPr>
        <w:t xml:space="preserve"> </w:t>
      </w:r>
      <w:proofErr w:type="spellStart"/>
      <w:r w:rsidRPr="00A22F95">
        <w:rPr>
          <w:rtl/>
        </w:rPr>
        <w:t>יְכוֹל</w:t>
      </w:r>
      <w:proofErr w:type="spellEnd"/>
      <w:r w:rsidRPr="00A22F95">
        <w:rPr>
          <w:rtl/>
        </w:rPr>
        <w:t>ִין לְהִתְקָרֵב לְהַש</w:t>
      </w:r>
      <w:proofErr w:type="spellStart"/>
      <w:r w:rsidRPr="00A22F95">
        <w:rPr>
          <w:rtl/>
        </w:rPr>
        <w:t>ֵּׁם</w:t>
      </w:r>
      <w:proofErr w:type="spellEnd"/>
      <w:r w:rsidRPr="00A22F95">
        <w:rPr>
          <w:rtl/>
        </w:rPr>
        <w:t xml:space="preserve"> יִתְבָּרַך</w:t>
      </w:r>
      <w:r w:rsidR="009D7824" w:rsidRPr="00A22F95">
        <w:rPr>
          <w:rFonts w:hint="cs"/>
          <w:rtl/>
        </w:rPr>
        <w:t>,</w:t>
      </w:r>
      <w:r w:rsidRPr="00A22F95">
        <w:rPr>
          <w:rtl/>
        </w:rPr>
        <w:t xml:space="preserve"> כִּי שָׁם נִסְתָּר הוּא יִתְבּ</w:t>
      </w:r>
      <w:proofErr w:type="spellStart"/>
      <w:r w:rsidRPr="00A22F95">
        <w:rPr>
          <w:rtl/>
        </w:rPr>
        <w:t>ָר</w:t>
      </w:r>
      <w:proofErr w:type="spellEnd"/>
      <w:r w:rsidRPr="00A22F95">
        <w:rPr>
          <w:rtl/>
        </w:rPr>
        <w:t xml:space="preserve">ַך </w:t>
      </w:r>
      <w:proofErr w:type="spellStart"/>
      <w:r w:rsidRPr="00A22F95">
        <w:rPr>
          <w:rtl/>
        </w:rPr>
        <w:t>כַּנּ</w:t>
      </w:r>
      <w:proofErr w:type="spellEnd"/>
      <w:r w:rsidRPr="00A22F95">
        <w:rPr>
          <w:rtl/>
        </w:rPr>
        <w:t>ַ''ל וּמשׁ</w:t>
      </w:r>
      <w:proofErr w:type="spellStart"/>
      <w:r w:rsidRPr="00A22F95">
        <w:rPr>
          <w:rtl/>
        </w:rPr>
        <w:t>ֶה</w:t>
      </w:r>
      <w:proofErr w:type="spellEnd"/>
      <w:r w:rsidRPr="00A22F95">
        <w:rPr>
          <w:rtl/>
        </w:rPr>
        <w:t xml:space="preserve"> נִגַּשׁ אֶל הָעֲרָפֶל, שֶׁהוּא הַמְּנִיעָה כִּי שָׁם </w:t>
      </w:r>
      <w:proofErr w:type="spellStart"/>
      <w:r w:rsidR="009D7824" w:rsidRPr="00A22F95">
        <w:rPr>
          <w:rFonts w:hint="cs"/>
          <w:rtl/>
        </w:rPr>
        <w:t>האלקים</w:t>
      </w:r>
      <w:proofErr w:type="spellEnd"/>
      <w:r w:rsidR="00992C82" w:rsidRPr="00A22F95">
        <w:rPr>
          <w:rFonts w:hint="cs"/>
          <w:rtl/>
        </w:rPr>
        <w:t xml:space="preserve"> </w:t>
      </w:r>
      <w:proofErr w:type="spellStart"/>
      <w:r w:rsidR="009D7824" w:rsidRPr="00A22F95">
        <w:rPr>
          <w:rFonts w:hint="cs"/>
          <w:rtl/>
        </w:rPr>
        <w:t>כ</w:t>
      </w:r>
      <w:r w:rsidRPr="00A22F95">
        <w:rPr>
          <w:rtl/>
        </w:rPr>
        <w:t>נַּ'</w:t>
      </w:r>
      <w:proofErr w:type="spellEnd"/>
      <w:r w:rsidRPr="00A22F95">
        <w:rPr>
          <w:rtl/>
        </w:rPr>
        <w:t>'ל</w:t>
      </w:r>
      <w:r w:rsidR="009D7824" w:rsidRPr="00A22F95">
        <w:rPr>
          <w:rFonts w:hint="cs"/>
          <w:rtl/>
        </w:rPr>
        <w:t>.</w:t>
      </w:r>
    </w:p>
    <w:p w:rsidR="00447709" w:rsidRPr="00A22F95" w:rsidRDefault="00447709" w:rsidP="009D7824">
      <w:pPr>
        <w:spacing w:before="100" w:beforeAutospacing="1" w:after="100" w:afterAutospacing="1"/>
        <w:ind w:left="567" w:right="567"/>
        <w:jc w:val="center"/>
        <w:rPr>
          <w:rtl/>
        </w:rPr>
      </w:pPr>
      <w:r w:rsidRPr="00A22F95">
        <w:rPr>
          <w:rtl/>
        </w:rPr>
        <w:t>*</w:t>
      </w:r>
    </w:p>
    <w:p w:rsidR="00447709" w:rsidRPr="00A22F95" w:rsidRDefault="00447709" w:rsidP="009D7824">
      <w:pPr>
        <w:spacing w:before="100" w:beforeAutospacing="1" w:after="100" w:afterAutospacing="1"/>
        <w:ind w:left="84"/>
        <w:rPr>
          <w:rtl/>
        </w:rPr>
      </w:pPr>
      <w:r w:rsidRPr="00A22F95">
        <w:rPr>
          <w:rtl/>
        </w:rPr>
        <w:t xml:space="preserve">התיאור של ה"קונפליקט" האלוקי מעורר שאלות וה"פשרה" האלוקית מחזקת את השאלות שבעתיים. אכן שתי אהבות יש כאן, אהבת המשפט ואהבת ישראל. אך אם אכן "קרוע" ה' בין שתי אהבותיו, מדוע </w:t>
      </w:r>
      <w:r w:rsidR="009D7824" w:rsidRPr="00A22F95">
        <w:rPr>
          <w:rFonts w:hint="cs"/>
          <w:rtl/>
        </w:rPr>
        <w:t>הוא לא</w:t>
      </w:r>
      <w:r w:rsidR="00757D44" w:rsidRPr="00A22F95">
        <w:rPr>
          <w:rFonts w:hint="cs"/>
          <w:rtl/>
        </w:rPr>
        <w:t xml:space="preserve"> </w:t>
      </w:r>
      <w:r w:rsidR="009D7824" w:rsidRPr="00A22F95">
        <w:rPr>
          <w:rFonts w:hint="cs"/>
          <w:rtl/>
        </w:rPr>
        <w:t>מ</w:t>
      </w:r>
      <w:r w:rsidR="009D7824" w:rsidRPr="00A22F95">
        <w:rPr>
          <w:rtl/>
        </w:rPr>
        <w:t>כריע ביניהם</w:t>
      </w:r>
      <w:r w:rsidR="009D7824" w:rsidRPr="00A22F95">
        <w:rPr>
          <w:rFonts w:hint="cs"/>
          <w:rtl/>
        </w:rPr>
        <w:t>?</w:t>
      </w:r>
      <w:r w:rsidRPr="00A22F95">
        <w:rPr>
          <w:rtl/>
        </w:rPr>
        <w:t xml:space="preserve"> מדוע צריך ה' להתפתל בינו לבין עצמו על מנת לרצות את שתי אהבותיו אלה</w:t>
      </w:r>
      <w:r w:rsidR="009D7824" w:rsidRPr="00A22F95">
        <w:rPr>
          <w:rFonts w:hint="cs"/>
          <w:rtl/>
        </w:rPr>
        <w:t>, מדוע הוא מסתתר כביכול מאחוריהן</w:t>
      </w:r>
      <w:r w:rsidRPr="00A22F95">
        <w:rPr>
          <w:rtl/>
        </w:rPr>
        <w:t>? מדוע לא מקבלים את הרוצה להתקרב לקדושה בזרועות פתוחות, על אף שכל ימיו היה רחוק ממש. הלא בסופו של דבר אם בר דעת הוא יתקרב הוא אל ה', אז לשם מה "משחק המחבואים" הזה? וכי כיצד יכול בכלל השם להסתתר מאחורי מניעה</w:t>
      </w:r>
      <w:r w:rsidR="009D7824" w:rsidRPr="00A22F95">
        <w:rPr>
          <w:rtl/>
        </w:rPr>
        <w:t>? ואיך מוצאים אותו בסופו של דבר</w:t>
      </w:r>
      <w:r w:rsidRPr="00A22F95">
        <w:rPr>
          <w:rtl/>
        </w:rPr>
        <w:t>? שאלות רבות</w:t>
      </w:r>
      <w:r w:rsidR="00992C82" w:rsidRPr="00A22F95">
        <w:rPr>
          <w:rFonts w:hint="cs"/>
          <w:rtl/>
        </w:rPr>
        <w:t xml:space="preserve"> </w:t>
      </w:r>
      <w:r w:rsidR="009D7824" w:rsidRPr="00A22F95">
        <w:rPr>
          <w:rFonts w:hint="cs"/>
          <w:rtl/>
        </w:rPr>
        <w:t>עולות כאן</w:t>
      </w:r>
      <w:r w:rsidR="00992C82" w:rsidRPr="00A22F95">
        <w:rPr>
          <w:rtl/>
        </w:rPr>
        <w:t>. ערפל.</w:t>
      </w:r>
    </w:p>
    <w:p w:rsidR="00447709" w:rsidRPr="00A22F95" w:rsidRDefault="009D7824" w:rsidP="00992C82">
      <w:pPr>
        <w:spacing w:before="100" w:beforeAutospacing="1" w:after="100" w:afterAutospacing="1"/>
        <w:ind w:left="84"/>
        <w:rPr>
          <w:rtl/>
        </w:rPr>
      </w:pPr>
      <w:r w:rsidRPr="00A22F95">
        <w:rPr>
          <w:rFonts w:hint="cs"/>
          <w:rtl/>
        </w:rPr>
        <w:t xml:space="preserve">ישנו </w:t>
      </w:r>
      <w:r w:rsidR="00447709" w:rsidRPr="00A22F95">
        <w:rPr>
          <w:rtl/>
        </w:rPr>
        <w:t xml:space="preserve">מושג אחד המוזכר </w:t>
      </w:r>
      <w:r w:rsidRPr="00A22F95">
        <w:rPr>
          <w:rFonts w:hint="cs"/>
          <w:rtl/>
        </w:rPr>
        <w:t xml:space="preserve">רק </w:t>
      </w:r>
      <w:r w:rsidR="00447709" w:rsidRPr="00A22F95">
        <w:rPr>
          <w:rtl/>
        </w:rPr>
        <w:t xml:space="preserve">פעם אחת בתורה זו, אך </w:t>
      </w:r>
      <w:r w:rsidRPr="00A22F95">
        <w:rPr>
          <w:rFonts w:hint="cs"/>
          <w:rtl/>
        </w:rPr>
        <w:t xml:space="preserve">הוא </w:t>
      </w:r>
      <w:r w:rsidR="00447709" w:rsidRPr="00A22F95">
        <w:rPr>
          <w:rtl/>
        </w:rPr>
        <w:t xml:space="preserve">מוזכר </w:t>
      </w:r>
      <w:r w:rsidRPr="00A22F95">
        <w:rPr>
          <w:rFonts w:hint="cs"/>
          <w:rtl/>
        </w:rPr>
        <w:t xml:space="preserve">עוד </w:t>
      </w:r>
      <w:r w:rsidR="00447709" w:rsidRPr="00A22F95">
        <w:rPr>
          <w:rtl/>
        </w:rPr>
        <w:t>פעמים רבות בכתבי רבי נחמן ופעמים רבות עוד יותר בכתבי תלמידו רבי נתן</w:t>
      </w:r>
      <w:r w:rsidRPr="00A22F95">
        <w:rPr>
          <w:rFonts w:hint="cs"/>
          <w:rtl/>
        </w:rPr>
        <w:t>. ייתכן ש</w:t>
      </w:r>
      <w:r w:rsidR="00447709" w:rsidRPr="00A22F95">
        <w:rPr>
          <w:rtl/>
        </w:rPr>
        <w:t xml:space="preserve">מושג זה </w:t>
      </w:r>
      <w:r w:rsidRPr="00A22F95">
        <w:rPr>
          <w:rFonts w:hint="cs"/>
          <w:rtl/>
        </w:rPr>
        <w:t>יעזור לנו לפזר</w:t>
      </w:r>
      <w:r w:rsidR="00447709" w:rsidRPr="00A22F95">
        <w:rPr>
          <w:rtl/>
        </w:rPr>
        <w:t xml:space="preserve"> את הערפל ויענה על שאלותינו</w:t>
      </w:r>
      <w:r w:rsidRPr="00A22F95">
        <w:rPr>
          <w:rFonts w:hint="cs"/>
          <w:rtl/>
        </w:rPr>
        <w:t>. המושג הוא</w:t>
      </w:r>
      <w:r w:rsidR="00992C82" w:rsidRPr="00A22F95">
        <w:rPr>
          <w:rFonts w:hint="cs"/>
          <w:rtl/>
        </w:rPr>
        <w:t xml:space="preserve"> </w:t>
      </w:r>
      <w:r w:rsidRPr="00A22F95">
        <w:rPr>
          <w:rFonts w:hint="cs"/>
          <w:rtl/>
        </w:rPr>
        <w:t>'</w:t>
      </w:r>
      <w:r w:rsidR="00447709" w:rsidRPr="00A22F95">
        <w:rPr>
          <w:rtl/>
        </w:rPr>
        <w:t>האמת לאמיתה</w:t>
      </w:r>
      <w:ins w:id="1" w:author="owner" w:date="2017-01-08T18:56:00Z">
        <w:r w:rsidRPr="00A22F95">
          <w:rPr>
            <w:rFonts w:hint="cs"/>
            <w:rtl/>
          </w:rPr>
          <w:t>'</w:t>
        </w:r>
      </w:ins>
      <w:r w:rsidR="00447709" w:rsidRPr="00A22F95">
        <w:rPr>
          <w:rtl/>
        </w:rPr>
        <w:t>.</w:t>
      </w:r>
    </w:p>
    <w:p w:rsidR="00447709" w:rsidRPr="00A22F95" w:rsidRDefault="00DE59DD" w:rsidP="00DE59DD">
      <w:pPr>
        <w:tabs>
          <w:tab w:val="clear" w:pos="4620"/>
          <w:tab w:val="right" w:pos="3911"/>
        </w:tabs>
        <w:spacing w:before="100" w:beforeAutospacing="1" w:after="100" w:afterAutospacing="1"/>
        <w:ind w:left="509" w:right="567"/>
        <w:rPr>
          <w:rtl/>
        </w:rPr>
      </w:pPr>
      <w:r w:rsidRPr="00A22F95">
        <w:rPr>
          <w:rFonts w:hint="cs"/>
          <w:rtl/>
        </w:rPr>
        <w:t>"</w:t>
      </w:r>
      <w:r w:rsidR="00447709" w:rsidRPr="00A22F95">
        <w:rPr>
          <w:rtl/>
        </w:rPr>
        <w:t>כִּי הוּא מֻוכְרָח כִּבְיָכוֹל לְהַסְכִּים עַל הַמְּנִיעוֹת לְמָנְעוֹ מִן הָאֱמֶת מֵחֲמַת הַדִּין וְהַמִּשְׁפָּט שֶׁעָלָיו, כִּי הוּא אוֹהֵב מִשְׁ</w:t>
      </w:r>
      <w:proofErr w:type="spellStart"/>
      <w:r w:rsidR="00447709" w:rsidRPr="00A22F95">
        <w:rPr>
          <w:rtl/>
        </w:rPr>
        <w:t>פּ</w:t>
      </w:r>
      <w:proofErr w:type="spellEnd"/>
      <w:r w:rsidR="00447709" w:rsidRPr="00A22F95">
        <w:rPr>
          <w:rtl/>
        </w:rPr>
        <w:t xml:space="preserve">ָט </w:t>
      </w:r>
      <w:proofErr w:type="spellStart"/>
      <w:r w:rsidR="00447709" w:rsidRPr="00A22F95">
        <w:rPr>
          <w:rtl/>
        </w:rPr>
        <w:lastRenderedPageBreak/>
        <w:t>כַּנּ</w:t>
      </w:r>
      <w:proofErr w:type="spellEnd"/>
      <w:r w:rsidR="00447709" w:rsidRPr="00A22F95">
        <w:rPr>
          <w:rtl/>
        </w:rPr>
        <w:t xml:space="preserve">ַ''ל אֲבָל אַף עַל פִּי כֵן </w:t>
      </w:r>
      <w:r w:rsidR="00447709" w:rsidRPr="00A22F95">
        <w:rPr>
          <w:b/>
          <w:bCs/>
          <w:rtl/>
        </w:rPr>
        <w:t xml:space="preserve">בָּאֱמֶת לַאֲמִתּוֹ </w:t>
      </w:r>
      <w:r w:rsidR="00447709" w:rsidRPr="00A22F95">
        <w:rPr>
          <w:rtl/>
        </w:rPr>
        <w:t>רְצוֹנוֹ וְחֶפְצוֹ יִתְבָּרַך, שֶׁאַף עַל פִּי כֵן יִתְק</w:t>
      </w:r>
      <w:r w:rsidRPr="00A22F95">
        <w:rPr>
          <w:rtl/>
        </w:rPr>
        <w:t>ָרֵב הָאָדָם אֵלָיו יִתְבָּרַך</w:t>
      </w:r>
      <w:r w:rsidR="00447709" w:rsidRPr="00A22F95">
        <w:rPr>
          <w:rtl/>
        </w:rPr>
        <w:t>".</w:t>
      </w:r>
    </w:p>
    <w:p w:rsidR="00DE59DD" w:rsidRPr="00A22F95" w:rsidRDefault="00DE59DD" w:rsidP="00DE59DD">
      <w:pPr>
        <w:tabs>
          <w:tab w:val="clear" w:pos="4620"/>
          <w:tab w:val="right" w:pos="3911"/>
        </w:tabs>
        <w:spacing w:before="100" w:beforeAutospacing="1" w:after="100" w:afterAutospacing="1"/>
        <w:ind w:left="509" w:right="567"/>
        <w:rPr>
          <w:rtl/>
        </w:rPr>
      </w:pPr>
    </w:p>
    <w:p w:rsidR="00447709" w:rsidRPr="00A22F95" w:rsidRDefault="00447709" w:rsidP="00DE59DD">
      <w:pPr>
        <w:pStyle w:val="Heading2"/>
        <w:rPr>
          <w:rtl/>
        </w:rPr>
      </w:pPr>
      <w:r w:rsidRPr="00A22F95">
        <w:rPr>
          <w:rtl/>
        </w:rPr>
        <w:t xml:space="preserve">מהי האמת לאמיתה? </w:t>
      </w:r>
    </w:p>
    <w:p w:rsidR="00447709" w:rsidRPr="00A22F95" w:rsidRDefault="00447709" w:rsidP="00DE59DD">
      <w:pPr>
        <w:spacing w:before="100" w:beforeAutospacing="1" w:after="100" w:afterAutospacing="1"/>
        <w:ind w:left="84"/>
        <w:rPr>
          <w:rtl/>
        </w:rPr>
      </w:pPr>
      <w:r w:rsidRPr="00A22F95">
        <w:rPr>
          <w:rtl/>
        </w:rPr>
        <w:t>מסופר כי רבי נתן בא להתייעץ עם רבי נחמן האם לקבל את הצעת הרבנות שהציע לו חותנו ולכהן כרב במקומו. כידוע</w:t>
      </w:r>
      <w:r w:rsidR="00DE59DD" w:rsidRPr="00A22F95">
        <w:rPr>
          <w:rFonts w:hint="cs"/>
          <w:rtl/>
        </w:rPr>
        <w:t>,</w:t>
      </w:r>
      <w:r w:rsidRPr="00A22F95">
        <w:rPr>
          <w:rtl/>
        </w:rPr>
        <w:t xml:space="preserve"> היה רבי נתן תלמיד חכם עצום והיה יותר מראוי למשרה כזו, ובודאי שיש בתפקיד שכזה ערך רב</w:t>
      </w:r>
      <w:r w:rsidR="00DE59DD" w:rsidRPr="00A22F95">
        <w:rPr>
          <w:rFonts w:hint="cs"/>
          <w:rtl/>
        </w:rPr>
        <w:t>,</w:t>
      </w:r>
      <w:r w:rsidRPr="00A22F95">
        <w:rPr>
          <w:rtl/>
        </w:rPr>
        <w:t xml:space="preserve"> להנהיג עיר ואם בישראל. ניגש רבי נתן ושאל את רבו. </w:t>
      </w:r>
      <w:r w:rsidR="00DE59DD" w:rsidRPr="00A22F95">
        <w:rPr>
          <w:rtl/>
        </w:rPr>
        <w:t xml:space="preserve">'בהחלט </w:t>
      </w:r>
      <w:bookmarkStart w:id="2" w:name="_GoBack"/>
      <w:bookmarkEnd w:id="2"/>
      <w:r w:rsidR="00DE59DD" w:rsidRPr="00A22F95">
        <w:rPr>
          <w:rtl/>
        </w:rPr>
        <w:t>כן'</w:t>
      </w:r>
      <w:r w:rsidR="00757D44" w:rsidRPr="00A22F95">
        <w:rPr>
          <w:rFonts w:hint="cs"/>
          <w:rtl/>
        </w:rPr>
        <w:t xml:space="preserve"> </w:t>
      </w:r>
      <w:r w:rsidRPr="00A22F95">
        <w:rPr>
          <w:rtl/>
        </w:rPr>
        <w:t>ענה לו רבי נחמן. אולם רבי נתן לא היה בטוח בתשובת רבו</w:t>
      </w:r>
      <w:r w:rsidR="00DE59DD" w:rsidRPr="00A22F95">
        <w:rPr>
          <w:rFonts w:hint="cs"/>
          <w:rtl/>
        </w:rPr>
        <w:t>,</w:t>
      </w:r>
      <w:r w:rsidRPr="00A22F95">
        <w:rPr>
          <w:rtl/>
        </w:rPr>
        <w:t xml:space="preserve"> ולבו אמר לו שיש כאן עומק אחר הממתין לו</w:t>
      </w:r>
      <w:r w:rsidR="00DE59DD" w:rsidRPr="00A22F95">
        <w:rPr>
          <w:rFonts w:hint="cs"/>
          <w:rtl/>
        </w:rPr>
        <w:t xml:space="preserve">. הוא </w:t>
      </w:r>
      <w:r w:rsidRPr="00A22F95">
        <w:rPr>
          <w:rtl/>
        </w:rPr>
        <w:t xml:space="preserve">שאל </w:t>
      </w:r>
      <w:r w:rsidR="00DE59DD" w:rsidRPr="00A22F95">
        <w:rPr>
          <w:rFonts w:hint="cs"/>
          <w:rtl/>
        </w:rPr>
        <w:t xml:space="preserve">שוב </w:t>
      </w:r>
      <w:r w:rsidRPr="00A22F95">
        <w:rPr>
          <w:rtl/>
        </w:rPr>
        <w:t>את רבו 'האם זו האמת?'</w:t>
      </w:r>
      <w:r w:rsidR="00DE59DD" w:rsidRPr="00A22F95">
        <w:rPr>
          <w:rFonts w:hint="cs"/>
          <w:rtl/>
        </w:rPr>
        <w:t xml:space="preserve">, ור' נחמן השיב כמקודם - </w:t>
      </w:r>
      <w:r w:rsidRPr="00A22F95">
        <w:rPr>
          <w:rtl/>
        </w:rPr>
        <w:t>'בהחלט כן'</w:t>
      </w:r>
      <w:r w:rsidR="00DE59DD" w:rsidRPr="00A22F95">
        <w:rPr>
          <w:rFonts w:hint="cs"/>
          <w:rtl/>
        </w:rPr>
        <w:t>.</w:t>
      </w:r>
      <w:r w:rsidRPr="00A22F95">
        <w:rPr>
          <w:rtl/>
        </w:rPr>
        <w:t xml:space="preserve"> 'האם זוהי האמת שאלך לכהן כרב בעירה?'</w:t>
      </w:r>
      <w:r w:rsidR="00DE59DD" w:rsidRPr="00A22F95">
        <w:rPr>
          <w:rFonts w:hint="cs"/>
          <w:rtl/>
        </w:rPr>
        <w:t xml:space="preserve"> שאל ר' נתן, שדעתו עדיין לא הייתה נוחה מתשובת רבו,</w:t>
      </w:r>
      <w:r w:rsidRPr="00A22F95">
        <w:rPr>
          <w:rtl/>
        </w:rPr>
        <w:t xml:space="preserve"> 'בהחלט כן' </w:t>
      </w:r>
      <w:r w:rsidR="00DE59DD" w:rsidRPr="00A22F95">
        <w:rPr>
          <w:rtl/>
        </w:rPr>
        <w:t>ענה לו ר</w:t>
      </w:r>
      <w:r w:rsidR="00DE59DD" w:rsidRPr="00A22F95">
        <w:rPr>
          <w:rFonts w:hint="cs"/>
          <w:rtl/>
        </w:rPr>
        <w:t>'</w:t>
      </w:r>
      <w:r w:rsidRPr="00A22F95">
        <w:rPr>
          <w:rtl/>
        </w:rPr>
        <w:t xml:space="preserve"> נחמן. 'אם האם זו האמת לאמיתה??' הקשה עוד רבי נתן. </w:t>
      </w:r>
      <w:r w:rsidR="00DE59DD" w:rsidRPr="00A22F95">
        <w:rPr>
          <w:rtl/>
        </w:rPr>
        <w:t>'אהה... את האמת לאמיתה אתה רוצה</w:t>
      </w:r>
      <w:r w:rsidR="00DE59DD" w:rsidRPr="00A22F95">
        <w:rPr>
          <w:rFonts w:hint="cs"/>
          <w:rtl/>
        </w:rPr>
        <w:t>?' אמר ר' נחמן,'</w:t>
      </w:r>
      <w:r w:rsidRPr="00A22F95">
        <w:rPr>
          <w:rtl/>
        </w:rPr>
        <w:t>אם כך</w:t>
      </w:r>
      <w:r w:rsidR="00DE59DD" w:rsidRPr="00A22F95">
        <w:rPr>
          <w:rtl/>
        </w:rPr>
        <w:t>–</w:t>
      </w:r>
      <w:r w:rsidRPr="00A22F95">
        <w:rPr>
          <w:rtl/>
        </w:rPr>
        <w:t xml:space="preserve"> לא! אין זו האמת לאמיתה!!'.</w:t>
      </w:r>
    </w:p>
    <w:p w:rsidR="00447709" w:rsidRPr="00A22F95" w:rsidRDefault="00447709" w:rsidP="00DE59DD">
      <w:pPr>
        <w:spacing w:before="100" w:beforeAutospacing="1" w:after="100" w:afterAutospacing="1"/>
        <w:ind w:left="84"/>
        <w:rPr>
          <w:rtl/>
        </w:rPr>
      </w:pPr>
      <w:r w:rsidRPr="00A22F95">
        <w:rPr>
          <w:rtl/>
        </w:rPr>
        <w:t>ועוד מקור על האמת לאמיתה: על דברי הצטדקותו של אבימלך בפני השם על דבר חטיפתה של שרה אשת אברהם "הגוי גם צדיק תהרוג"... ענה השם "וגם אני ידעתי כי בתו</w:t>
      </w:r>
      <w:r w:rsidR="00DE59DD" w:rsidRPr="00A22F95">
        <w:rPr>
          <w:rFonts w:hint="cs"/>
          <w:rtl/>
        </w:rPr>
        <w:t>ם</w:t>
      </w:r>
      <w:r w:rsidRPr="00A22F95">
        <w:rPr>
          <w:rtl/>
        </w:rPr>
        <w:t xml:space="preserve"> לבבך עשית זאת". </w:t>
      </w:r>
      <w:r w:rsidR="00DE59DD" w:rsidRPr="00A22F95">
        <w:rPr>
          <w:rFonts w:hint="cs"/>
          <w:rtl/>
        </w:rPr>
        <w:t>וכותב שם</w:t>
      </w:r>
      <w:r w:rsidRPr="00A22F95">
        <w:rPr>
          <w:rtl/>
        </w:rPr>
        <w:t xml:space="preserve"> רש"י: תום לב יש כאן, אך </w:t>
      </w:r>
      <w:proofErr w:type="spellStart"/>
      <w:r w:rsidRPr="00A22F95">
        <w:rPr>
          <w:rtl/>
        </w:rPr>
        <w:t>נקיון</w:t>
      </w:r>
      <w:proofErr w:type="spellEnd"/>
      <w:r w:rsidRPr="00A22F95">
        <w:rPr>
          <w:rtl/>
        </w:rPr>
        <w:t xml:space="preserve"> כפיים אין כאן. </w:t>
      </w:r>
      <w:r w:rsidR="00DE59DD" w:rsidRPr="00A22F95">
        <w:rPr>
          <w:rFonts w:hint="cs"/>
          <w:rtl/>
        </w:rPr>
        <w:t>(רש"י מדייק זאת מכך שכשאבימלך מדבר אל הקב"ה הוא מזכיר גם ניקיון כפיים, ואילו כשהקב"ה עונה לו הוא מזכיר רק את תום הלבב)</w:t>
      </w:r>
      <w:r w:rsidRPr="00A22F95">
        <w:rPr>
          <w:rtl/>
        </w:rPr>
        <w:t>. ומסביר רבי נתן (ליקוטי הלכות</w:t>
      </w:r>
      <w:r w:rsidR="00DE59DD" w:rsidRPr="00A22F95">
        <w:rPr>
          <w:rFonts w:hint="cs"/>
          <w:rtl/>
        </w:rPr>
        <w:t>,</w:t>
      </w:r>
      <w:r w:rsidR="00DE59DD" w:rsidRPr="00A22F95">
        <w:rPr>
          <w:rtl/>
        </w:rPr>
        <w:t xml:space="preserve"> הל' ריבית ה,לד</w:t>
      </w:r>
      <w:r w:rsidRPr="00A22F95">
        <w:rPr>
          <w:rtl/>
        </w:rPr>
        <w:t>): האמת היא תום הלב</w:t>
      </w:r>
      <w:r w:rsidR="00DE59DD" w:rsidRPr="00A22F95">
        <w:rPr>
          <w:rFonts w:hint="cs"/>
          <w:rtl/>
        </w:rPr>
        <w:t>,</w:t>
      </w:r>
      <w:r w:rsidRPr="00A22F95">
        <w:rPr>
          <w:rtl/>
        </w:rPr>
        <w:t xml:space="preserve"> אך בשביל האמת לאמיתה צריך </w:t>
      </w:r>
      <w:proofErr w:type="spellStart"/>
      <w:r w:rsidRPr="00A22F95">
        <w:rPr>
          <w:rtl/>
        </w:rPr>
        <w:t>נקיון</w:t>
      </w:r>
      <w:proofErr w:type="spellEnd"/>
      <w:r w:rsidRPr="00A22F95">
        <w:rPr>
          <w:rtl/>
        </w:rPr>
        <w:t xml:space="preserve"> כפיים ורק הצדיקים אשר עמלו לנקו</w:t>
      </w:r>
      <w:r w:rsidR="00DE59DD" w:rsidRPr="00A22F95">
        <w:rPr>
          <w:rtl/>
        </w:rPr>
        <w:t>ת את כפיהם זוכים לאמת לאמיתה.</w:t>
      </w:r>
      <w:r w:rsidR="00992C82" w:rsidRPr="00A22F95">
        <w:rPr>
          <w:rFonts w:hint="cs"/>
          <w:rtl/>
        </w:rPr>
        <w:t xml:space="preserve"> </w:t>
      </w:r>
      <w:r w:rsidR="00CF0ADF" w:rsidRPr="00A22F95">
        <w:rPr>
          <w:rFonts w:hint="cs"/>
          <w:rtl/>
        </w:rPr>
        <w:t>וכך לשונו:</w:t>
      </w:r>
      <w:r w:rsidR="00DE59DD" w:rsidRPr="00A22F95">
        <w:rPr>
          <w:rtl/>
        </w:rPr>
        <w:t xml:space="preserve"> "</w:t>
      </w:r>
      <w:r w:rsidRPr="00A22F95">
        <w:rPr>
          <w:rtl/>
        </w:rPr>
        <w:t xml:space="preserve">כי האמת הברור בחי' אמת לאמיתו אין זוכה כי אם צדיק האמת שהוא בחי' נקי כפיים באמת, שהוא נקי מכל התאוות בפרט </w:t>
      </w:r>
      <w:proofErr w:type="spellStart"/>
      <w:r w:rsidRPr="00A22F95">
        <w:rPr>
          <w:rtl/>
        </w:rPr>
        <w:t>מתאוה</w:t>
      </w:r>
      <w:proofErr w:type="spellEnd"/>
      <w:r w:rsidRPr="00A22F95">
        <w:rPr>
          <w:rtl/>
        </w:rPr>
        <w:t xml:space="preserve"> הכלליות לגמרי שאין לו עכירת הדמים. ורק הוא זוכה לאמת לאמיתו ושאר העולם עיקר האמת שלהם הוא לידע שהם רחוקים מהשגת הדעת האמיתי, רק </w:t>
      </w:r>
      <w:proofErr w:type="spellStart"/>
      <w:r w:rsidRPr="00A22F95">
        <w:rPr>
          <w:rtl/>
        </w:rPr>
        <w:t>צריכין</w:t>
      </w:r>
      <w:proofErr w:type="spellEnd"/>
      <w:r w:rsidRPr="00A22F95">
        <w:rPr>
          <w:rtl/>
        </w:rPr>
        <w:t xml:space="preserve"> להתחזק באמונה" (שם)</w:t>
      </w:r>
      <w:r w:rsidR="00992C82" w:rsidRPr="00A22F95">
        <w:rPr>
          <w:rFonts w:hint="cs"/>
          <w:rtl/>
        </w:rPr>
        <w:t>.</w:t>
      </w:r>
    </w:p>
    <w:p w:rsidR="00447709" w:rsidRPr="00A22F95" w:rsidRDefault="00447709" w:rsidP="00970957">
      <w:pPr>
        <w:spacing w:before="100" w:beforeAutospacing="1" w:after="100" w:afterAutospacing="1"/>
        <w:ind w:left="84"/>
        <w:rPr>
          <w:rtl/>
        </w:rPr>
      </w:pPr>
      <w:r w:rsidRPr="00A22F95">
        <w:rPr>
          <w:rtl/>
        </w:rPr>
        <w:t xml:space="preserve">וזאת יש להסביר: אם האמת לאמיתה כל כך גבוהה ונשגבה מה היא רלוונטית </w:t>
      </w:r>
      <w:r w:rsidR="00970957" w:rsidRPr="00A22F95">
        <w:rPr>
          <w:rFonts w:hint="cs"/>
          <w:rtl/>
        </w:rPr>
        <w:t>אלינו</w:t>
      </w:r>
      <w:r w:rsidR="00970957" w:rsidRPr="00A22F95">
        <w:rPr>
          <w:rtl/>
        </w:rPr>
        <w:t>, האנשים הפשוטים? ויותר מכך–</w:t>
      </w:r>
      <w:r w:rsidRPr="00A22F95">
        <w:rPr>
          <w:rtl/>
        </w:rPr>
        <w:t xml:space="preserve"> מה יועיל לנו לדעת שאנו רחוקים ממנה</w:t>
      </w:r>
      <w:r w:rsidR="00970957" w:rsidRPr="00A22F95">
        <w:rPr>
          <w:rFonts w:hint="cs"/>
          <w:rtl/>
        </w:rPr>
        <w:t>?מה ייתן לנו</w:t>
      </w:r>
      <w:r w:rsidRPr="00A22F95">
        <w:rPr>
          <w:rtl/>
        </w:rPr>
        <w:t xml:space="preserve"> ריחוק זה</w:t>
      </w:r>
      <w:r w:rsidR="00970957" w:rsidRPr="00A22F95">
        <w:rPr>
          <w:rFonts w:hint="cs"/>
          <w:rtl/>
        </w:rPr>
        <w:t>, ש</w:t>
      </w:r>
      <w:r w:rsidRPr="00A22F95">
        <w:rPr>
          <w:rtl/>
        </w:rPr>
        <w:t>רק ידגיש את קוצר דעתנו</w:t>
      </w:r>
      <w:r w:rsidR="00970957" w:rsidRPr="00A22F95">
        <w:rPr>
          <w:rFonts w:hint="cs"/>
          <w:rtl/>
        </w:rPr>
        <w:t>?</w:t>
      </w:r>
    </w:p>
    <w:p w:rsidR="00447709" w:rsidRPr="00A22F95" w:rsidRDefault="00447709" w:rsidP="009D7824">
      <w:pPr>
        <w:spacing w:before="100" w:beforeAutospacing="1" w:after="100" w:afterAutospacing="1"/>
        <w:ind w:left="84"/>
        <w:rPr>
          <w:rtl/>
        </w:rPr>
      </w:pPr>
      <w:r w:rsidRPr="00A22F95">
        <w:rPr>
          <w:rtl/>
        </w:rPr>
        <w:lastRenderedPageBreak/>
        <w:t xml:space="preserve">מהי אם כן האמת לאמיתה? </w:t>
      </w:r>
    </w:p>
    <w:p w:rsidR="00447709" w:rsidRPr="00A22F95" w:rsidRDefault="00447709" w:rsidP="00992C82">
      <w:pPr>
        <w:spacing w:before="100" w:beforeAutospacing="1" w:after="100" w:afterAutospacing="1"/>
        <w:ind w:left="84"/>
        <w:jc w:val="center"/>
        <w:rPr>
          <w:rtl/>
        </w:rPr>
      </w:pPr>
      <w:r w:rsidRPr="00A22F95">
        <w:rPr>
          <w:rtl/>
        </w:rPr>
        <w:t>*</w:t>
      </w:r>
    </w:p>
    <w:p w:rsidR="00447709" w:rsidRPr="00A22F95" w:rsidRDefault="00447709" w:rsidP="009D7824">
      <w:pPr>
        <w:spacing w:before="100" w:beforeAutospacing="1" w:after="100" w:afterAutospacing="1"/>
        <w:ind w:left="84"/>
        <w:rPr>
          <w:rtl/>
        </w:rPr>
      </w:pPr>
      <w:r w:rsidRPr="00A22F95">
        <w:rPr>
          <w:rtl/>
        </w:rPr>
        <w:t>"אמר ר' עקיבא...כל הכתובים קדש</w:t>
      </w:r>
      <w:r w:rsidR="00970957" w:rsidRPr="00A22F95">
        <w:rPr>
          <w:rFonts w:hint="cs"/>
          <w:rtl/>
        </w:rPr>
        <w:t>,</w:t>
      </w:r>
      <w:r w:rsidRPr="00A22F95">
        <w:rPr>
          <w:rtl/>
        </w:rPr>
        <w:t xml:space="preserve"> ושיר השירים קדש קודשים" (ידיים ג,ה). </w:t>
      </w:r>
    </w:p>
    <w:p w:rsidR="00447709" w:rsidRPr="00A22F95" w:rsidRDefault="00447709" w:rsidP="00992C82">
      <w:pPr>
        <w:spacing w:before="100" w:beforeAutospacing="1" w:after="100" w:afterAutospacing="1"/>
        <w:ind w:left="84"/>
        <w:rPr>
          <w:rtl/>
        </w:rPr>
      </w:pPr>
      <w:r w:rsidRPr="00A22F95">
        <w:rPr>
          <w:rtl/>
        </w:rPr>
        <w:t xml:space="preserve">קל להבחין, רבי עקיבא לא רוצה רק לומר לנו שמעלתו של שיר השירים גבוהה, אלא </w:t>
      </w:r>
      <w:r w:rsidR="00970957" w:rsidRPr="00A22F95">
        <w:rPr>
          <w:rFonts w:hint="cs"/>
          <w:rtl/>
        </w:rPr>
        <w:t xml:space="preserve">שגם בצורתו המילולית יש </w:t>
      </w:r>
      <w:proofErr w:type="spellStart"/>
      <w:r w:rsidR="00970957" w:rsidRPr="00A22F95">
        <w:rPr>
          <w:rFonts w:hint="cs"/>
          <w:rtl/>
        </w:rPr>
        <w:t>דימיון</w:t>
      </w:r>
      <w:proofErr w:type="spellEnd"/>
      <w:r w:rsidR="00970957" w:rsidRPr="00A22F95">
        <w:rPr>
          <w:rFonts w:hint="cs"/>
          <w:rtl/>
        </w:rPr>
        <w:t xml:space="preserve"> בין 'שיר השירים' ל'קודש הקודשים'.</w:t>
      </w:r>
      <w:r w:rsidRPr="00A22F95">
        <w:rPr>
          <w:rtl/>
        </w:rPr>
        <w:t xml:space="preserve"> שניהם בנויים ממונח המזוכך בתוך עצמו. לא כל שיר ייחשב בדר</w:t>
      </w:r>
      <w:r w:rsidR="00970957" w:rsidRPr="00A22F95">
        <w:rPr>
          <w:rFonts w:hint="cs"/>
          <w:rtl/>
        </w:rPr>
        <w:t>ג</w:t>
      </w:r>
      <w:r w:rsidRPr="00A22F95">
        <w:rPr>
          <w:rtl/>
        </w:rPr>
        <w:t>ת זיכוך זו כשיר, אלא שיר השירים, השיר המעולה מכל השירים והמובחר שבהם. כך גם לא כל קדש ייחשב בדרגת זיכוך זו כקדש, אלא קודש הקודשים. הקדש המעולה מכל הקודשים והמובחר שבהם. אולם הצד השני של שתי קביעות דומות אלו הוא שש</w:t>
      </w:r>
      <w:r w:rsidR="00970957" w:rsidRPr="00A22F95">
        <w:rPr>
          <w:rFonts w:hint="cs"/>
          <w:rtl/>
        </w:rPr>
        <w:t>ת</w:t>
      </w:r>
      <w:r w:rsidRPr="00A22F95">
        <w:rPr>
          <w:rtl/>
        </w:rPr>
        <w:t xml:space="preserve">יהן </w:t>
      </w:r>
      <w:r w:rsidR="00970957" w:rsidRPr="00A22F95">
        <w:rPr>
          <w:rFonts w:hint="cs"/>
          <w:rtl/>
        </w:rPr>
        <w:t>מבטאות</w:t>
      </w:r>
      <w:r w:rsidRPr="00A22F95">
        <w:rPr>
          <w:rtl/>
        </w:rPr>
        <w:t xml:space="preserve"> את היכולת לחתור תחת עצמן, ולומר: יש שיר שהוא</w:t>
      </w:r>
      <w:r w:rsidR="00970957" w:rsidRPr="00A22F95">
        <w:rPr>
          <w:rtl/>
        </w:rPr>
        <w:t xml:space="preserve"> לא שיר כמו שיש קדש שהוא לא קדש</w:t>
      </w:r>
      <w:r w:rsidR="00970957" w:rsidRPr="00A22F95">
        <w:rPr>
          <w:rFonts w:hint="cs"/>
          <w:rtl/>
        </w:rPr>
        <w:t xml:space="preserve">. הקביעות הללו מזככות </w:t>
      </w:r>
      <w:r w:rsidRPr="00A22F95">
        <w:rPr>
          <w:rtl/>
        </w:rPr>
        <w:t>את המבט השטחי המחלק את העולם רק לשניים</w:t>
      </w:r>
      <w:r w:rsidR="00970957" w:rsidRPr="00A22F95">
        <w:rPr>
          <w:rFonts w:hint="cs"/>
          <w:rtl/>
        </w:rPr>
        <w:t>, ומחליפות אותו ב</w:t>
      </w:r>
      <w:r w:rsidRPr="00A22F95">
        <w:rPr>
          <w:rtl/>
        </w:rPr>
        <w:t>שיח בעל דקויות וגוונים</w:t>
      </w:r>
      <w:r w:rsidR="00970957" w:rsidRPr="00A22F95">
        <w:rPr>
          <w:rFonts w:hint="cs"/>
          <w:rtl/>
        </w:rPr>
        <w:t xml:space="preserve"> רבים יותר</w:t>
      </w:r>
      <w:r w:rsidRPr="00A22F95">
        <w:rPr>
          <w:rtl/>
        </w:rPr>
        <w:t xml:space="preserve">. אי שם מאחורי הפרוכת, במקום שבו הכהן הגדול מתפלל, בלי שעין אדם שוזפת אותו, בלי שום פרספקטיבה חיצונית, רק האדם והשם, אפשר לקבל </w:t>
      </w:r>
      <w:r w:rsidR="00970957" w:rsidRPr="00A22F95">
        <w:rPr>
          <w:rFonts w:hint="cs"/>
          <w:rtl/>
        </w:rPr>
        <w:t>את ההבנה לפיה גם ה</w:t>
      </w:r>
      <w:r w:rsidRPr="00A22F95">
        <w:rPr>
          <w:rtl/>
        </w:rPr>
        <w:t>ריחוק ו</w:t>
      </w:r>
      <w:r w:rsidR="00970957" w:rsidRPr="00A22F95">
        <w:rPr>
          <w:rFonts w:hint="cs"/>
          <w:rtl/>
        </w:rPr>
        <w:t>ה</w:t>
      </w:r>
      <w:r w:rsidRPr="00A22F95">
        <w:rPr>
          <w:rtl/>
        </w:rPr>
        <w:t xml:space="preserve">בריחה, </w:t>
      </w:r>
      <w:r w:rsidR="00970957" w:rsidRPr="00A22F95">
        <w:rPr>
          <w:rFonts w:hint="cs"/>
          <w:rtl/>
        </w:rPr>
        <w:t>ה</w:t>
      </w:r>
      <w:r w:rsidRPr="00A22F95">
        <w:rPr>
          <w:rtl/>
        </w:rPr>
        <w:t>געגוע ו</w:t>
      </w:r>
      <w:r w:rsidR="00970957" w:rsidRPr="00A22F95">
        <w:rPr>
          <w:rFonts w:hint="cs"/>
          <w:rtl/>
        </w:rPr>
        <w:t>ה</w:t>
      </w:r>
      <w:r w:rsidRPr="00A22F95">
        <w:rPr>
          <w:rtl/>
        </w:rPr>
        <w:t xml:space="preserve">אכזבה, </w:t>
      </w:r>
      <w:r w:rsidR="00970957" w:rsidRPr="00A22F95">
        <w:rPr>
          <w:rFonts w:hint="cs"/>
          <w:rtl/>
        </w:rPr>
        <w:t>ה</w:t>
      </w:r>
      <w:r w:rsidRPr="00A22F95">
        <w:rPr>
          <w:rtl/>
        </w:rPr>
        <w:t>מתוארים בשיר השירים, גם הם חלק מסיפור האהבה שבין האדם לבוראו. לו רק היינו נשארים בשאלה הדיכוטומית 'כן אוהב' או 'לא אוהב', היינו אולי פוסקים ש'לא' ומוציאים את שיר השירים מן הכתובים.</w:t>
      </w:r>
    </w:p>
    <w:p w:rsidR="00447709" w:rsidRPr="00A22F95" w:rsidRDefault="00447709" w:rsidP="00992C82">
      <w:pPr>
        <w:spacing w:before="100" w:beforeAutospacing="1" w:after="100" w:afterAutospacing="1"/>
        <w:ind w:left="84"/>
        <w:rPr>
          <w:rtl/>
        </w:rPr>
      </w:pPr>
      <w:r w:rsidRPr="00A22F95">
        <w:rPr>
          <w:rtl/>
        </w:rPr>
        <w:t xml:space="preserve">הגדרתה המילולית של האמת לאמיתה משייכת אותה לאותה משפחה. זו החותרת תחת עצמה, על מנת להוציא אותה מזוככת יותר. יכולתו של האדם להכיר בשקרים הקטנים שלו, כפי שמציין רבי נתן, יכולתו של האדם להכיר עד כמה שהוא רחוק מן האמת, </w:t>
      </w:r>
      <w:r w:rsidR="00970957" w:rsidRPr="00A22F95">
        <w:rPr>
          <w:rFonts w:hint="cs"/>
          <w:rtl/>
        </w:rPr>
        <w:t>היא</w:t>
      </w:r>
      <w:r w:rsidRPr="00A22F95">
        <w:rPr>
          <w:rtl/>
        </w:rPr>
        <w:t xml:space="preserve"> עצמ</w:t>
      </w:r>
      <w:r w:rsidR="00970957" w:rsidRPr="00A22F95">
        <w:rPr>
          <w:rFonts w:hint="cs"/>
          <w:rtl/>
        </w:rPr>
        <w:t>ה</w:t>
      </w:r>
      <w:r w:rsidRPr="00A22F95">
        <w:rPr>
          <w:rtl/>
        </w:rPr>
        <w:t xml:space="preserve"> מקרב</w:t>
      </w:r>
      <w:r w:rsidR="00970957" w:rsidRPr="00A22F95">
        <w:rPr>
          <w:rFonts w:hint="cs"/>
          <w:rtl/>
        </w:rPr>
        <w:t>ת</w:t>
      </w:r>
      <w:r w:rsidRPr="00A22F95">
        <w:rPr>
          <w:rtl/>
        </w:rPr>
        <w:t xml:space="preserve"> אותו לאמת לאמיתה. אמנם במושגים הדיכוטומיים הפשוטים והמקובלים</w:t>
      </w:r>
      <w:r w:rsidR="00992C82" w:rsidRPr="00A22F95">
        <w:rPr>
          <w:rFonts w:hint="cs"/>
          <w:rtl/>
        </w:rPr>
        <w:t xml:space="preserve"> </w:t>
      </w:r>
      <w:r w:rsidR="00CF0ADF" w:rsidRPr="00A22F95">
        <w:rPr>
          <w:rFonts w:hint="cs"/>
          <w:rtl/>
        </w:rPr>
        <w:t>נגנה את ריחוקו מן האמת</w:t>
      </w:r>
      <w:r w:rsidRPr="00A22F95">
        <w:rPr>
          <w:rtl/>
        </w:rPr>
        <w:t xml:space="preserve">. אולם בשיח אינטימי, מאחורי הפרוכת, כאשר רק ה' שומע, יכול אדם להודות גם בשקרים אלה. אמנם היו הם ב"תום לבב" אך לא ב"נקיון כפיים". </w:t>
      </w:r>
      <w:r w:rsidR="00CF0ADF" w:rsidRPr="00A22F95">
        <w:rPr>
          <w:rFonts w:hint="cs"/>
          <w:rtl/>
        </w:rPr>
        <w:t>גינוי הריחוק מן האמת הוא אמת. הודאה בריחוק זה היא אמת לאמיתה.</w:t>
      </w:r>
    </w:p>
    <w:p w:rsidR="00447709" w:rsidRPr="00A22F95" w:rsidRDefault="00447709" w:rsidP="00970957">
      <w:pPr>
        <w:spacing w:before="100" w:beforeAutospacing="1" w:after="100" w:afterAutospacing="1"/>
        <w:ind w:left="84"/>
        <w:rPr>
          <w:rtl/>
        </w:rPr>
      </w:pPr>
      <w:r w:rsidRPr="00A22F95">
        <w:rPr>
          <w:rtl/>
        </w:rPr>
        <w:t>הורים יכולים להתלונן על בנם שהוא מתחצף</w:t>
      </w:r>
      <w:r w:rsidR="00970957" w:rsidRPr="00A22F95">
        <w:rPr>
          <w:rFonts w:hint="cs"/>
          <w:rtl/>
        </w:rPr>
        <w:t>,</w:t>
      </w:r>
      <w:r w:rsidRPr="00A22F95">
        <w:rPr>
          <w:rtl/>
        </w:rPr>
        <w:t xml:space="preserve"> וזו</w:t>
      </w:r>
      <w:r w:rsidR="00970957" w:rsidRPr="00A22F95">
        <w:rPr>
          <w:rFonts w:hint="cs"/>
          <w:rtl/>
        </w:rPr>
        <w:t xml:space="preserve"> תהיה</w:t>
      </w:r>
      <w:r w:rsidRPr="00A22F95">
        <w:rPr>
          <w:rtl/>
        </w:rPr>
        <w:t xml:space="preserve"> האמת, אך בשיחה לפני ולפנים</w:t>
      </w:r>
      <w:r w:rsidR="00970957" w:rsidRPr="00A22F95">
        <w:rPr>
          <w:rFonts w:hint="cs"/>
          <w:rtl/>
        </w:rPr>
        <w:t xml:space="preserve"> הם</w:t>
      </w:r>
      <w:r w:rsidRPr="00A22F95">
        <w:rPr>
          <w:rtl/>
        </w:rPr>
        <w:t xml:space="preserve"> יוכלו להודות שהם מנהלים איתו משחק </w:t>
      </w:r>
      <w:proofErr w:type="spellStart"/>
      <w:r w:rsidRPr="00A22F95">
        <w:rPr>
          <w:rtl/>
        </w:rPr>
        <w:t>כח</w:t>
      </w:r>
      <w:proofErr w:type="spellEnd"/>
      <w:r w:rsidRPr="00A22F95">
        <w:rPr>
          <w:rtl/>
        </w:rPr>
        <w:t>. איש יקונן שאשתו לא מכבדת אותו</w:t>
      </w:r>
      <w:r w:rsidR="00970957" w:rsidRPr="00A22F95">
        <w:rPr>
          <w:rFonts w:hint="cs"/>
          <w:rtl/>
        </w:rPr>
        <w:t>,</w:t>
      </w:r>
      <w:r w:rsidR="00970957" w:rsidRPr="00A22F95">
        <w:rPr>
          <w:rtl/>
        </w:rPr>
        <w:t xml:space="preserve"> וזו האמת, אך מאחורי הפרגוד</w:t>
      </w:r>
      <w:r w:rsidRPr="00A22F95">
        <w:rPr>
          <w:rtl/>
        </w:rPr>
        <w:t xml:space="preserve"> הוא</w:t>
      </w:r>
      <w:r w:rsidR="00970957" w:rsidRPr="00A22F95">
        <w:rPr>
          <w:rFonts w:hint="cs"/>
          <w:rtl/>
        </w:rPr>
        <w:t xml:space="preserve"> יודה</w:t>
      </w:r>
      <w:r w:rsidRPr="00A22F95">
        <w:rPr>
          <w:rtl/>
        </w:rPr>
        <w:t xml:space="preserve"> שגם הוא אינו מכבד אותה. עובד </w:t>
      </w:r>
      <w:r w:rsidRPr="00A22F95">
        <w:rPr>
          <w:rtl/>
        </w:rPr>
        <w:lastRenderedPageBreak/>
        <w:t>לא יתקבל לתפקיד שרצה</w:t>
      </w:r>
      <w:r w:rsidR="00970957" w:rsidRPr="00A22F95">
        <w:rPr>
          <w:rFonts w:hint="cs"/>
          <w:rtl/>
        </w:rPr>
        <w:t>,</w:t>
      </w:r>
      <w:r w:rsidRPr="00A22F95">
        <w:rPr>
          <w:rtl/>
        </w:rPr>
        <w:t xml:space="preserve"> וזו האמת, אך בינו לבין ה' </w:t>
      </w:r>
      <w:r w:rsidR="00970957" w:rsidRPr="00A22F95">
        <w:rPr>
          <w:rFonts w:hint="cs"/>
          <w:rtl/>
        </w:rPr>
        <w:t xml:space="preserve">הוא </w:t>
      </w:r>
      <w:r w:rsidRPr="00A22F95">
        <w:rPr>
          <w:rtl/>
        </w:rPr>
        <w:t xml:space="preserve">יודה שהתפקיד איננו באמת מתאים לו. כל אלו ועוד </w:t>
      </w:r>
      <w:r w:rsidR="00970957" w:rsidRPr="00A22F95">
        <w:rPr>
          <w:rFonts w:hint="cs"/>
          <w:rtl/>
        </w:rPr>
        <w:t>מקרים רבים, יכולים להוות</w:t>
      </w:r>
      <w:r w:rsidR="00970957" w:rsidRPr="00A22F95">
        <w:rPr>
          <w:rtl/>
        </w:rPr>
        <w:t xml:space="preserve"> דוגמאות </w:t>
      </w:r>
      <w:r w:rsidR="00970957" w:rsidRPr="00A22F95">
        <w:rPr>
          <w:rFonts w:hint="cs"/>
          <w:rtl/>
        </w:rPr>
        <w:t>ל</w:t>
      </w:r>
      <w:r w:rsidRPr="00A22F95">
        <w:rPr>
          <w:rtl/>
        </w:rPr>
        <w:t>שקרים קטנים שהודאה בהם יכולה לקדם תהליכי עומק חיוביים</w:t>
      </w:r>
      <w:r w:rsidR="00970957" w:rsidRPr="00A22F95">
        <w:rPr>
          <w:rFonts w:hint="cs"/>
          <w:rtl/>
        </w:rPr>
        <w:t>.כלפי</w:t>
      </w:r>
      <w:r w:rsidRPr="00A22F95">
        <w:rPr>
          <w:rtl/>
        </w:rPr>
        <w:t xml:space="preserve"> חוץ יכול היה להיראות שהוד</w:t>
      </w:r>
      <w:r w:rsidR="00970957" w:rsidRPr="00A22F95">
        <w:rPr>
          <w:rtl/>
        </w:rPr>
        <w:t>אה כזו מחבלת בתהליכים חיובים אל</w:t>
      </w:r>
      <w:r w:rsidR="00970957" w:rsidRPr="00A22F95">
        <w:rPr>
          <w:rFonts w:hint="cs"/>
          <w:rtl/>
        </w:rPr>
        <w:t>ו</w:t>
      </w:r>
      <w:r w:rsidRPr="00A22F95">
        <w:rPr>
          <w:rtl/>
        </w:rPr>
        <w:t>, כיוון שהיא מודה ב</w:t>
      </w:r>
      <w:r w:rsidR="00970957" w:rsidRPr="00A22F95">
        <w:rPr>
          <w:rFonts w:hint="cs"/>
          <w:rtl/>
        </w:rPr>
        <w:t xml:space="preserve">היותם למעשה </w:t>
      </w:r>
      <w:r w:rsidRPr="00A22F95">
        <w:rPr>
          <w:rtl/>
        </w:rPr>
        <w:t>תהליכים שליליים. לפעמים להודות שאתה שונא, זוהי אהבה. להודות שאתה מזייף, זוהי כנות. להודות שאתה כופר, זוהי אמונה. ל</w:t>
      </w:r>
      <w:r w:rsidR="00F50F25" w:rsidRPr="00A22F95">
        <w:rPr>
          <w:rtl/>
        </w:rPr>
        <w:t>הודות שלבך גס, זוהי עדינות הלב.</w:t>
      </w:r>
      <w:r w:rsidRPr="00A22F95">
        <w:rPr>
          <w:rtl/>
        </w:rPr>
        <w:t xml:space="preserve"> ועוד </w:t>
      </w:r>
      <w:proofErr w:type="spellStart"/>
      <w:r w:rsidRPr="00A22F95">
        <w:rPr>
          <w:rtl/>
        </w:rPr>
        <w:t>ועוד</w:t>
      </w:r>
      <w:proofErr w:type="spellEnd"/>
      <w:r w:rsidRPr="00A22F95">
        <w:rPr>
          <w:rtl/>
        </w:rPr>
        <w:t xml:space="preserve"> אמת לאמיתה, שלא יכולה להישמע בחוץ. אך מאחורי הפרגוד, מאחורי הפרוכת, בטריטוריה של אינטימיות בטוחה, בין אדם לה', לא רק שהיא נשמעת אלא שהיא מזככת ומנקה את האמת מסיגיה.</w:t>
      </w:r>
    </w:p>
    <w:p w:rsidR="00447709" w:rsidRPr="00A22F95" w:rsidRDefault="00447709" w:rsidP="005455F9">
      <w:pPr>
        <w:spacing w:before="100" w:beforeAutospacing="1" w:after="100" w:afterAutospacing="1"/>
        <w:ind w:left="84"/>
        <w:rPr>
          <w:rtl/>
        </w:rPr>
      </w:pPr>
      <w:r w:rsidRPr="00A22F95">
        <w:rPr>
          <w:rtl/>
        </w:rPr>
        <w:t xml:space="preserve">דוגמא טובה לכך אפשר לראות בתפילותיו של רבי נתן בליקוטי תפילות. הקורא יכול היה לטעות ולחשוב שמדובר באיש גס ועב לב, חסר אמונה, נטול שמחה ועמוס מחשבות זרות. שהרי כמה שופך רבי נתן את לבו על כל אלה. אולם מי שקורא קצת </w:t>
      </w:r>
      <w:r w:rsidR="005455F9" w:rsidRPr="00A22F95">
        <w:rPr>
          <w:rFonts w:hint="cs"/>
          <w:rtl/>
        </w:rPr>
        <w:t>יותר</w:t>
      </w:r>
      <w:r w:rsidR="00992C82" w:rsidRPr="00A22F95">
        <w:rPr>
          <w:rFonts w:hint="cs"/>
          <w:rtl/>
        </w:rPr>
        <w:t xml:space="preserve"> </w:t>
      </w:r>
      <w:r w:rsidRPr="00A22F95">
        <w:rPr>
          <w:rtl/>
        </w:rPr>
        <w:t>לעומק</w:t>
      </w:r>
      <w:r w:rsidR="005455F9" w:rsidRPr="00A22F95">
        <w:rPr>
          <w:rFonts w:hint="cs"/>
          <w:rtl/>
        </w:rPr>
        <w:t>,</w:t>
      </w:r>
      <w:r w:rsidRPr="00A22F95">
        <w:rPr>
          <w:rtl/>
        </w:rPr>
        <w:t xml:space="preserve"> מרגיש מיד כמה חיפוש אחר "</w:t>
      </w:r>
      <w:proofErr w:type="spellStart"/>
      <w:r w:rsidRPr="00A22F95">
        <w:rPr>
          <w:rtl/>
        </w:rPr>
        <w:t>נקיון</w:t>
      </w:r>
      <w:proofErr w:type="spellEnd"/>
      <w:r w:rsidRPr="00A22F95">
        <w:rPr>
          <w:rtl/>
        </w:rPr>
        <w:t xml:space="preserve"> כפיים" יש כאן. כמה קשר חי, אינטימי</w:t>
      </w:r>
      <w:r w:rsidR="005455F9" w:rsidRPr="00A22F95">
        <w:rPr>
          <w:rFonts w:hint="cs"/>
          <w:rtl/>
        </w:rPr>
        <w:t xml:space="preserve">, </w:t>
      </w:r>
      <w:r w:rsidRPr="00A22F95">
        <w:rPr>
          <w:rtl/>
        </w:rPr>
        <w:t xml:space="preserve">בטוח ואיתן יש לו עם </w:t>
      </w:r>
      <w:r w:rsidR="005455F9" w:rsidRPr="00A22F95">
        <w:rPr>
          <w:rFonts w:hint="cs"/>
          <w:rtl/>
        </w:rPr>
        <w:t>הקב"ה</w:t>
      </w:r>
      <w:r w:rsidRPr="00A22F95">
        <w:rPr>
          <w:rtl/>
        </w:rPr>
        <w:t xml:space="preserve">, </w:t>
      </w:r>
      <w:r w:rsidR="005455F9" w:rsidRPr="00A22F95">
        <w:rPr>
          <w:rFonts w:hint="cs"/>
          <w:rtl/>
        </w:rPr>
        <w:t>עד שהוא יכול לשפוך בפניו</w:t>
      </w:r>
      <w:r w:rsidRPr="00A22F95">
        <w:rPr>
          <w:rtl/>
        </w:rPr>
        <w:t xml:space="preserve"> את כל צפונות לבו.</w:t>
      </w:r>
    </w:p>
    <w:p w:rsidR="00447709" w:rsidRPr="00A22F95" w:rsidRDefault="00447709" w:rsidP="005455F9">
      <w:pPr>
        <w:spacing w:before="100" w:beforeAutospacing="1" w:after="100" w:afterAutospacing="1"/>
        <w:ind w:left="84"/>
        <w:rPr>
          <w:rtl/>
        </w:rPr>
      </w:pPr>
      <w:r w:rsidRPr="00A22F95">
        <w:rPr>
          <w:rtl/>
        </w:rPr>
        <w:t>רב בישראל ודאי שיש בו מעלה גדולה</w:t>
      </w:r>
      <w:r w:rsidR="005455F9" w:rsidRPr="00A22F95">
        <w:rPr>
          <w:rFonts w:hint="cs"/>
          <w:rtl/>
        </w:rPr>
        <w:t>,</w:t>
      </w:r>
      <w:r w:rsidRPr="00A22F95">
        <w:rPr>
          <w:rtl/>
        </w:rPr>
        <w:t xml:space="preserve"> ובכל זאת</w:t>
      </w:r>
      <w:r w:rsidR="005455F9" w:rsidRPr="00A22F95">
        <w:rPr>
          <w:rFonts w:hint="cs"/>
          <w:rtl/>
        </w:rPr>
        <w:t>,</w:t>
      </w:r>
      <w:r w:rsidRPr="00A22F95">
        <w:rPr>
          <w:rtl/>
        </w:rPr>
        <w:t xml:space="preserve"> יש בתפקיד זה משהו מגביל. "לא תוכל אפילו לזמן כמו שצריך כשכולם מסתכלים עליך"</w:t>
      </w:r>
      <w:r w:rsidR="005455F9" w:rsidRPr="00A22F95">
        <w:rPr>
          <w:rFonts w:hint="cs"/>
          <w:rtl/>
        </w:rPr>
        <w:t>,</w:t>
      </w:r>
      <w:r w:rsidRPr="00A22F95">
        <w:rPr>
          <w:rtl/>
        </w:rPr>
        <w:t xml:space="preserve"> אמר פעם רבי נחמן לתלמיד שהתלבט אם לקחת משרה של רבנות. הרבנות מעמידה את עבודת השם באור ציבורי ולאור הזרקורים, וקשה להתנהל בחוץ עם התורות שבפנים ומאחורי הפרוכת</w:t>
      </w:r>
      <w:r w:rsidR="005455F9" w:rsidRPr="00A22F95">
        <w:rPr>
          <w:rFonts w:hint="cs"/>
          <w:rtl/>
        </w:rPr>
        <w:t>,</w:t>
      </w:r>
      <w:r w:rsidRPr="00A22F95">
        <w:rPr>
          <w:rtl/>
        </w:rPr>
        <w:t xml:space="preserve"> ו</w:t>
      </w:r>
      <w:r w:rsidR="005455F9" w:rsidRPr="00A22F95">
        <w:rPr>
          <w:rFonts w:hint="cs"/>
          <w:rtl/>
        </w:rPr>
        <w:t xml:space="preserve">הרי </w:t>
      </w:r>
      <w:r w:rsidRPr="00A22F95">
        <w:rPr>
          <w:rtl/>
        </w:rPr>
        <w:t xml:space="preserve">לדידו של רבי נחמן שם נמצא העיקר. אלא שאין זו הוראה לרבים וצריך האדם לרצות בכך ולכן אין רבי נחמן מורה כל </w:t>
      </w:r>
      <w:r w:rsidR="005455F9" w:rsidRPr="00A22F95">
        <w:rPr>
          <w:rFonts w:hint="cs"/>
          <w:rtl/>
        </w:rPr>
        <w:t>כך</w:t>
      </w:r>
      <w:r w:rsidR="00992C82" w:rsidRPr="00A22F95">
        <w:rPr>
          <w:rFonts w:hint="cs"/>
          <w:rtl/>
        </w:rPr>
        <w:t xml:space="preserve"> </w:t>
      </w:r>
      <w:r w:rsidRPr="00A22F95">
        <w:rPr>
          <w:rtl/>
        </w:rPr>
        <w:t>לרבי נתן מן ההתחלה</w:t>
      </w:r>
      <w:r w:rsidR="005455F9" w:rsidRPr="00A22F95">
        <w:rPr>
          <w:rFonts w:hint="cs"/>
          <w:rtl/>
        </w:rPr>
        <w:t>,</w:t>
      </w:r>
      <w:r w:rsidRPr="00A22F95">
        <w:rPr>
          <w:rtl/>
        </w:rPr>
        <w:t xml:space="preserve"> עד שלא יבקש זאת הוא בעצמו. </w:t>
      </w:r>
    </w:p>
    <w:p w:rsidR="00447709" w:rsidRPr="00A22F95" w:rsidRDefault="00447709" w:rsidP="00992C82">
      <w:pPr>
        <w:spacing w:before="100" w:beforeAutospacing="1" w:after="100" w:afterAutospacing="1"/>
        <w:ind w:left="84"/>
        <w:jc w:val="center"/>
        <w:rPr>
          <w:rtl/>
        </w:rPr>
      </w:pPr>
      <w:r w:rsidRPr="00A22F95">
        <w:rPr>
          <w:rtl/>
        </w:rPr>
        <w:t>*</w:t>
      </w:r>
    </w:p>
    <w:p w:rsidR="00447709" w:rsidRPr="00A22F95" w:rsidRDefault="00447709" w:rsidP="009D7824">
      <w:pPr>
        <w:spacing w:before="100" w:beforeAutospacing="1" w:after="100" w:afterAutospacing="1"/>
        <w:ind w:left="84"/>
        <w:rPr>
          <w:rtl/>
        </w:rPr>
      </w:pPr>
      <w:r w:rsidRPr="00A22F95">
        <w:rPr>
          <w:rtl/>
        </w:rPr>
        <w:t xml:space="preserve">עתה אפשר להבין גם את התורה שלנו: </w:t>
      </w:r>
    </w:p>
    <w:p w:rsidR="00447709" w:rsidRPr="00A22F95" w:rsidRDefault="005455F9" w:rsidP="005455F9">
      <w:pPr>
        <w:spacing w:before="100" w:beforeAutospacing="1" w:after="100" w:afterAutospacing="1"/>
        <w:ind w:left="84"/>
        <w:rPr>
          <w:rtl/>
        </w:rPr>
      </w:pPr>
      <w:r w:rsidRPr="00A22F95">
        <w:rPr>
          <w:rFonts w:hint="cs"/>
          <w:rtl/>
        </w:rPr>
        <w:t>התורה מתחילה</w:t>
      </w:r>
      <w:r w:rsidR="00447709" w:rsidRPr="00A22F95">
        <w:rPr>
          <w:rtl/>
        </w:rPr>
        <w:t xml:space="preserve"> בביקורת מרומזת: "כי מי שהוא הולך בגשמיות כל ימיו ואחר כך מתלהב ורוצה לילך בדרכי השם יתברך". אולם ביקורת זו איננה ביקורת הרסנית, אין מטרתה לרחק אלא לקרב. אלא שגם קרבה וריחוק יכולים להיות דיכוטומיים ושטחיים. דבורים של אמת לאמיתה יודעים שכדי לקרב באמת, צריך לעבור גם דרך הריחוק ולדבר עליו. לשם כך צריך לדעת את סודו של משה רבינו, לגשת אל הערפל ולדבר גם על הקשיים. השיח שם יהיה אמנם </w:t>
      </w:r>
      <w:r w:rsidR="00447709" w:rsidRPr="00A22F95">
        <w:rPr>
          <w:rtl/>
        </w:rPr>
        <w:lastRenderedPageBreak/>
        <w:t xml:space="preserve">לא פשוט, אבל בתוך טריטוריה של אינטימיות ובטחון בקשר, יישמע הדבר כמו שיר השירים: סוער </w:t>
      </w:r>
      <w:r w:rsidRPr="00A22F95">
        <w:rPr>
          <w:rFonts w:hint="cs"/>
          <w:rtl/>
        </w:rPr>
        <w:t>ו</w:t>
      </w:r>
      <w:r w:rsidR="00447709" w:rsidRPr="00A22F95">
        <w:rPr>
          <w:rtl/>
        </w:rPr>
        <w:t xml:space="preserve">קשה </w:t>
      </w:r>
      <w:r w:rsidRPr="00A22F95">
        <w:rPr>
          <w:rFonts w:hint="cs"/>
          <w:rtl/>
        </w:rPr>
        <w:t>אך עם זאת</w:t>
      </w:r>
      <w:r w:rsidR="00AB2C04" w:rsidRPr="00A22F95">
        <w:rPr>
          <w:rFonts w:hint="cs"/>
          <w:rtl/>
        </w:rPr>
        <w:t xml:space="preserve"> </w:t>
      </w:r>
      <w:r w:rsidR="00447709" w:rsidRPr="00A22F95">
        <w:rPr>
          <w:rtl/>
        </w:rPr>
        <w:t xml:space="preserve">אמיתי וכן. משה רבינו מלמד אותנו לצאת מהשיח הדיכוטומי של קרבה וריחוק ולהקשיב לדקויות ולרבדים עמוקים יותר. </w:t>
      </w:r>
      <w:r w:rsidRPr="00A22F95">
        <w:rPr>
          <w:rFonts w:hint="cs"/>
          <w:rtl/>
        </w:rPr>
        <w:t xml:space="preserve">להבין </w:t>
      </w:r>
      <w:r w:rsidR="00447709" w:rsidRPr="00A22F95">
        <w:rPr>
          <w:rtl/>
        </w:rPr>
        <w:t xml:space="preserve">כיצד גם </w:t>
      </w:r>
      <w:r w:rsidRPr="00A22F95">
        <w:rPr>
          <w:rFonts w:hint="cs"/>
          <w:rtl/>
        </w:rPr>
        <w:t>ה</w:t>
      </w:r>
      <w:r w:rsidR="00447709" w:rsidRPr="00A22F95">
        <w:rPr>
          <w:rtl/>
        </w:rPr>
        <w:t>ריחוק מכיל בתוכו קרבה נסתרת.</w:t>
      </w:r>
    </w:p>
    <w:p w:rsidR="00447709" w:rsidRPr="00A22F95" w:rsidRDefault="005455F9" w:rsidP="005455F9">
      <w:pPr>
        <w:spacing w:before="100" w:beforeAutospacing="1" w:after="100" w:afterAutospacing="1"/>
        <w:ind w:left="84"/>
        <w:rPr>
          <w:rtl/>
        </w:rPr>
      </w:pPr>
      <w:r w:rsidRPr="00A22F95">
        <w:rPr>
          <w:rFonts w:hint="cs"/>
          <w:rtl/>
        </w:rPr>
        <w:t>ר'</w:t>
      </w:r>
      <w:r w:rsidR="00447709" w:rsidRPr="00A22F95">
        <w:rPr>
          <w:rtl/>
        </w:rPr>
        <w:t xml:space="preserve"> נחמן נכנס בתורה שלנו לתוך השיח הלא פשוט הזה. הדואליות בחייו של האדם מולידה גם דואליות ואמביוולנטיות ביחסו של הקב"ה בחזרה. אין להתפלא על "התלבטות" אלוקית זו, כיוון שהיא באה לבטא מס</w:t>
      </w:r>
      <w:r w:rsidRPr="00A22F95">
        <w:rPr>
          <w:rtl/>
        </w:rPr>
        <w:t>ר מורכב למצב מורכב. אך עם כל זה</w:t>
      </w:r>
      <w:r w:rsidRPr="00A22F95">
        <w:rPr>
          <w:rFonts w:hint="cs"/>
          <w:rtl/>
        </w:rPr>
        <w:t xml:space="preserve">, </w:t>
      </w:r>
      <w:r w:rsidR="00447709" w:rsidRPr="00A22F95">
        <w:rPr>
          <w:rtl/>
        </w:rPr>
        <w:t xml:space="preserve">רוצה </w:t>
      </w:r>
      <w:r w:rsidRPr="00A22F95">
        <w:rPr>
          <w:rFonts w:hint="cs"/>
          <w:rtl/>
        </w:rPr>
        <w:t>ר'</w:t>
      </w:r>
      <w:r w:rsidR="00447709" w:rsidRPr="00A22F95">
        <w:rPr>
          <w:rtl/>
        </w:rPr>
        <w:t xml:space="preserve"> נחמן ללמדנו להיות "ברי דעת"</w:t>
      </w:r>
      <w:r w:rsidRPr="00A22F95">
        <w:rPr>
          <w:rFonts w:hint="cs"/>
          <w:rtl/>
        </w:rPr>
        <w:t>,</w:t>
      </w:r>
      <w:r w:rsidR="00447709" w:rsidRPr="00A22F95">
        <w:rPr>
          <w:rtl/>
        </w:rPr>
        <w:t xml:space="preserve"> ולהצליח להכיל מסר מורכב זה</w:t>
      </w:r>
      <w:r w:rsidRPr="00A22F95">
        <w:rPr>
          <w:rFonts w:hint="cs"/>
          <w:rtl/>
        </w:rPr>
        <w:t>,</w:t>
      </w:r>
      <w:r w:rsidR="00447709" w:rsidRPr="00A22F95">
        <w:rPr>
          <w:rtl/>
        </w:rPr>
        <w:t xml:space="preserve"> שבו גם הריחוק הינו בעצם קריאה להתקרבות.</w:t>
      </w:r>
    </w:p>
    <w:p w:rsidR="00447709" w:rsidRPr="00A22F95" w:rsidRDefault="00447709" w:rsidP="00992C82">
      <w:pPr>
        <w:spacing w:before="100" w:beforeAutospacing="1" w:after="100" w:afterAutospacing="1"/>
        <w:ind w:left="84"/>
        <w:rPr>
          <w:rtl/>
        </w:rPr>
      </w:pPr>
      <w:r w:rsidRPr="00A22F95">
        <w:rPr>
          <w:rtl/>
        </w:rPr>
        <w:t>לא לש</w:t>
      </w:r>
      <w:r w:rsidR="005455F9" w:rsidRPr="00A22F95">
        <w:rPr>
          <w:rFonts w:hint="cs"/>
          <w:rtl/>
        </w:rPr>
        <w:t>ו</w:t>
      </w:r>
      <w:r w:rsidRPr="00A22F95">
        <w:rPr>
          <w:rtl/>
        </w:rPr>
        <w:t xml:space="preserve">וא מכנה רבי נחמן את היודע את הסוד הזה "בר דעת". שמא </w:t>
      </w:r>
      <w:r w:rsidR="005455F9" w:rsidRPr="00A22F95">
        <w:rPr>
          <w:rFonts w:hint="cs"/>
          <w:rtl/>
        </w:rPr>
        <w:t xml:space="preserve">ברצונו </w:t>
      </w:r>
      <w:r w:rsidRPr="00A22F95">
        <w:rPr>
          <w:rtl/>
        </w:rPr>
        <w:t>להזכיר לנו</w:t>
      </w:r>
      <w:r w:rsidR="005455F9" w:rsidRPr="00A22F95">
        <w:rPr>
          <w:rFonts w:hint="cs"/>
          <w:rtl/>
        </w:rPr>
        <w:t xml:space="preserve"> על ידי ביטוי זה</w:t>
      </w:r>
      <w:r w:rsidRPr="00A22F95">
        <w:rPr>
          <w:rtl/>
        </w:rPr>
        <w:t xml:space="preserve"> את עץ הדעת שגם הוא </w:t>
      </w:r>
      <w:r w:rsidR="005455F9" w:rsidRPr="00A22F95">
        <w:rPr>
          <w:rFonts w:hint="cs"/>
          <w:rtl/>
        </w:rPr>
        <w:t>מסמל מסר מורכב. בעוד גן עדן כולו היה עולם של התקרבות, שכן מותר היה לאכול מ'כל עץ הגן' שבו, דווקא מעץ הדעת אסור לאכול.</w:t>
      </w:r>
      <w:r w:rsidRPr="00A22F95">
        <w:rPr>
          <w:rtl/>
        </w:rPr>
        <w:t xml:space="preserve"> גם הקישור בין המניעה והחשך לבין סיפור העקידה בפסוק "ולא ח</w:t>
      </w:r>
      <w:r w:rsidR="005455F9" w:rsidRPr="00A22F95">
        <w:rPr>
          <w:rFonts w:hint="cs"/>
          <w:rtl/>
        </w:rPr>
        <w:t>ש</w:t>
      </w:r>
      <w:r w:rsidRPr="00A22F95">
        <w:rPr>
          <w:rtl/>
        </w:rPr>
        <w:t>כת", בא להזכיר לנו מצב דואלי מורכב בו הקב"ה מנסה את אברהם בריחוק – לעקוד את הבן, אשר בסופו קרבה – ולא ח</w:t>
      </w:r>
      <w:r w:rsidR="00CF0ADF" w:rsidRPr="00A22F95">
        <w:rPr>
          <w:rFonts w:hint="cs"/>
          <w:rtl/>
        </w:rPr>
        <w:t>ש</w:t>
      </w:r>
      <w:r w:rsidRPr="00A22F95">
        <w:rPr>
          <w:rtl/>
        </w:rPr>
        <w:t>כת.</w:t>
      </w:r>
    </w:p>
    <w:p w:rsidR="00447709" w:rsidRPr="006C57EA" w:rsidRDefault="00447709" w:rsidP="009D7824">
      <w:pPr>
        <w:spacing w:before="100" w:beforeAutospacing="1" w:after="100" w:afterAutospacing="1"/>
        <w:ind w:left="84"/>
        <w:rPr>
          <w:rtl/>
        </w:rPr>
      </w:pPr>
      <w:r w:rsidRPr="00A22F95">
        <w:rPr>
          <w:rtl/>
        </w:rPr>
        <w:t>הספור של התורה שלנו, כפי שמתאר אותו רבי נחמן, הוא ספור של אהבה. ובאהבה, כך מלמד אותנו רבי נחמן, הדיבור ב</w:t>
      </w:r>
      <w:r w:rsidR="005455F9" w:rsidRPr="00A22F95">
        <w:rPr>
          <w:rFonts w:hint="cs"/>
          <w:rtl/>
        </w:rPr>
        <w:t>'</w:t>
      </w:r>
      <w:r w:rsidRPr="00A22F95">
        <w:rPr>
          <w:rtl/>
        </w:rPr>
        <w:t>אמת לאמיתה</w:t>
      </w:r>
      <w:r w:rsidR="005455F9" w:rsidRPr="00A22F95">
        <w:rPr>
          <w:rFonts w:hint="cs"/>
          <w:rtl/>
        </w:rPr>
        <w:t>'</w:t>
      </w:r>
      <w:r w:rsidRPr="00A22F95">
        <w:rPr>
          <w:rtl/>
        </w:rPr>
        <w:t xml:space="preserve"> הוא הכרחי. הדואליות והמורכבות, הגילוי וההסתר, הינם לא רק </w:t>
      </w:r>
      <w:proofErr w:type="spellStart"/>
      <w:r w:rsidRPr="00A22F95">
        <w:rPr>
          <w:rtl/>
        </w:rPr>
        <w:t>בטוי</w:t>
      </w:r>
      <w:proofErr w:type="spellEnd"/>
      <w:r w:rsidRPr="00A22F95">
        <w:rPr>
          <w:rtl/>
        </w:rPr>
        <w:t xml:space="preserve"> כן לרגשות שמאחורי הקלעים, אלא גם הזמנה לקשר אינטימי ובטוח כל כך שיכול להכיל את כל הסתירות הללו</w:t>
      </w:r>
      <w:r w:rsidR="005455F9" w:rsidRPr="00A22F95">
        <w:rPr>
          <w:rFonts w:hint="cs"/>
          <w:rtl/>
        </w:rPr>
        <w:t>,</w:t>
      </w:r>
      <w:r w:rsidRPr="00A22F95">
        <w:rPr>
          <w:rtl/>
        </w:rPr>
        <w:t xml:space="preserve"> ומתוך כך מצהיר על היותו מעבר לכל פרספקטיבה חיצונית, אלא כולו לפני ולפנים. שיר השירים</w:t>
      </w:r>
      <w:r w:rsidR="005455F9" w:rsidRPr="00A22F95">
        <w:rPr>
          <w:rFonts w:hint="cs"/>
          <w:rtl/>
        </w:rPr>
        <w:t>,</w:t>
      </w:r>
      <w:r w:rsidR="005455F9" w:rsidRPr="00A22F95">
        <w:rPr>
          <w:rtl/>
        </w:rPr>
        <w:t xml:space="preserve"> קדש הק</w:t>
      </w:r>
      <w:r w:rsidRPr="00A22F95">
        <w:rPr>
          <w:rtl/>
        </w:rPr>
        <w:t>דשים והאמת לאמיתה.</w:t>
      </w:r>
    </w:p>
    <w:p w:rsidR="007769B1" w:rsidRPr="006C57EA" w:rsidRDefault="007769B1" w:rsidP="009D7824">
      <w:pPr>
        <w:spacing w:before="100" w:beforeAutospacing="1" w:after="100" w:afterAutospacing="1"/>
        <w:ind w:left="84"/>
        <w:rPr>
          <w:rtl/>
        </w:rPr>
      </w:pPr>
    </w:p>
    <w:sectPr w:rsidR="007769B1" w:rsidRPr="006C57EA"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837" w:rsidRDefault="00B14837" w:rsidP="00405665">
      <w:r>
        <w:separator/>
      </w:r>
    </w:p>
  </w:endnote>
  <w:endnote w:type="continuationSeparator" w:id="0">
    <w:p w:rsidR="00B14837" w:rsidRDefault="00B14837"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837" w:rsidRDefault="00B14837" w:rsidP="00405665">
      <w:r>
        <w:separator/>
      </w:r>
    </w:p>
  </w:footnote>
  <w:footnote w:type="continuationSeparator" w:id="0">
    <w:p w:rsidR="00B14837" w:rsidRDefault="00B14837"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F1" w:rsidRDefault="00A247F1" w:rsidP="00405665">
    <w:pPr>
      <w:pStyle w:val="Header"/>
      <w:rPr>
        <w:rtl/>
      </w:rPr>
    </w:pPr>
    <w:r>
      <w:rPr>
        <w:rtl/>
      </w:rPr>
      <w:t xml:space="preserve"> – </w:t>
    </w:r>
    <w:r w:rsidR="00052859">
      <w:fldChar w:fldCharType="begin"/>
    </w:r>
    <w:r w:rsidR="004E1EEC">
      <w:instrText>PAGE</w:instrText>
    </w:r>
    <w:r w:rsidR="00052859">
      <w:fldChar w:fldCharType="separate"/>
    </w:r>
    <w:r w:rsidR="005A2E6A">
      <w:rPr>
        <w:noProof/>
        <w:rtl/>
      </w:rPr>
      <w:t>2</w:t>
    </w:r>
    <w:r w:rsidR="00052859">
      <w:rPr>
        <w:noProof/>
      </w:rPr>
      <w:fldChar w:fldCharType="end"/>
    </w:r>
    <w:r>
      <w:rPr>
        <w:rtl/>
      </w:rPr>
      <w:t xml:space="preserve"> – </w:t>
    </w:r>
  </w:p>
  <w:p w:rsidR="00A247F1" w:rsidRDefault="00A247F1"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A247F1" w:rsidRPr="006216C9" w:rsidTr="00A247F1">
      <w:tc>
        <w:tcPr>
          <w:tcW w:w="6506" w:type="dxa"/>
          <w:tcBorders>
            <w:bottom w:val="double" w:sz="4" w:space="0" w:color="auto"/>
          </w:tcBorders>
        </w:tcPr>
        <w:p w:rsidR="00A247F1" w:rsidRPr="006216C9" w:rsidRDefault="00A247F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rsidR="00A247F1" w:rsidRPr="006216C9" w:rsidRDefault="00A247F1" w:rsidP="006216C9">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rsidR="00A247F1" w:rsidRPr="006216C9" w:rsidRDefault="00A247F1" w:rsidP="006216C9">
          <w:pPr>
            <w:bidi w:val="0"/>
            <w:spacing w:after="0"/>
            <w:rPr>
              <w:sz w:val="22"/>
              <w:szCs w:val="22"/>
            </w:rPr>
          </w:pPr>
          <w:r w:rsidRPr="006216C9">
            <w:rPr>
              <w:sz w:val="22"/>
              <w:szCs w:val="22"/>
            </w:rPr>
            <w:t>www.vbm.etzion.org.il</w:t>
          </w:r>
        </w:p>
      </w:tc>
    </w:tr>
  </w:tbl>
  <w:p w:rsidR="00A247F1" w:rsidRPr="00AC2922" w:rsidRDefault="00A247F1" w:rsidP="006216C9">
    <w:pPr>
      <w:pStyle w:val="Head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rsids>
    <w:rsidRoot w:val="00731FFA"/>
    <w:rsid w:val="0000263F"/>
    <w:rsid w:val="00005A41"/>
    <w:rsid w:val="00007E82"/>
    <w:rsid w:val="00011E24"/>
    <w:rsid w:val="00015C4E"/>
    <w:rsid w:val="00017774"/>
    <w:rsid w:val="00035089"/>
    <w:rsid w:val="0003785C"/>
    <w:rsid w:val="00052859"/>
    <w:rsid w:val="00056413"/>
    <w:rsid w:val="00062C83"/>
    <w:rsid w:val="0006305C"/>
    <w:rsid w:val="00073A5D"/>
    <w:rsid w:val="00074142"/>
    <w:rsid w:val="000773F4"/>
    <w:rsid w:val="00084672"/>
    <w:rsid w:val="000860CE"/>
    <w:rsid w:val="000912D0"/>
    <w:rsid w:val="000A1BE6"/>
    <w:rsid w:val="000A46BA"/>
    <w:rsid w:val="000A56FC"/>
    <w:rsid w:val="000A5D16"/>
    <w:rsid w:val="000D4260"/>
    <w:rsid w:val="000D47DC"/>
    <w:rsid w:val="000E3B5A"/>
    <w:rsid w:val="001051EE"/>
    <w:rsid w:val="00106143"/>
    <w:rsid w:val="001162A4"/>
    <w:rsid w:val="001301CE"/>
    <w:rsid w:val="00130F07"/>
    <w:rsid w:val="00145737"/>
    <w:rsid w:val="00150973"/>
    <w:rsid w:val="001571DB"/>
    <w:rsid w:val="001615CD"/>
    <w:rsid w:val="00163EE5"/>
    <w:rsid w:val="001820F1"/>
    <w:rsid w:val="001910C5"/>
    <w:rsid w:val="001B7D05"/>
    <w:rsid w:val="001B7F24"/>
    <w:rsid w:val="001C1CAA"/>
    <w:rsid w:val="001C4E63"/>
    <w:rsid w:val="001E3883"/>
    <w:rsid w:val="002117AB"/>
    <w:rsid w:val="00233541"/>
    <w:rsid w:val="00236D50"/>
    <w:rsid w:val="0025415B"/>
    <w:rsid w:val="00275B16"/>
    <w:rsid w:val="00281070"/>
    <w:rsid w:val="00293BED"/>
    <w:rsid w:val="00297E31"/>
    <w:rsid w:val="002A4987"/>
    <w:rsid w:val="002B4D51"/>
    <w:rsid w:val="002D22C4"/>
    <w:rsid w:val="002D69D2"/>
    <w:rsid w:val="002E0D3F"/>
    <w:rsid w:val="002F3696"/>
    <w:rsid w:val="002F65D5"/>
    <w:rsid w:val="00307245"/>
    <w:rsid w:val="00307C8D"/>
    <w:rsid w:val="003128B3"/>
    <w:rsid w:val="00321B19"/>
    <w:rsid w:val="003403F3"/>
    <w:rsid w:val="003412AC"/>
    <w:rsid w:val="00351974"/>
    <w:rsid w:val="00353ED0"/>
    <w:rsid w:val="00365B82"/>
    <w:rsid w:val="00374F52"/>
    <w:rsid w:val="00376A3A"/>
    <w:rsid w:val="0037776B"/>
    <w:rsid w:val="00383BEA"/>
    <w:rsid w:val="00384E7E"/>
    <w:rsid w:val="003A40D9"/>
    <w:rsid w:val="003A5206"/>
    <w:rsid w:val="003A57E9"/>
    <w:rsid w:val="003B10E1"/>
    <w:rsid w:val="003B31E3"/>
    <w:rsid w:val="003B38FF"/>
    <w:rsid w:val="003B482F"/>
    <w:rsid w:val="003B5490"/>
    <w:rsid w:val="003C07F9"/>
    <w:rsid w:val="003E3654"/>
    <w:rsid w:val="003E614F"/>
    <w:rsid w:val="003E6B7E"/>
    <w:rsid w:val="003F65CB"/>
    <w:rsid w:val="00400516"/>
    <w:rsid w:val="004022E4"/>
    <w:rsid w:val="00405665"/>
    <w:rsid w:val="00413028"/>
    <w:rsid w:val="004148C3"/>
    <w:rsid w:val="00431FA5"/>
    <w:rsid w:val="00447709"/>
    <w:rsid w:val="004711E1"/>
    <w:rsid w:val="00475741"/>
    <w:rsid w:val="00477299"/>
    <w:rsid w:val="00477C74"/>
    <w:rsid w:val="00491804"/>
    <w:rsid w:val="004D0C20"/>
    <w:rsid w:val="004D71A9"/>
    <w:rsid w:val="004E1EEC"/>
    <w:rsid w:val="004F2997"/>
    <w:rsid w:val="004F7707"/>
    <w:rsid w:val="0051064E"/>
    <w:rsid w:val="00521426"/>
    <w:rsid w:val="005455F9"/>
    <w:rsid w:val="005475EC"/>
    <w:rsid w:val="00555E40"/>
    <w:rsid w:val="0057194E"/>
    <w:rsid w:val="00592D77"/>
    <w:rsid w:val="005A2E6A"/>
    <w:rsid w:val="005A4CAA"/>
    <w:rsid w:val="005A6C6B"/>
    <w:rsid w:val="005B00CE"/>
    <w:rsid w:val="005B6731"/>
    <w:rsid w:val="005D2300"/>
    <w:rsid w:val="005D4972"/>
    <w:rsid w:val="005D5DBD"/>
    <w:rsid w:val="005F3EAB"/>
    <w:rsid w:val="005F7954"/>
    <w:rsid w:val="00611E4A"/>
    <w:rsid w:val="006126F5"/>
    <w:rsid w:val="00612A40"/>
    <w:rsid w:val="006216C9"/>
    <w:rsid w:val="00622041"/>
    <w:rsid w:val="00622528"/>
    <w:rsid w:val="00623218"/>
    <w:rsid w:val="0062477E"/>
    <w:rsid w:val="00625DC3"/>
    <w:rsid w:val="00664FE2"/>
    <w:rsid w:val="00666CEB"/>
    <w:rsid w:val="00677822"/>
    <w:rsid w:val="00680CBB"/>
    <w:rsid w:val="00694E67"/>
    <w:rsid w:val="006971AA"/>
    <w:rsid w:val="006A4F72"/>
    <w:rsid w:val="006C1C74"/>
    <w:rsid w:val="006C57EA"/>
    <w:rsid w:val="006E6217"/>
    <w:rsid w:val="006F14B3"/>
    <w:rsid w:val="006F1E17"/>
    <w:rsid w:val="006F5BAC"/>
    <w:rsid w:val="007015BA"/>
    <w:rsid w:val="00702F80"/>
    <w:rsid w:val="0072125D"/>
    <w:rsid w:val="00723A45"/>
    <w:rsid w:val="00731FFA"/>
    <w:rsid w:val="00737519"/>
    <w:rsid w:val="00757D44"/>
    <w:rsid w:val="00760C49"/>
    <w:rsid w:val="007738DC"/>
    <w:rsid w:val="00774B39"/>
    <w:rsid w:val="007769B1"/>
    <w:rsid w:val="007915D4"/>
    <w:rsid w:val="00792D76"/>
    <w:rsid w:val="00793C6C"/>
    <w:rsid w:val="00796255"/>
    <w:rsid w:val="007A192B"/>
    <w:rsid w:val="007A3EDF"/>
    <w:rsid w:val="007B118B"/>
    <w:rsid w:val="007B13B0"/>
    <w:rsid w:val="007C0DC9"/>
    <w:rsid w:val="007C2346"/>
    <w:rsid w:val="007D5680"/>
    <w:rsid w:val="007E2A09"/>
    <w:rsid w:val="007F2116"/>
    <w:rsid w:val="007F6134"/>
    <w:rsid w:val="0081720F"/>
    <w:rsid w:val="008309A4"/>
    <w:rsid w:val="00862AD7"/>
    <w:rsid w:val="00873E5E"/>
    <w:rsid w:val="00880F6C"/>
    <w:rsid w:val="00886BC4"/>
    <w:rsid w:val="00890769"/>
    <w:rsid w:val="00896063"/>
    <w:rsid w:val="008A0C18"/>
    <w:rsid w:val="008C169E"/>
    <w:rsid w:val="008C68CF"/>
    <w:rsid w:val="008E2357"/>
    <w:rsid w:val="00911A67"/>
    <w:rsid w:val="00921C91"/>
    <w:rsid w:val="00922523"/>
    <w:rsid w:val="009330D0"/>
    <w:rsid w:val="00935123"/>
    <w:rsid w:val="009362A1"/>
    <w:rsid w:val="0094617E"/>
    <w:rsid w:val="009565EF"/>
    <w:rsid w:val="00970957"/>
    <w:rsid w:val="009737F2"/>
    <w:rsid w:val="00980AC2"/>
    <w:rsid w:val="00986721"/>
    <w:rsid w:val="00986D83"/>
    <w:rsid w:val="00992C82"/>
    <w:rsid w:val="009A0FB2"/>
    <w:rsid w:val="009B2F39"/>
    <w:rsid w:val="009C15BC"/>
    <w:rsid w:val="009D49AE"/>
    <w:rsid w:val="009D7824"/>
    <w:rsid w:val="009E25FF"/>
    <w:rsid w:val="00A04E6E"/>
    <w:rsid w:val="00A058B1"/>
    <w:rsid w:val="00A11992"/>
    <w:rsid w:val="00A22F95"/>
    <w:rsid w:val="00A247F1"/>
    <w:rsid w:val="00A47B1D"/>
    <w:rsid w:val="00A513F2"/>
    <w:rsid w:val="00A70ABB"/>
    <w:rsid w:val="00A82812"/>
    <w:rsid w:val="00AA4FCC"/>
    <w:rsid w:val="00AA6E66"/>
    <w:rsid w:val="00AB2C04"/>
    <w:rsid w:val="00AB39B7"/>
    <w:rsid w:val="00AB5402"/>
    <w:rsid w:val="00AB6820"/>
    <w:rsid w:val="00AD10A8"/>
    <w:rsid w:val="00AD6413"/>
    <w:rsid w:val="00AE7968"/>
    <w:rsid w:val="00B01AB0"/>
    <w:rsid w:val="00B06009"/>
    <w:rsid w:val="00B11CEF"/>
    <w:rsid w:val="00B14837"/>
    <w:rsid w:val="00B16F98"/>
    <w:rsid w:val="00B24F3C"/>
    <w:rsid w:val="00B265C9"/>
    <w:rsid w:val="00B373F1"/>
    <w:rsid w:val="00B54C6C"/>
    <w:rsid w:val="00B55140"/>
    <w:rsid w:val="00B56BAF"/>
    <w:rsid w:val="00B74501"/>
    <w:rsid w:val="00B9670E"/>
    <w:rsid w:val="00BB1BB6"/>
    <w:rsid w:val="00BB3B92"/>
    <w:rsid w:val="00BC14BC"/>
    <w:rsid w:val="00BD1DA2"/>
    <w:rsid w:val="00BD5546"/>
    <w:rsid w:val="00BE0942"/>
    <w:rsid w:val="00BE0E97"/>
    <w:rsid w:val="00BF08BD"/>
    <w:rsid w:val="00C1023C"/>
    <w:rsid w:val="00C11714"/>
    <w:rsid w:val="00C12A7E"/>
    <w:rsid w:val="00C149E0"/>
    <w:rsid w:val="00C20987"/>
    <w:rsid w:val="00C331E0"/>
    <w:rsid w:val="00C342A6"/>
    <w:rsid w:val="00C51A90"/>
    <w:rsid w:val="00C5501D"/>
    <w:rsid w:val="00C55677"/>
    <w:rsid w:val="00C5614D"/>
    <w:rsid w:val="00C568B6"/>
    <w:rsid w:val="00C6022A"/>
    <w:rsid w:val="00C72129"/>
    <w:rsid w:val="00C83561"/>
    <w:rsid w:val="00C87670"/>
    <w:rsid w:val="00CA437A"/>
    <w:rsid w:val="00CB2FAC"/>
    <w:rsid w:val="00CD2849"/>
    <w:rsid w:val="00CD7181"/>
    <w:rsid w:val="00CE0431"/>
    <w:rsid w:val="00CF0ADF"/>
    <w:rsid w:val="00CF2391"/>
    <w:rsid w:val="00D0538D"/>
    <w:rsid w:val="00D0716C"/>
    <w:rsid w:val="00D10669"/>
    <w:rsid w:val="00D12F99"/>
    <w:rsid w:val="00D139EF"/>
    <w:rsid w:val="00D169F5"/>
    <w:rsid w:val="00D258E6"/>
    <w:rsid w:val="00D73A0A"/>
    <w:rsid w:val="00D774DD"/>
    <w:rsid w:val="00D8381A"/>
    <w:rsid w:val="00D858ED"/>
    <w:rsid w:val="00DA0136"/>
    <w:rsid w:val="00DB2207"/>
    <w:rsid w:val="00DC792E"/>
    <w:rsid w:val="00DE1653"/>
    <w:rsid w:val="00DE4F61"/>
    <w:rsid w:val="00DE59DD"/>
    <w:rsid w:val="00E06D13"/>
    <w:rsid w:val="00E16255"/>
    <w:rsid w:val="00E210CC"/>
    <w:rsid w:val="00E35466"/>
    <w:rsid w:val="00E413D7"/>
    <w:rsid w:val="00E72351"/>
    <w:rsid w:val="00E771EA"/>
    <w:rsid w:val="00E81B38"/>
    <w:rsid w:val="00E84C14"/>
    <w:rsid w:val="00E86601"/>
    <w:rsid w:val="00E923A3"/>
    <w:rsid w:val="00EC3065"/>
    <w:rsid w:val="00ED1978"/>
    <w:rsid w:val="00ED7E69"/>
    <w:rsid w:val="00ED7E8E"/>
    <w:rsid w:val="00EE31AF"/>
    <w:rsid w:val="00F14E3D"/>
    <w:rsid w:val="00F20C1E"/>
    <w:rsid w:val="00F25F15"/>
    <w:rsid w:val="00F3187A"/>
    <w:rsid w:val="00F3321C"/>
    <w:rsid w:val="00F3664E"/>
    <w:rsid w:val="00F47B80"/>
    <w:rsid w:val="00F50F25"/>
    <w:rsid w:val="00F57159"/>
    <w:rsid w:val="00F62F3A"/>
    <w:rsid w:val="00F749E4"/>
    <w:rsid w:val="00F819D8"/>
    <w:rsid w:val="00F831F1"/>
    <w:rsid w:val="00F83DE2"/>
    <w:rsid w:val="00F920C3"/>
    <w:rsid w:val="00FA06F6"/>
    <w:rsid w:val="00FA5643"/>
    <w:rsid w:val="00FB4487"/>
    <w:rsid w:val="00FC7488"/>
    <w:rsid w:val="00FD6BC1"/>
    <w:rsid w:val="00FD7FCE"/>
    <w:rsid w:val="00FF190D"/>
    <w:rsid w:val="00FF2E6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5"/>
    <w:pPr>
      <w:tabs>
        <w:tab w:val="right" w:pos="4620"/>
      </w:tabs>
      <w:bidi/>
      <w:spacing w:after="120" w:line="288" w:lineRule="exact"/>
      <w:jc w:val="both"/>
    </w:pPr>
    <w:rPr>
      <w:rFonts w:ascii="Arial" w:hAnsi="Arial" w:cs="Narkisim"/>
      <w:sz w:val="24"/>
      <w:szCs w:val="24"/>
    </w:rPr>
  </w:style>
  <w:style w:type="paragraph" w:styleId="Heading1">
    <w:name w:val="heading 1"/>
    <w:basedOn w:val="Normal"/>
    <w:next w:val="Normal"/>
    <w:link w:val="Heading1Char"/>
    <w:uiPriority w:val="99"/>
    <w:qFormat/>
    <w:rsid w:val="00FB4487"/>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9"/>
    <w:qFormat/>
    <w:rsid w:val="00405665"/>
    <w:pPr>
      <w:spacing w:after="80"/>
      <w:outlineLvl w:val="1"/>
    </w:pPr>
    <w:rPr>
      <w:b/>
      <w:szCs w:val="28"/>
    </w:rPr>
  </w:style>
  <w:style w:type="paragraph" w:styleId="Heading3">
    <w:name w:val="heading 3"/>
    <w:basedOn w:val="Heading2"/>
    <w:next w:val="Normal"/>
    <w:link w:val="Heading3Char"/>
    <w:uiPriority w:val="99"/>
    <w:qFormat/>
    <w:rsid w:val="00FB4487"/>
    <w:pPr>
      <w:spacing w:line="280" w:lineRule="exact"/>
      <w:jc w:val="left"/>
      <w:outlineLvl w:val="2"/>
    </w:pPr>
    <w:rPr>
      <w:b w:val="0"/>
      <w:szCs w:val="22"/>
    </w:rPr>
  </w:style>
  <w:style w:type="paragraph" w:styleId="Heading4">
    <w:name w:val="heading 4"/>
    <w:basedOn w:val="Normal"/>
    <w:next w:val="Normal"/>
    <w:link w:val="Heading4Char"/>
    <w:uiPriority w:val="99"/>
    <w:qFormat/>
    <w:rsid w:val="00FB4487"/>
    <w:pPr>
      <w:keepNext/>
      <w:spacing w:before="120" w:line="288" w:lineRule="auto"/>
      <w:outlineLvl w:val="3"/>
    </w:pPr>
    <w:rPr>
      <w:b/>
      <w:bCs/>
    </w:rPr>
  </w:style>
  <w:style w:type="paragraph" w:styleId="Heading5">
    <w:name w:val="heading 5"/>
    <w:basedOn w:val="Normal"/>
    <w:next w:val="Normal"/>
    <w:link w:val="Heading5Char"/>
    <w:uiPriority w:val="99"/>
    <w:qFormat/>
    <w:rsid w:val="00FB4487"/>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4487"/>
    <w:rPr>
      <w:rFonts w:ascii="Cambria" w:eastAsia="Times New Roman" w:hAnsi="Cambria" w:cs="Times New Roman"/>
      <w:b/>
      <w:bCs/>
      <w:kern w:val="32"/>
      <w:sz w:val="32"/>
      <w:szCs w:val="32"/>
    </w:rPr>
  </w:style>
  <w:style w:type="character" w:customStyle="1" w:styleId="Heading2Char">
    <w:name w:val="Heading 2 Char"/>
    <w:link w:val="Heading2"/>
    <w:uiPriority w:val="99"/>
    <w:rsid w:val="00405665"/>
    <w:rPr>
      <w:rFonts w:ascii="Arial" w:hAnsi="Arial" w:cs="Arial"/>
      <w:b/>
      <w:bCs/>
      <w:sz w:val="24"/>
      <w:szCs w:val="28"/>
    </w:rPr>
  </w:style>
  <w:style w:type="character" w:customStyle="1" w:styleId="Heading3Char">
    <w:name w:val="Heading 3 Char"/>
    <w:link w:val="Heading3"/>
    <w:uiPriority w:val="9"/>
    <w:semiHidden/>
    <w:rsid w:val="00FB4487"/>
    <w:rPr>
      <w:rFonts w:ascii="Cambria" w:eastAsia="Times New Roman" w:hAnsi="Cambria" w:cs="Times New Roman"/>
      <w:b/>
      <w:bCs/>
      <w:sz w:val="26"/>
      <w:szCs w:val="26"/>
    </w:rPr>
  </w:style>
  <w:style w:type="character" w:customStyle="1" w:styleId="Heading4Char">
    <w:name w:val="Heading 4 Char"/>
    <w:link w:val="Heading4"/>
    <w:uiPriority w:val="9"/>
    <w:semiHidden/>
    <w:rsid w:val="00FB4487"/>
    <w:rPr>
      <w:rFonts w:ascii="Calibri" w:eastAsia="Times New Roman" w:hAnsi="Calibri" w:cs="Arial"/>
      <w:b/>
      <w:bCs/>
      <w:sz w:val="28"/>
      <w:szCs w:val="28"/>
    </w:rPr>
  </w:style>
  <w:style w:type="character" w:customStyle="1" w:styleId="Heading5Char">
    <w:name w:val="Heading 5 Char"/>
    <w:link w:val="Heading5"/>
    <w:uiPriority w:val="9"/>
    <w:semiHidden/>
    <w:rsid w:val="00FB4487"/>
    <w:rPr>
      <w:rFonts w:ascii="Calibri" w:eastAsia="Times New Roman" w:hAnsi="Calibri" w:cs="Arial"/>
      <w:b/>
      <w:bCs/>
      <w:i/>
      <w:iCs/>
      <w:sz w:val="26"/>
      <w:szCs w:val="26"/>
    </w:rPr>
  </w:style>
  <w:style w:type="paragraph" w:styleId="FootnoteText">
    <w:name w:val="footnote text"/>
    <w:basedOn w:val="Normal"/>
    <w:link w:val="FootnoteTextChar"/>
    <w:qFormat/>
    <w:rsid w:val="00FB4487"/>
    <w:pPr>
      <w:spacing w:line="220" w:lineRule="exact"/>
      <w:ind w:left="284" w:hanging="284"/>
    </w:pPr>
    <w:rPr>
      <w:position w:val="6"/>
      <w:szCs w:val="18"/>
    </w:rPr>
  </w:style>
  <w:style w:type="character" w:customStyle="1" w:styleId="FootnoteTextChar">
    <w:name w:val="Footnote Text Char"/>
    <w:link w:val="FootnoteText"/>
    <w:uiPriority w:val="99"/>
    <w:rsid w:val="00FB4487"/>
    <w:rPr>
      <w:rFonts w:cs="Narkisim"/>
      <w:sz w:val="20"/>
      <w:szCs w:val="20"/>
    </w:rPr>
  </w:style>
  <w:style w:type="character" w:styleId="FootnoteReference">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Header">
    <w:name w:val="header"/>
    <w:basedOn w:val="Normal"/>
    <w:link w:val="HeaderChar"/>
    <w:uiPriority w:val="99"/>
    <w:rsid w:val="00FB4487"/>
    <w:pPr>
      <w:tabs>
        <w:tab w:val="center" w:pos="4153"/>
        <w:tab w:val="right" w:pos="8306"/>
      </w:tabs>
    </w:pPr>
  </w:style>
  <w:style w:type="character" w:customStyle="1" w:styleId="HeaderChar">
    <w:name w:val="Header Char"/>
    <w:link w:val="Header"/>
    <w:uiPriority w:val="99"/>
    <w:semiHidden/>
    <w:rsid w:val="00FB4487"/>
    <w:rPr>
      <w:rFonts w:cs="Narkisim"/>
      <w:sz w:val="20"/>
    </w:rPr>
  </w:style>
  <w:style w:type="paragraph" w:customStyle="1" w:styleId="a">
    <w:name w:val="פרשה"/>
    <w:basedOn w:val="Heading1"/>
    <w:uiPriority w:val="99"/>
    <w:rsid w:val="00FB4487"/>
    <w:pPr>
      <w:spacing w:before="0" w:after="60"/>
      <w:jc w:val="left"/>
    </w:pPr>
    <w:rPr>
      <w:rFonts w:ascii="Times New Roman" w:hAnsi="Times New Roman"/>
      <w:b/>
      <w:sz w:val="46"/>
      <w:szCs w:val="24"/>
    </w:rPr>
  </w:style>
  <w:style w:type="paragraph" w:styleId="Quote">
    <w:name w:val="Quote"/>
    <w:basedOn w:val="Normal"/>
    <w:link w:val="QuoteChar"/>
    <w:qFormat/>
    <w:rsid w:val="00FB4487"/>
    <w:pPr>
      <w:ind w:left="567"/>
    </w:pPr>
  </w:style>
  <w:style w:type="character" w:customStyle="1" w:styleId="QuoteChar">
    <w:name w:val="Quote Char"/>
    <w:link w:val="Quote"/>
    <w:rsid w:val="00FB4487"/>
    <w:rPr>
      <w:rFonts w:cs="Narkisim"/>
      <w:i/>
      <w:iCs/>
      <w:color w:val="000000"/>
      <w:sz w:val="20"/>
    </w:rPr>
  </w:style>
  <w:style w:type="paragraph" w:customStyle="1" w:styleId="a0">
    <w:name w:val="לוגו תחתון"/>
    <w:basedOn w:val="Normal"/>
    <w:uiPriority w:val="99"/>
    <w:rsid w:val="00FB4487"/>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FB4487"/>
    <w:pPr>
      <w:tabs>
        <w:tab w:val="center" w:pos="4153"/>
        <w:tab w:val="right" w:pos="8306"/>
      </w:tabs>
    </w:pPr>
    <w:rPr>
      <w:szCs w:val="20"/>
    </w:rPr>
  </w:style>
  <w:style w:type="character" w:customStyle="1" w:styleId="FooterChar">
    <w:name w:val="Footer Char"/>
    <w:link w:val="Footer"/>
    <w:uiPriority w:val="99"/>
    <w:semiHidden/>
    <w:rsid w:val="00FB4487"/>
    <w:rPr>
      <w:rFonts w:cs="Narkisim"/>
      <w:sz w:val="20"/>
    </w:rPr>
  </w:style>
  <w:style w:type="character" w:styleId="PageNumber">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BalloonText">
    <w:name w:val="Balloon Text"/>
    <w:basedOn w:val="Normal"/>
    <w:link w:val="BalloonTextChar"/>
    <w:uiPriority w:val="99"/>
    <w:semiHidden/>
    <w:unhideWhenUsed/>
    <w:rsid w:val="00035089"/>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035089"/>
    <w:rPr>
      <w:rFonts w:ascii="Tahoma" w:hAnsi="Tahoma" w:cs="Tahoma"/>
      <w:sz w:val="18"/>
      <w:szCs w:val="18"/>
    </w:rPr>
  </w:style>
  <w:style w:type="character" w:styleId="CommentReference">
    <w:name w:val="annotation reference"/>
    <w:basedOn w:val="DefaultParagraphFont"/>
    <w:uiPriority w:val="99"/>
    <w:semiHidden/>
    <w:unhideWhenUsed/>
    <w:rsid w:val="002D69D2"/>
    <w:rPr>
      <w:sz w:val="16"/>
      <w:szCs w:val="16"/>
    </w:rPr>
  </w:style>
  <w:style w:type="paragraph" w:styleId="CommentText">
    <w:name w:val="annotation text"/>
    <w:basedOn w:val="Normal"/>
    <w:link w:val="CommentTextChar"/>
    <w:uiPriority w:val="99"/>
    <w:semiHidden/>
    <w:unhideWhenUsed/>
    <w:rsid w:val="002D69D2"/>
    <w:pPr>
      <w:spacing w:line="240" w:lineRule="auto"/>
    </w:pPr>
    <w:rPr>
      <w:sz w:val="20"/>
      <w:szCs w:val="20"/>
    </w:rPr>
  </w:style>
  <w:style w:type="character" w:customStyle="1" w:styleId="CommentTextChar">
    <w:name w:val="Comment Text Char"/>
    <w:basedOn w:val="DefaultParagraphFont"/>
    <w:link w:val="CommentText"/>
    <w:uiPriority w:val="99"/>
    <w:semiHidden/>
    <w:rsid w:val="002D69D2"/>
    <w:rPr>
      <w:rFonts w:ascii="Arial" w:hAnsi="Arial" w:cs="Narkisim"/>
    </w:rPr>
  </w:style>
  <w:style w:type="paragraph" w:styleId="CommentSubject">
    <w:name w:val="annotation subject"/>
    <w:basedOn w:val="CommentText"/>
    <w:next w:val="CommentText"/>
    <w:link w:val="CommentSubjectChar"/>
    <w:uiPriority w:val="99"/>
    <w:semiHidden/>
    <w:unhideWhenUsed/>
    <w:rsid w:val="002D69D2"/>
    <w:rPr>
      <w:b/>
      <w:bCs/>
    </w:rPr>
  </w:style>
  <w:style w:type="character" w:customStyle="1" w:styleId="CommentSubjectChar">
    <w:name w:val="Comment Subject Char"/>
    <w:basedOn w:val="CommentTextChar"/>
    <w:link w:val="CommentSubject"/>
    <w:uiPriority w:val="99"/>
    <w:semiHidden/>
    <w:rsid w:val="002D69D2"/>
    <w:rPr>
      <w:rFonts w:ascii="Arial" w:hAnsi="Arial" w:cs="Narkisim"/>
      <w:b/>
      <w:bCs/>
    </w:rPr>
  </w:style>
  <w:style w:type="paragraph" w:styleId="Subtitle">
    <w:name w:val="Subtitle"/>
    <w:basedOn w:val="Normal"/>
    <w:next w:val="Normal"/>
    <w:link w:val="SubtitleChar"/>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DC792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6AC5F-3A88-4660-BF03-7A562A0A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1820</Words>
  <Characters>9100</Characters>
  <Application>Microsoft Office Word</Application>
  <DocSecurity>0</DocSecurity>
  <Lines>75</Lines>
  <Paragraphs>21</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10899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2017-01-13T05:17:00Z</cp:lastPrinted>
  <dcterms:created xsi:type="dcterms:W3CDTF">2017-01-16T21:40:00Z</dcterms:created>
  <dcterms:modified xsi:type="dcterms:W3CDTF">2017-01-16T21:40:00Z</dcterms:modified>
</cp:coreProperties>
</file>