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00" w:rsidRPr="00E55D16" w:rsidRDefault="005E3D5E" w:rsidP="002B5995">
      <w:pPr>
        <w:pStyle w:val="a1"/>
        <w:spacing w:before="0"/>
        <w:rPr>
          <w:rFonts w:cs="Narkisim"/>
          <w:b w:val="0"/>
          <w:bCs w:val="0"/>
          <w:sz w:val="42"/>
          <w:szCs w:val="46"/>
        </w:rPr>
      </w:pPr>
      <w:bookmarkStart w:id="0" w:name="_GoBack"/>
      <w:bookmarkEnd w:id="0"/>
      <w:r w:rsidRPr="00E55D16">
        <w:rPr>
          <w:rFonts w:cs="Narkisim" w:hint="cs"/>
          <w:b w:val="0"/>
          <w:bCs w:val="0"/>
          <w:sz w:val="42"/>
          <w:szCs w:val="46"/>
          <w:rtl/>
        </w:rPr>
        <w:t xml:space="preserve">פרשת </w:t>
      </w:r>
      <w:r w:rsidR="00DD212A">
        <w:rPr>
          <w:rFonts w:cs="Narkisim" w:hint="cs"/>
          <w:b w:val="0"/>
          <w:bCs w:val="0"/>
          <w:sz w:val="42"/>
          <w:szCs w:val="46"/>
          <w:rtl/>
        </w:rPr>
        <w:t xml:space="preserve">האזינו </w:t>
      </w:r>
      <w:r w:rsidRPr="00E55D16">
        <w:rPr>
          <w:rFonts w:cs="Narkisim"/>
          <w:b w:val="0"/>
          <w:bCs w:val="0"/>
          <w:sz w:val="42"/>
          <w:szCs w:val="46"/>
          <w:rtl/>
        </w:rPr>
        <w:t>–</w:t>
      </w:r>
      <w:r w:rsidR="00621100" w:rsidRPr="00E55D16">
        <w:rPr>
          <w:rFonts w:cs="Narkisim" w:hint="cs"/>
          <w:b w:val="0"/>
          <w:bCs w:val="0"/>
          <w:sz w:val="42"/>
          <w:szCs w:val="46"/>
          <w:rtl/>
        </w:rPr>
        <w:t xml:space="preserve"> </w:t>
      </w:r>
      <w:r w:rsidR="002B5995">
        <w:rPr>
          <w:rFonts w:cs="Narkisim" w:hint="cs"/>
          <w:b w:val="0"/>
          <w:bCs w:val="0"/>
          <w:sz w:val="42"/>
          <w:szCs w:val="46"/>
          <w:rtl/>
        </w:rPr>
        <w:t>"כתבו לכם את השירה הזאת"</w:t>
      </w:r>
    </w:p>
    <w:p w:rsidR="00621100" w:rsidRPr="00E55D16" w:rsidRDefault="00621100" w:rsidP="00621100">
      <w:pPr>
        <w:pStyle w:val="a1"/>
        <w:spacing w:before="0"/>
        <w:rPr>
          <w:rFonts w:cs="Narkisim"/>
          <w:b w:val="0"/>
          <w:bCs w:val="0"/>
          <w:sz w:val="42"/>
          <w:szCs w:val="46"/>
          <w:rtl/>
        </w:rPr>
        <w:sectPr w:rsidR="00621100" w:rsidRPr="00E55D16" w:rsidSect="00C765A8">
          <w:headerReference w:type="default" r:id="rId9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</w:p>
    <w:p w:rsidR="005D62CD" w:rsidRPr="00DD212A" w:rsidRDefault="00DD212A" w:rsidP="00DD212A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lastRenderedPageBreak/>
        <w:t xml:space="preserve">א. </w:t>
      </w:r>
      <w:r w:rsidR="005D62CD" w:rsidRPr="00DD212A">
        <w:rPr>
          <w:rFonts w:ascii="Arial" w:hAnsi="Arial" w:cs="Arial" w:hint="cs"/>
          <w:b/>
          <w:bCs/>
          <w:sz w:val="24"/>
          <w:szCs w:val="24"/>
          <w:rtl/>
        </w:rPr>
        <w:t>עֵדות השירה</w:t>
      </w:r>
    </w:p>
    <w:p w:rsidR="00DD212A" w:rsidRPr="00DD212A" w:rsidRDefault="005D62CD" w:rsidP="00DD212A">
      <w:pPr>
        <w:pStyle w:val="1"/>
        <w:tabs>
          <w:tab w:val="clear" w:pos="4621"/>
          <w:tab w:val="right" w:pos="4530"/>
        </w:tabs>
        <w:spacing w:after="0"/>
        <w:ind w:left="390" w:right="90"/>
        <w:rPr>
          <w:rFonts w:ascii="Arial" w:hAnsi="Arial"/>
          <w:sz w:val="24"/>
          <w:szCs w:val="24"/>
          <w:rtl/>
        </w:rPr>
      </w:pPr>
      <w:r w:rsidRPr="00DD212A">
        <w:rPr>
          <w:rFonts w:ascii="Arial" w:hAnsi="Arial" w:hint="cs"/>
          <w:sz w:val="24"/>
          <w:szCs w:val="24"/>
          <w:rtl/>
        </w:rPr>
        <w:t xml:space="preserve">"ועתה, כִּתבוּ לכם את השירה הזאת, ולַמְּדָהּ את בני ישראל שִׂימָהּ בפיהם, למען תהיה לי השירה הזאת לעֵד בבני ישראל" </w:t>
      </w:r>
      <w:r w:rsidR="00DD212A">
        <w:rPr>
          <w:rFonts w:ascii="Arial" w:hAnsi="Arial" w:hint="cs"/>
          <w:sz w:val="24"/>
          <w:szCs w:val="24"/>
          <w:rtl/>
        </w:rPr>
        <w:tab/>
      </w:r>
      <w:r w:rsidRPr="00DD212A">
        <w:rPr>
          <w:rFonts w:ascii="Arial" w:hAnsi="Arial" w:hint="cs"/>
          <w:sz w:val="24"/>
          <w:szCs w:val="24"/>
          <w:rtl/>
        </w:rPr>
        <w:t>(דברים ל"א, י</w:t>
      </w:r>
      <w:r w:rsidR="00DD212A">
        <w:rPr>
          <w:rFonts w:ascii="Arial" w:hAnsi="Arial" w:hint="cs"/>
          <w:sz w:val="24"/>
          <w:szCs w:val="24"/>
          <w:rtl/>
        </w:rPr>
        <w:t>"</w:t>
      </w:r>
      <w:r w:rsidRPr="00DD212A">
        <w:rPr>
          <w:rFonts w:ascii="Arial" w:hAnsi="Arial" w:hint="cs"/>
          <w:sz w:val="24"/>
          <w:szCs w:val="24"/>
          <w:rtl/>
        </w:rPr>
        <w:t xml:space="preserve">ט) </w:t>
      </w:r>
    </w:p>
    <w:p w:rsidR="005D62CD" w:rsidRPr="00DD212A" w:rsidRDefault="005D62CD" w:rsidP="00DD212A">
      <w:pPr>
        <w:spacing w:after="0"/>
        <w:rPr>
          <w:sz w:val="24"/>
          <w:szCs w:val="24"/>
          <w:rtl/>
        </w:rPr>
      </w:pPr>
      <w:r w:rsidRPr="00DD212A">
        <w:rPr>
          <w:rFonts w:hint="cs"/>
          <w:sz w:val="24"/>
          <w:szCs w:val="24"/>
          <w:rtl/>
        </w:rPr>
        <w:t>שירת האזינו צריכה להיות שגורה על פינו</w:t>
      </w:r>
      <w:r w:rsidRPr="00DD212A">
        <w:rPr>
          <w:rStyle w:val="FootnoteReference"/>
          <w:sz w:val="24"/>
          <w:szCs w:val="24"/>
          <w:rtl/>
        </w:rPr>
        <w:footnoteReference w:id="1"/>
      </w:r>
      <w:r w:rsidRPr="00DD212A">
        <w:rPr>
          <w:rFonts w:hint="cs"/>
          <w:sz w:val="24"/>
          <w:szCs w:val="24"/>
          <w:rtl/>
        </w:rPr>
        <w:t xml:space="preserve"> כ</w:t>
      </w:r>
      <w:r w:rsidR="00DD212A">
        <w:rPr>
          <w:rFonts w:hint="cs"/>
          <w:sz w:val="24"/>
          <w:szCs w:val="24"/>
          <w:rtl/>
        </w:rPr>
        <w:t>מו קריאת שמע, כי היא עֵדות.</w:t>
      </w:r>
      <w:r w:rsidRPr="00DD212A">
        <w:rPr>
          <w:rFonts w:hint="cs"/>
          <w:sz w:val="24"/>
          <w:szCs w:val="24"/>
          <w:rtl/>
        </w:rPr>
        <w:t xml:space="preserve"> על מה תעיד "השירה הזאת"?</w:t>
      </w:r>
    </w:p>
    <w:p w:rsidR="00DD212A" w:rsidRDefault="005D62CD" w:rsidP="005D62CD">
      <w:pPr>
        <w:spacing w:after="0"/>
        <w:rPr>
          <w:sz w:val="24"/>
          <w:szCs w:val="24"/>
          <w:rtl/>
        </w:rPr>
      </w:pPr>
      <w:r w:rsidRPr="00DD212A">
        <w:rPr>
          <w:rFonts w:hint="cs"/>
          <w:sz w:val="24"/>
          <w:szCs w:val="24"/>
          <w:rtl/>
        </w:rPr>
        <w:t>השירה היא עֵדות נבואית מיוחדת שנאמרה למש</w:t>
      </w:r>
      <w:r w:rsidR="00DD212A">
        <w:rPr>
          <w:rFonts w:hint="cs"/>
          <w:sz w:val="24"/>
          <w:szCs w:val="24"/>
          <w:rtl/>
        </w:rPr>
        <w:t xml:space="preserve">ה </w:t>
      </w:r>
      <w:r w:rsidR="00544601">
        <w:rPr>
          <w:rFonts w:hint="cs"/>
          <w:sz w:val="24"/>
          <w:szCs w:val="24"/>
          <w:rtl/>
        </w:rPr>
        <w:t xml:space="preserve">על מנת </w:t>
      </w:r>
      <w:r w:rsidR="00DD212A">
        <w:rPr>
          <w:rFonts w:hint="cs"/>
          <w:sz w:val="24"/>
          <w:szCs w:val="24"/>
          <w:rtl/>
        </w:rPr>
        <w:t xml:space="preserve">ללמד </w:t>
      </w:r>
      <w:r w:rsidR="00544601">
        <w:rPr>
          <w:rFonts w:hint="cs"/>
          <w:sz w:val="24"/>
          <w:szCs w:val="24"/>
          <w:rtl/>
        </w:rPr>
        <w:t>את ה</w:t>
      </w:r>
      <w:r w:rsidR="00DD212A">
        <w:rPr>
          <w:rFonts w:hint="cs"/>
          <w:sz w:val="24"/>
          <w:szCs w:val="24"/>
          <w:rtl/>
        </w:rPr>
        <w:t xml:space="preserve">עם בימיו האחרונים ממש. </w:t>
      </w:r>
      <w:r w:rsidRPr="00DD212A">
        <w:rPr>
          <w:rFonts w:hint="cs"/>
          <w:sz w:val="24"/>
          <w:szCs w:val="24"/>
          <w:rtl/>
        </w:rPr>
        <w:t>היא מתארת א</w:t>
      </w:r>
      <w:r w:rsidR="00544601">
        <w:rPr>
          <w:rFonts w:hint="cs"/>
          <w:sz w:val="24"/>
          <w:szCs w:val="24"/>
          <w:rtl/>
        </w:rPr>
        <w:t>ת ההיסטוריה הצפויה אחרי מות משה.</w:t>
      </w:r>
      <w:r w:rsidR="00DD212A">
        <w:rPr>
          <w:rFonts w:hint="cs"/>
          <w:sz w:val="24"/>
          <w:szCs w:val="24"/>
          <w:rtl/>
        </w:rPr>
        <w:t xml:space="preserve"> </w:t>
      </w:r>
      <w:r w:rsidRPr="00DD212A">
        <w:rPr>
          <w:rFonts w:hint="cs"/>
          <w:sz w:val="24"/>
          <w:szCs w:val="24"/>
          <w:rtl/>
        </w:rPr>
        <w:t xml:space="preserve">מקופלים בה ימי השופטים והמלוכה, צָרות מואב ועמון נגד ישראל, וכן סיסרא ומדיָן, </w:t>
      </w:r>
      <w:proofErr w:type="spellStart"/>
      <w:r w:rsidRPr="00DD212A">
        <w:rPr>
          <w:rFonts w:hint="cs"/>
          <w:sz w:val="24"/>
          <w:szCs w:val="24"/>
          <w:rtl/>
        </w:rPr>
        <w:t>פלִשתים</w:t>
      </w:r>
      <w:proofErr w:type="spellEnd"/>
      <w:r w:rsidRPr="00DD212A">
        <w:rPr>
          <w:rFonts w:hint="cs"/>
          <w:sz w:val="24"/>
          <w:szCs w:val="24"/>
          <w:rtl/>
        </w:rPr>
        <w:t xml:space="preserve"> וארם,</w:t>
      </w:r>
      <w:r w:rsidR="00DD212A">
        <w:rPr>
          <w:rFonts w:hint="cs"/>
          <w:sz w:val="24"/>
          <w:szCs w:val="24"/>
          <w:rtl/>
        </w:rPr>
        <w:t xml:space="preserve"> עד מצור שומרון והישועה מלחץ ארם.</w:t>
      </w:r>
      <w:r w:rsidRPr="00DD212A">
        <w:rPr>
          <w:rFonts w:hint="cs"/>
          <w:sz w:val="24"/>
          <w:szCs w:val="24"/>
          <w:rtl/>
        </w:rPr>
        <w:t xml:space="preserve"> כ</w:t>
      </w:r>
      <w:r w:rsidR="00DD212A">
        <w:rPr>
          <w:rFonts w:hint="cs"/>
          <w:sz w:val="24"/>
          <w:szCs w:val="24"/>
          <w:rtl/>
        </w:rPr>
        <w:t>ל הצרות שלפני המעצמות, החורבנות והגלויות.</w:t>
      </w:r>
    </w:p>
    <w:p w:rsidR="00DD212A" w:rsidRDefault="005D62CD" w:rsidP="005D62CD">
      <w:pPr>
        <w:spacing w:after="0"/>
        <w:rPr>
          <w:sz w:val="24"/>
          <w:szCs w:val="24"/>
          <w:rtl/>
        </w:rPr>
      </w:pPr>
      <w:r w:rsidRPr="00DD212A">
        <w:rPr>
          <w:rFonts w:hint="cs"/>
          <w:sz w:val="24"/>
          <w:szCs w:val="24"/>
          <w:rtl/>
        </w:rPr>
        <w:t xml:space="preserve">רמז לכך נמצא בלשון ספר מלכים על נבואת יונה בן </w:t>
      </w:r>
      <w:proofErr w:type="spellStart"/>
      <w:r w:rsidRPr="00DD212A">
        <w:rPr>
          <w:rFonts w:hint="cs"/>
          <w:sz w:val="24"/>
          <w:szCs w:val="24"/>
          <w:rtl/>
        </w:rPr>
        <w:t>אמיתי</w:t>
      </w:r>
      <w:proofErr w:type="spellEnd"/>
      <w:r w:rsidRPr="00DD212A">
        <w:rPr>
          <w:rFonts w:hint="cs"/>
          <w:sz w:val="24"/>
          <w:szCs w:val="24"/>
          <w:rtl/>
        </w:rPr>
        <w:t xml:space="preserve"> לישועת ישראל מיד בית </w:t>
      </w:r>
      <w:proofErr w:type="spellStart"/>
      <w:r w:rsidRPr="00DD212A">
        <w:rPr>
          <w:rFonts w:hint="cs"/>
          <w:sz w:val="24"/>
          <w:szCs w:val="24"/>
          <w:rtl/>
        </w:rPr>
        <w:t>חֲזָאֵ</w:t>
      </w:r>
      <w:r w:rsidR="00DD212A">
        <w:rPr>
          <w:rFonts w:hint="cs"/>
          <w:sz w:val="24"/>
          <w:szCs w:val="24"/>
          <w:rtl/>
        </w:rPr>
        <w:t>ל</w:t>
      </w:r>
      <w:proofErr w:type="spellEnd"/>
      <w:r w:rsidR="00DD212A">
        <w:rPr>
          <w:rFonts w:hint="cs"/>
          <w:sz w:val="24"/>
          <w:szCs w:val="24"/>
          <w:rtl/>
        </w:rPr>
        <w:t xml:space="preserve"> מלכי ארם</w:t>
      </w:r>
      <w:r w:rsidR="00544601">
        <w:rPr>
          <w:rFonts w:hint="cs"/>
          <w:sz w:val="24"/>
          <w:szCs w:val="24"/>
          <w:rtl/>
        </w:rPr>
        <w:t>:</w:t>
      </w:r>
    </w:p>
    <w:p w:rsidR="00DD212A" w:rsidRDefault="005D62CD" w:rsidP="00DD212A">
      <w:pPr>
        <w:pStyle w:val="1"/>
        <w:tabs>
          <w:tab w:val="clear" w:pos="4621"/>
          <w:tab w:val="right" w:pos="4530"/>
        </w:tabs>
        <w:spacing w:after="0"/>
        <w:ind w:left="390" w:right="90"/>
        <w:rPr>
          <w:sz w:val="24"/>
          <w:szCs w:val="24"/>
          <w:rtl/>
        </w:rPr>
      </w:pPr>
      <w:r w:rsidRPr="00DD212A">
        <w:rPr>
          <w:rFonts w:hint="cs"/>
          <w:sz w:val="24"/>
          <w:szCs w:val="24"/>
          <w:rtl/>
        </w:rPr>
        <w:t xml:space="preserve">"כי ראה ה' את עֳנִי ישראל מֹרֶה מאד, ואפס עָצוּר ואפס עָזוּב ..." </w:t>
      </w:r>
      <w:r w:rsidR="00DD212A">
        <w:rPr>
          <w:rFonts w:hint="cs"/>
          <w:sz w:val="24"/>
          <w:szCs w:val="24"/>
          <w:rtl/>
        </w:rPr>
        <w:tab/>
      </w:r>
      <w:r w:rsidRPr="00DD212A">
        <w:rPr>
          <w:rFonts w:hint="cs"/>
          <w:sz w:val="24"/>
          <w:szCs w:val="24"/>
          <w:rtl/>
        </w:rPr>
        <w:t>(</w:t>
      </w:r>
      <w:r w:rsidR="00DD212A">
        <w:rPr>
          <w:rFonts w:hint="cs"/>
          <w:sz w:val="24"/>
          <w:szCs w:val="24"/>
          <w:rtl/>
        </w:rPr>
        <w:t xml:space="preserve">מלכים </w:t>
      </w:r>
      <w:r w:rsidRPr="00DD212A">
        <w:rPr>
          <w:rFonts w:hint="cs"/>
          <w:sz w:val="24"/>
          <w:szCs w:val="24"/>
          <w:rtl/>
        </w:rPr>
        <w:t>ב</w:t>
      </w:r>
      <w:r w:rsidR="00DD212A">
        <w:rPr>
          <w:rFonts w:hint="cs"/>
          <w:sz w:val="24"/>
          <w:szCs w:val="24"/>
          <w:rtl/>
        </w:rPr>
        <w:t>'</w:t>
      </w:r>
      <w:r w:rsidRPr="00DD212A">
        <w:rPr>
          <w:rFonts w:hint="cs"/>
          <w:sz w:val="24"/>
          <w:szCs w:val="24"/>
          <w:rtl/>
        </w:rPr>
        <w:t xml:space="preserve"> י"ד, כ</w:t>
      </w:r>
      <w:r w:rsidR="00DD212A">
        <w:rPr>
          <w:rFonts w:hint="cs"/>
          <w:sz w:val="24"/>
          <w:szCs w:val="24"/>
          <w:rtl/>
        </w:rPr>
        <w:t>"</w:t>
      </w:r>
      <w:r w:rsidRPr="00DD212A">
        <w:rPr>
          <w:rFonts w:hint="cs"/>
          <w:sz w:val="24"/>
          <w:szCs w:val="24"/>
          <w:rtl/>
        </w:rPr>
        <w:t>ו)</w:t>
      </w:r>
    </w:p>
    <w:p w:rsidR="00544601" w:rsidRDefault="005D62CD" w:rsidP="00544601">
      <w:pPr>
        <w:spacing w:after="0"/>
        <w:rPr>
          <w:sz w:val="24"/>
          <w:szCs w:val="24"/>
          <w:rtl/>
        </w:rPr>
      </w:pPr>
      <w:r w:rsidRPr="00DD212A">
        <w:rPr>
          <w:rFonts w:hint="cs"/>
          <w:sz w:val="24"/>
          <w:szCs w:val="24"/>
          <w:rtl/>
        </w:rPr>
        <w:t>ממש בלשון השירה</w:t>
      </w:r>
      <w:r w:rsidR="00DD212A">
        <w:rPr>
          <w:rFonts w:hint="cs"/>
          <w:sz w:val="24"/>
          <w:szCs w:val="24"/>
          <w:rtl/>
        </w:rPr>
        <w:t>.</w:t>
      </w:r>
      <w:r w:rsidRPr="00DD212A">
        <w:rPr>
          <w:rFonts w:hint="cs"/>
          <w:sz w:val="24"/>
          <w:szCs w:val="24"/>
          <w:rtl/>
        </w:rPr>
        <w:t xml:space="preserve"> </w:t>
      </w:r>
    </w:p>
    <w:p w:rsidR="00544601" w:rsidRDefault="00544601" w:rsidP="00544601">
      <w:pPr>
        <w:spacing w:after="0"/>
        <w:rPr>
          <w:sz w:val="24"/>
          <w:szCs w:val="24"/>
          <w:rtl/>
        </w:rPr>
      </w:pPr>
    </w:p>
    <w:p w:rsidR="00544601" w:rsidRPr="00544601" w:rsidRDefault="00544601" w:rsidP="00544601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ב. אין גלות בשירה</w:t>
      </w:r>
    </w:p>
    <w:p w:rsidR="005D62CD" w:rsidRPr="00DD212A" w:rsidRDefault="005D62CD" w:rsidP="00544601">
      <w:pPr>
        <w:spacing w:after="0"/>
        <w:rPr>
          <w:sz w:val="24"/>
          <w:szCs w:val="24"/>
          <w:rtl/>
        </w:rPr>
      </w:pPr>
      <w:r w:rsidRPr="00DD212A">
        <w:rPr>
          <w:rFonts w:hint="cs"/>
          <w:sz w:val="24"/>
          <w:szCs w:val="24"/>
          <w:rtl/>
        </w:rPr>
        <w:t xml:space="preserve">לפי </w:t>
      </w:r>
      <w:r w:rsidR="00544601">
        <w:rPr>
          <w:rFonts w:hint="cs"/>
          <w:sz w:val="24"/>
          <w:szCs w:val="24"/>
          <w:rtl/>
        </w:rPr>
        <w:t>הדברים שראינו לעיל</w:t>
      </w:r>
      <w:r w:rsidRPr="00DD212A">
        <w:rPr>
          <w:rFonts w:hint="cs"/>
          <w:sz w:val="24"/>
          <w:szCs w:val="24"/>
          <w:rtl/>
        </w:rPr>
        <w:t xml:space="preserve">, </w:t>
      </w:r>
      <w:r w:rsidR="00544601">
        <w:rPr>
          <w:rFonts w:hint="cs"/>
          <w:sz w:val="24"/>
          <w:szCs w:val="24"/>
          <w:rtl/>
        </w:rPr>
        <w:t>מסתבר שאין גלות בשירת 'האזינו'.</w:t>
      </w:r>
      <w:r w:rsidRPr="00DD212A">
        <w:rPr>
          <w:rFonts w:hint="cs"/>
          <w:sz w:val="24"/>
          <w:szCs w:val="24"/>
          <w:rtl/>
        </w:rPr>
        <w:t xml:space="preserve"> </w:t>
      </w:r>
    </w:p>
    <w:p w:rsidR="005D62CD" w:rsidRPr="00DD212A" w:rsidRDefault="00DD212A" w:rsidP="00DD212A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השירה אף מדגישה זו במילים: </w:t>
      </w:r>
      <w:r w:rsidR="005D62CD" w:rsidRPr="00DD212A">
        <w:rPr>
          <w:rFonts w:hint="cs"/>
          <w:sz w:val="24"/>
          <w:szCs w:val="24"/>
          <w:rtl/>
        </w:rPr>
        <w:t xml:space="preserve">"אמרתי </w:t>
      </w:r>
      <w:proofErr w:type="spellStart"/>
      <w:r w:rsidR="005D62CD" w:rsidRPr="00DD212A">
        <w:rPr>
          <w:rFonts w:hint="cs"/>
          <w:sz w:val="24"/>
          <w:szCs w:val="24"/>
          <w:rtl/>
        </w:rPr>
        <w:t>אַפְאֵיהֶם</w:t>
      </w:r>
      <w:proofErr w:type="spellEnd"/>
      <w:r w:rsidR="005D62CD" w:rsidRPr="00DD212A">
        <w:rPr>
          <w:rFonts w:hint="cs"/>
          <w:sz w:val="24"/>
          <w:szCs w:val="24"/>
          <w:rtl/>
        </w:rPr>
        <w:t>" (</w:t>
      </w:r>
      <w:r>
        <w:rPr>
          <w:rFonts w:hint="cs"/>
          <w:sz w:val="24"/>
          <w:szCs w:val="24"/>
          <w:rtl/>
        </w:rPr>
        <w:t xml:space="preserve">דברים ל', </w:t>
      </w:r>
      <w:r w:rsidR="005D62CD" w:rsidRPr="00DD212A">
        <w:rPr>
          <w:rFonts w:hint="cs"/>
          <w:sz w:val="24"/>
          <w:szCs w:val="24"/>
          <w:rtl/>
        </w:rPr>
        <w:t>מ</w:t>
      </w:r>
      <w:r>
        <w:rPr>
          <w:rFonts w:hint="cs"/>
          <w:sz w:val="24"/>
          <w:szCs w:val="24"/>
          <w:rtl/>
        </w:rPr>
        <w:t xml:space="preserve">'), </w:t>
      </w:r>
      <w:r w:rsidR="005D62CD" w:rsidRPr="00DD212A">
        <w:rPr>
          <w:rFonts w:hint="cs"/>
          <w:sz w:val="24"/>
          <w:szCs w:val="24"/>
          <w:rtl/>
        </w:rPr>
        <w:t>'</w:t>
      </w:r>
      <w:proofErr w:type="spellStart"/>
      <w:r w:rsidR="005D62CD" w:rsidRPr="00DD212A">
        <w:rPr>
          <w:rFonts w:hint="cs"/>
          <w:sz w:val="24"/>
          <w:szCs w:val="24"/>
          <w:rtl/>
        </w:rPr>
        <w:t>אַפְאֶ</w:t>
      </w:r>
      <w:r>
        <w:rPr>
          <w:rFonts w:hint="cs"/>
          <w:sz w:val="24"/>
          <w:szCs w:val="24"/>
          <w:rtl/>
        </w:rPr>
        <w:t>ה</w:t>
      </w:r>
      <w:proofErr w:type="spellEnd"/>
      <w:r>
        <w:rPr>
          <w:rFonts w:hint="cs"/>
          <w:sz w:val="24"/>
          <w:szCs w:val="24"/>
          <w:rtl/>
        </w:rPr>
        <w:t xml:space="preserve"> אותם'. דהיינו </w:t>
      </w:r>
      <w:r w:rsidR="005D62CD" w:rsidRPr="00DD212A">
        <w:rPr>
          <w:rFonts w:hint="cs"/>
          <w:sz w:val="24"/>
          <w:szCs w:val="24"/>
          <w:rtl/>
        </w:rPr>
        <w:t>אשליכם לכל רוח ופֵאה, לקצה</w:t>
      </w:r>
      <w:r>
        <w:rPr>
          <w:rFonts w:hint="cs"/>
          <w:sz w:val="24"/>
          <w:szCs w:val="24"/>
          <w:rtl/>
        </w:rPr>
        <w:t xml:space="preserve"> העולם. אמנם, </w:t>
      </w:r>
      <w:r w:rsidR="005D62CD" w:rsidRPr="00DD212A">
        <w:rPr>
          <w:rFonts w:hint="cs"/>
          <w:sz w:val="24"/>
          <w:szCs w:val="24"/>
          <w:rtl/>
        </w:rPr>
        <w:t>לא עשיתי כך "מפני כעס אויב... פן יֹאמרו יָדֵנוּ רָ</w:t>
      </w:r>
      <w:r>
        <w:rPr>
          <w:rFonts w:hint="cs"/>
          <w:sz w:val="24"/>
          <w:szCs w:val="24"/>
          <w:rtl/>
        </w:rPr>
        <w:t>מה</w:t>
      </w:r>
      <w:r w:rsidR="005D62CD" w:rsidRPr="00DD212A">
        <w:rPr>
          <w:rFonts w:hint="cs"/>
          <w:sz w:val="24"/>
          <w:szCs w:val="24"/>
          <w:rtl/>
        </w:rPr>
        <w:t>..." (וכפי שפירש רש"י).</w:t>
      </w:r>
    </w:p>
    <w:p w:rsidR="005D62CD" w:rsidRPr="00DD212A" w:rsidRDefault="00DD212A" w:rsidP="005D62CD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הוכחה ברורה לכך</w:t>
      </w:r>
      <w:r w:rsidR="005D62CD" w:rsidRPr="00DD212A">
        <w:rPr>
          <w:rFonts w:hint="cs"/>
          <w:sz w:val="24"/>
          <w:szCs w:val="24"/>
          <w:rtl/>
        </w:rPr>
        <w:t xml:space="preserve"> שאין גלות בשירת 'האזינו' נמצאת בדילוג השירה מפרקי בראשית, הם "יְמוֹת עולם", ישר אל המִדְבָּ</w:t>
      </w:r>
      <w:r>
        <w:rPr>
          <w:rFonts w:hint="cs"/>
          <w:sz w:val="24"/>
          <w:szCs w:val="24"/>
          <w:rtl/>
        </w:rPr>
        <w:t xml:space="preserve">ר. </w:t>
      </w:r>
      <w:r w:rsidR="005D62CD" w:rsidRPr="00DD212A">
        <w:rPr>
          <w:rFonts w:hint="cs"/>
          <w:sz w:val="24"/>
          <w:szCs w:val="24"/>
          <w:rtl/>
        </w:rPr>
        <w:t>בלי להזכיר א</w:t>
      </w:r>
      <w:r>
        <w:rPr>
          <w:rFonts w:hint="cs"/>
          <w:sz w:val="24"/>
          <w:szCs w:val="24"/>
          <w:rtl/>
        </w:rPr>
        <w:t>ת גלות מצרים ולא את יציאת מצרים.</w:t>
      </w:r>
      <w:r w:rsidR="005D62CD" w:rsidRPr="00DD212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ממילא, </w:t>
      </w:r>
      <w:r w:rsidR="005D62CD" w:rsidRPr="00DD212A">
        <w:rPr>
          <w:rFonts w:hint="cs"/>
          <w:sz w:val="24"/>
          <w:szCs w:val="24"/>
          <w:rtl/>
        </w:rPr>
        <w:t xml:space="preserve">במקום שגלות מצרים לא נזכרת, אין מקום לגלות בכלל! </w:t>
      </w:r>
    </w:p>
    <w:p w:rsidR="005D62CD" w:rsidRPr="00DD212A" w:rsidRDefault="005D62CD" w:rsidP="00DD212A">
      <w:pPr>
        <w:spacing w:after="0"/>
        <w:rPr>
          <w:sz w:val="24"/>
          <w:szCs w:val="24"/>
          <w:rtl/>
        </w:rPr>
      </w:pPr>
      <w:r w:rsidRPr="00DD212A">
        <w:rPr>
          <w:rFonts w:hint="cs"/>
          <w:sz w:val="24"/>
          <w:szCs w:val="24"/>
          <w:rtl/>
        </w:rPr>
        <w:t xml:space="preserve">המודל של 'חורבן, גלות וגאולה' נמצא במוקד ברית הברכה והקללה </w:t>
      </w:r>
      <w:r w:rsidR="00DD212A">
        <w:rPr>
          <w:rFonts w:hint="cs"/>
          <w:sz w:val="24"/>
          <w:szCs w:val="24"/>
          <w:rtl/>
        </w:rPr>
        <w:t xml:space="preserve">(שם </w:t>
      </w:r>
      <w:r w:rsidR="00F92AFC">
        <w:rPr>
          <w:rFonts w:hint="cs"/>
          <w:sz w:val="24"/>
          <w:szCs w:val="24"/>
          <w:rtl/>
        </w:rPr>
        <w:t>כ"ח</w:t>
      </w:r>
      <w:r w:rsidR="00DD212A">
        <w:rPr>
          <w:rFonts w:hint="cs"/>
          <w:sz w:val="24"/>
          <w:szCs w:val="24"/>
          <w:rtl/>
        </w:rPr>
        <w:t>-</w:t>
      </w:r>
      <w:r w:rsidRPr="00DD212A">
        <w:rPr>
          <w:rFonts w:hint="cs"/>
          <w:sz w:val="24"/>
          <w:szCs w:val="24"/>
          <w:rtl/>
        </w:rPr>
        <w:t>ל')</w:t>
      </w:r>
      <w:r w:rsidR="00DD212A">
        <w:rPr>
          <w:rFonts w:hint="cs"/>
          <w:sz w:val="24"/>
          <w:szCs w:val="24"/>
          <w:rtl/>
        </w:rPr>
        <w:t xml:space="preserve">. </w:t>
      </w:r>
      <w:r w:rsidRPr="00DD212A">
        <w:rPr>
          <w:rFonts w:hint="cs"/>
          <w:sz w:val="24"/>
          <w:szCs w:val="24"/>
          <w:rtl/>
        </w:rPr>
        <w:t>בשירת 'האזינו'</w:t>
      </w:r>
      <w:r w:rsidR="00DD212A">
        <w:rPr>
          <w:rFonts w:hint="cs"/>
          <w:sz w:val="24"/>
          <w:szCs w:val="24"/>
          <w:rtl/>
        </w:rPr>
        <w:t xml:space="preserve">, לעומת זאת, </w:t>
      </w:r>
      <w:r w:rsidRPr="00DD212A">
        <w:rPr>
          <w:rFonts w:hint="cs"/>
          <w:sz w:val="24"/>
          <w:szCs w:val="24"/>
          <w:rtl/>
        </w:rPr>
        <w:t xml:space="preserve"> יש מודל אחר,</w:t>
      </w:r>
      <w:r w:rsidR="00DD212A">
        <w:rPr>
          <w:rFonts w:hint="cs"/>
          <w:sz w:val="24"/>
          <w:szCs w:val="24"/>
          <w:rtl/>
        </w:rPr>
        <w:t xml:space="preserve"> 'מצוקה וישועה'.</w:t>
      </w:r>
      <w:r w:rsidRPr="00DD212A">
        <w:rPr>
          <w:rFonts w:hint="cs"/>
          <w:sz w:val="24"/>
          <w:szCs w:val="24"/>
          <w:rtl/>
        </w:rPr>
        <w:t xml:space="preserve"> לחץ וצרות מצד אויבים </w:t>
      </w:r>
      <w:r w:rsidR="00DD212A">
        <w:rPr>
          <w:rFonts w:hint="cs"/>
          <w:sz w:val="24"/>
          <w:szCs w:val="24"/>
          <w:rtl/>
        </w:rPr>
        <w:t>שכנים, קטנים ומרגיזים.</w:t>
      </w:r>
      <w:r w:rsidRPr="00DD212A">
        <w:rPr>
          <w:rFonts w:hint="cs"/>
          <w:sz w:val="24"/>
          <w:szCs w:val="24"/>
          <w:rtl/>
        </w:rPr>
        <w:t xml:space="preserve"> בלי מעצמות גדול</w:t>
      </w:r>
      <w:r w:rsidR="003A4664">
        <w:rPr>
          <w:rFonts w:hint="cs"/>
          <w:sz w:val="24"/>
          <w:szCs w:val="24"/>
          <w:rtl/>
        </w:rPr>
        <w:t>ות "מקצה הארץ", בלי חורבן וגלות</w:t>
      </w:r>
      <w:r w:rsidRPr="00DD212A">
        <w:rPr>
          <w:rFonts w:hint="cs"/>
          <w:sz w:val="24"/>
          <w:szCs w:val="24"/>
          <w:rtl/>
        </w:rPr>
        <w:t xml:space="preserve"> ובלי גאולה ותשובה</w:t>
      </w:r>
      <w:r w:rsidR="00DD212A">
        <w:rPr>
          <w:rFonts w:hint="cs"/>
          <w:sz w:val="24"/>
          <w:szCs w:val="24"/>
          <w:rtl/>
        </w:rPr>
        <w:t>.</w:t>
      </w:r>
      <w:r w:rsidRPr="00DD212A">
        <w:rPr>
          <w:rFonts w:hint="cs"/>
          <w:sz w:val="24"/>
          <w:szCs w:val="24"/>
          <w:rtl/>
        </w:rPr>
        <w:t xml:space="preserve"> רק ישועת ה' לעמו על אדמתו, למען שמו הגדול הנקרא עלינו. </w:t>
      </w:r>
    </w:p>
    <w:p w:rsidR="005D62CD" w:rsidRPr="00DD212A" w:rsidRDefault="005D62CD" w:rsidP="003A4664">
      <w:pPr>
        <w:spacing w:after="0"/>
        <w:rPr>
          <w:sz w:val="24"/>
          <w:szCs w:val="24"/>
          <w:rtl/>
        </w:rPr>
      </w:pPr>
      <w:r w:rsidRPr="00DD212A">
        <w:rPr>
          <w:rFonts w:hint="cs"/>
          <w:sz w:val="24"/>
          <w:szCs w:val="24"/>
          <w:rtl/>
        </w:rPr>
        <w:lastRenderedPageBreak/>
        <w:t>גם בימינו, אחרי חורבן הגולה בשואה וקיבוץ גלויות "מכל העמים" (</w:t>
      </w:r>
      <w:r w:rsidR="00DD212A">
        <w:rPr>
          <w:rFonts w:hint="cs"/>
          <w:sz w:val="24"/>
          <w:szCs w:val="24"/>
          <w:rtl/>
        </w:rPr>
        <w:t xml:space="preserve">שם </w:t>
      </w:r>
      <w:r w:rsidRPr="00DD212A">
        <w:rPr>
          <w:rFonts w:hint="cs"/>
          <w:sz w:val="24"/>
          <w:szCs w:val="24"/>
          <w:rtl/>
        </w:rPr>
        <w:t>ל', ג</w:t>
      </w:r>
      <w:r w:rsidR="00DD212A">
        <w:rPr>
          <w:rFonts w:hint="cs"/>
          <w:sz w:val="24"/>
          <w:szCs w:val="24"/>
          <w:rtl/>
        </w:rPr>
        <w:t>'</w:t>
      </w:r>
      <w:r w:rsidRPr="00DD212A">
        <w:rPr>
          <w:rFonts w:hint="cs"/>
          <w:sz w:val="24"/>
          <w:szCs w:val="24"/>
          <w:rtl/>
        </w:rPr>
        <w:t>), אנו ניצבים בארצנו הקטנה מול "לֹא עם"</w:t>
      </w:r>
      <w:r w:rsidR="00DD212A">
        <w:rPr>
          <w:rFonts w:hint="cs"/>
          <w:sz w:val="24"/>
          <w:szCs w:val="24"/>
          <w:rtl/>
        </w:rPr>
        <w:t>,</w:t>
      </w:r>
      <w:r w:rsidRPr="00DD212A">
        <w:rPr>
          <w:rStyle w:val="FootnoteReference"/>
          <w:sz w:val="24"/>
          <w:szCs w:val="24"/>
          <w:rtl/>
        </w:rPr>
        <w:footnoteReference w:id="2"/>
      </w:r>
      <w:r w:rsidRPr="00DD212A">
        <w:rPr>
          <w:rFonts w:hint="cs"/>
          <w:sz w:val="24"/>
          <w:szCs w:val="24"/>
          <w:rtl/>
        </w:rPr>
        <w:t xml:space="preserve"> ו"גוי נָבָל" (</w:t>
      </w:r>
      <w:r w:rsidR="00DD212A">
        <w:rPr>
          <w:rFonts w:hint="cs"/>
          <w:sz w:val="24"/>
          <w:szCs w:val="24"/>
          <w:rtl/>
        </w:rPr>
        <w:t xml:space="preserve">שם </w:t>
      </w:r>
      <w:r w:rsidRPr="00DD212A">
        <w:rPr>
          <w:rFonts w:hint="cs"/>
          <w:sz w:val="24"/>
          <w:szCs w:val="24"/>
          <w:rtl/>
        </w:rPr>
        <w:t>ל"ב, כ</w:t>
      </w:r>
      <w:r w:rsidR="00DD212A">
        <w:rPr>
          <w:rFonts w:hint="cs"/>
          <w:sz w:val="24"/>
          <w:szCs w:val="24"/>
          <w:rtl/>
        </w:rPr>
        <w:t>"</w:t>
      </w:r>
      <w:r w:rsidRPr="00DD212A">
        <w:rPr>
          <w:rFonts w:hint="cs"/>
          <w:sz w:val="24"/>
          <w:szCs w:val="24"/>
          <w:rtl/>
        </w:rPr>
        <w:t>א), שמציק ופ</w:t>
      </w:r>
      <w:r w:rsidR="00DD212A">
        <w:rPr>
          <w:rFonts w:hint="cs"/>
          <w:sz w:val="24"/>
          <w:szCs w:val="24"/>
          <w:rtl/>
        </w:rPr>
        <w:t>וגע בנו תדיר, כאשר כבר אין גלות.</w:t>
      </w:r>
      <w:r w:rsidRPr="00DD212A">
        <w:rPr>
          <w:rFonts w:hint="cs"/>
          <w:sz w:val="24"/>
          <w:szCs w:val="24"/>
          <w:rtl/>
        </w:rPr>
        <w:t xml:space="preserve"> </w:t>
      </w:r>
      <w:r w:rsidR="00DD212A">
        <w:rPr>
          <w:rFonts w:hint="cs"/>
          <w:sz w:val="24"/>
          <w:szCs w:val="24"/>
          <w:rtl/>
        </w:rPr>
        <w:t xml:space="preserve">במקביל, </w:t>
      </w:r>
      <w:r w:rsidRPr="00DD212A">
        <w:rPr>
          <w:rFonts w:hint="cs"/>
          <w:sz w:val="24"/>
          <w:szCs w:val="24"/>
          <w:rtl/>
        </w:rPr>
        <w:t>אזהרת השירה מפני "וַיִשְמַן יְשֻרוּן וַיִבְעָט" (</w:t>
      </w:r>
      <w:r w:rsidR="003A4664">
        <w:rPr>
          <w:rFonts w:hint="cs"/>
          <w:sz w:val="24"/>
          <w:szCs w:val="24"/>
          <w:rtl/>
        </w:rPr>
        <w:t>שם</w:t>
      </w:r>
      <w:r w:rsidRPr="00DD212A">
        <w:rPr>
          <w:rFonts w:hint="cs"/>
          <w:sz w:val="24"/>
          <w:szCs w:val="24"/>
          <w:rtl/>
        </w:rPr>
        <w:t xml:space="preserve"> ט</w:t>
      </w:r>
      <w:r w:rsidR="00DD212A">
        <w:rPr>
          <w:rFonts w:hint="cs"/>
          <w:sz w:val="24"/>
          <w:szCs w:val="24"/>
          <w:rtl/>
        </w:rPr>
        <w:t>"</w:t>
      </w:r>
      <w:r w:rsidRPr="00DD212A">
        <w:rPr>
          <w:rFonts w:hint="cs"/>
          <w:sz w:val="24"/>
          <w:szCs w:val="24"/>
          <w:rtl/>
        </w:rPr>
        <w:t>ו) ניצבת לפנינו במדויק, באור אדום</w:t>
      </w:r>
      <w:r w:rsidR="00DD212A">
        <w:rPr>
          <w:rFonts w:hint="cs"/>
          <w:sz w:val="24"/>
          <w:szCs w:val="24"/>
          <w:rtl/>
        </w:rPr>
        <w:t>.</w:t>
      </w:r>
    </w:p>
    <w:p w:rsidR="005D62CD" w:rsidRPr="00DD212A" w:rsidRDefault="005D62CD" w:rsidP="00DD212A">
      <w:pPr>
        <w:spacing w:after="0"/>
        <w:rPr>
          <w:sz w:val="24"/>
          <w:szCs w:val="24"/>
          <w:rtl/>
        </w:rPr>
      </w:pPr>
      <w:r w:rsidRPr="00DD212A">
        <w:rPr>
          <w:rFonts w:hint="cs"/>
          <w:sz w:val="24"/>
          <w:szCs w:val="24"/>
          <w:rtl/>
        </w:rPr>
        <w:t>אמנם לפי פירוש רמב"ן (</w:t>
      </w:r>
      <w:r w:rsidR="00DD212A">
        <w:rPr>
          <w:rFonts w:hint="cs"/>
          <w:sz w:val="24"/>
          <w:szCs w:val="24"/>
          <w:rtl/>
        </w:rPr>
        <w:t xml:space="preserve">שם </w:t>
      </w:r>
      <w:r w:rsidRPr="00DD212A">
        <w:rPr>
          <w:rFonts w:hint="cs"/>
          <w:sz w:val="24"/>
          <w:szCs w:val="24"/>
          <w:rtl/>
        </w:rPr>
        <w:t>מ</w:t>
      </w:r>
      <w:r w:rsidR="00DD212A">
        <w:rPr>
          <w:rFonts w:hint="cs"/>
          <w:sz w:val="24"/>
          <w:szCs w:val="24"/>
          <w:rtl/>
        </w:rPr>
        <w:t>'</w:t>
      </w:r>
      <w:r w:rsidRPr="00DD212A">
        <w:rPr>
          <w:rFonts w:hint="cs"/>
          <w:sz w:val="24"/>
          <w:szCs w:val="24"/>
          <w:rtl/>
        </w:rPr>
        <w:t>)</w:t>
      </w:r>
      <w:r w:rsidR="00DD212A">
        <w:rPr>
          <w:rFonts w:hint="cs"/>
          <w:sz w:val="24"/>
          <w:szCs w:val="24"/>
          <w:rtl/>
        </w:rPr>
        <w:t xml:space="preserve"> כוללת השירה גם את כל הגלויות. </w:t>
      </w:r>
      <w:r w:rsidRPr="00DD212A">
        <w:rPr>
          <w:rFonts w:hint="cs"/>
          <w:sz w:val="24"/>
          <w:szCs w:val="24"/>
          <w:rtl/>
        </w:rPr>
        <w:t xml:space="preserve">"אמרתי </w:t>
      </w:r>
      <w:proofErr w:type="spellStart"/>
      <w:r w:rsidRPr="00DD212A">
        <w:rPr>
          <w:rFonts w:hint="cs"/>
          <w:sz w:val="24"/>
          <w:szCs w:val="24"/>
          <w:rtl/>
        </w:rPr>
        <w:t>אַפאֵיהֶם</w:t>
      </w:r>
      <w:proofErr w:type="spellEnd"/>
      <w:r w:rsidRPr="00DD212A">
        <w:rPr>
          <w:rFonts w:hint="cs"/>
          <w:sz w:val="24"/>
          <w:szCs w:val="24"/>
          <w:rtl/>
        </w:rPr>
        <w:t>, אַשְבִּיתָה מֵאֱנוֹש זִכרָם", והשלכתי אותם לכל רוח ופֵאה,</w:t>
      </w:r>
      <w:r w:rsidR="00DD212A">
        <w:rPr>
          <w:rFonts w:hint="cs"/>
          <w:sz w:val="24"/>
          <w:szCs w:val="24"/>
          <w:rtl/>
        </w:rPr>
        <w:t xml:space="preserve"> עד קצה העולם.</w:t>
      </w:r>
      <w:r w:rsidRPr="00DD212A">
        <w:rPr>
          <w:rFonts w:hint="cs"/>
          <w:sz w:val="24"/>
          <w:szCs w:val="24"/>
          <w:rtl/>
        </w:rPr>
        <w:t xml:space="preserve"> אבל</w:t>
      </w:r>
      <w:r w:rsidR="00DD212A">
        <w:rPr>
          <w:rFonts w:hint="cs"/>
          <w:sz w:val="24"/>
          <w:szCs w:val="24"/>
          <w:rtl/>
        </w:rPr>
        <w:t>,</w:t>
      </w:r>
      <w:r w:rsidRPr="00DD212A">
        <w:rPr>
          <w:rFonts w:hint="cs"/>
          <w:sz w:val="24"/>
          <w:szCs w:val="24"/>
          <w:rtl/>
        </w:rPr>
        <w:t xml:space="preserve"> לא הִשְבַּתִי "מֵאֱנוֹש זִכרָ</w:t>
      </w:r>
      <w:r w:rsidR="00F92AFC">
        <w:rPr>
          <w:rFonts w:hint="cs"/>
          <w:sz w:val="24"/>
          <w:szCs w:val="24"/>
          <w:rtl/>
        </w:rPr>
        <w:t>ם"</w:t>
      </w:r>
      <w:r w:rsidR="003A4664">
        <w:rPr>
          <w:rFonts w:hint="cs"/>
          <w:sz w:val="24"/>
          <w:szCs w:val="24"/>
          <w:rtl/>
        </w:rPr>
        <w:t>,</w:t>
      </w:r>
      <w:r w:rsidR="00F92AFC">
        <w:rPr>
          <w:rFonts w:hint="cs"/>
          <w:sz w:val="24"/>
          <w:szCs w:val="24"/>
          <w:rtl/>
        </w:rPr>
        <w:t xml:space="preserve"> בגלל "כעס אויב".</w:t>
      </w:r>
      <w:r w:rsidRPr="00DD212A">
        <w:rPr>
          <w:rFonts w:hint="cs"/>
          <w:sz w:val="24"/>
          <w:szCs w:val="24"/>
          <w:rtl/>
        </w:rPr>
        <w:t xml:space="preserve"> לפי זה השירה כוללת את כל "ימות עולם" כולל הגלויות, את </w:t>
      </w:r>
      <w:r w:rsidR="00F92AFC">
        <w:rPr>
          <w:rFonts w:hint="cs"/>
          <w:sz w:val="24"/>
          <w:szCs w:val="24"/>
          <w:rtl/>
        </w:rPr>
        <w:t>כל ההיסטוריה של עם ישראל.</w:t>
      </w:r>
    </w:p>
    <w:p w:rsidR="00F92AFC" w:rsidRDefault="005D62CD" w:rsidP="00F92AFC">
      <w:pPr>
        <w:spacing w:after="0"/>
        <w:rPr>
          <w:sz w:val="24"/>
          <w:szCs w:val="24"/>
          <w:rtl/>
        </w:rPr>
      </w:pPr>
      <w:r w:rsidRPr="00DD212A">
        <w:rPr>
          <w:rFonts w:hint="cs"/>
          <w:sz w:val="24"/>
          <w:szCs w:val="24"/>
          <w:rtl/>
        </w:rPr>
        <w:t>א</w:t>
      </w:r>
      <w:r w:rsidR="00F92AFC">
        <w:rPr>
          <w:rFonts w:hint="cs"/>
          <w:sz w:val="24"/>
          <w:szCs w:val="24"/>
          <w:rtl/>
        </w:rPr>
        <w:t>ולם,</w:t>
      </w:r>
      <w:r w:rsidRPr="00DD212A">
        <w:rPr>
          <w:rFonts w:hint="cs"/>
          <w:sz w:val="24"/>
          <w:szCs w:val="24"/>
          <w:rtl/>
        </w:rPr>
        <w:t xml:space="preserve"> </w:t>
      </w:r>
      <w:r w:rsidR="00F92AFC">
        <w:rPr>
          <w:rFonts w:hint="cs"/>
          <w:sz w:val="24"/>
          <w:szCs w:val="24"/>
          <w:rtl/>
        </w:rPr>
        <w:t>גם לפי רמב"ן</w:t>
      </w:r>
      <w:r w:rsidRPr="00DD212A">
        <w:rPr>
          <w:rFonts w:hint="cs"/>
          <w:sz w:val="24"/>
          <w:szCs w:val="24"/>
          <w:rtl/>
        </w:rPr>
        <w:t xml:space="preserve"> יש הבדל גדול בין שירת האזינו לבין הקללות (</w:t>
      </w:r>
      <w:r w:rsidR="00F92AFC">
        <w:rPr>
          <w:rFonts w:hint="cs"/>
          <w:sz w:val="24"/>
          <w:szCs w:val="24"/>
          <w:rtl/>
        </w:rPr>
        <w:t xml:space="preserve">שם </w:t>
      </w:r>
      <w:r w:rsidRPr="00DD212A">
        <w:rPr>
          <w:rFonts w:hint="cs"/>
          <w:sz w:val="24"/>
          <w:szCs w:val="24"/>
          <w:rtl/>
        </w:rPr>
        <w:t>כ"ח-ל')</w:t>
      </w:r>
      <w:r w:rsidR="00F92AFC">
        <w:rPr>
          <w:rFonts w:hint="cs"/>
          <w:sz w:val="24"/>
          <w:szCs w:val="24"/>
          <w:rtl/>
        </w:rPr>
        <w:t>.</w:t>
      </w:r>
      <w:r w:rsidRPr="00DD212A">
        <w:rPr>
          <w:rFonts w:hint="cs"/>
          <w:sz w:val="24"/>
          <w:szCs w:val="24"/>
          <w:rtl/>
        </w:rPr>
        <w:t xml:space="preserve"> בברית הקללות, השיבה מן הגלויות תלויה בשיבת ישראל אל ה' </w:t>
      </w:r>
      <w:r w:rsidR="00F92AFC">
        <w:rPr>
          <w:rFonts w:hint="cs"/>
          <w:sz w:val="24"/>
          <w:szCs w:val="24"/>
          <w:rtl/>
        </w:rPr>
        <w:t>(שם</w:t>
      </w:r>
      <w:r w:rsidRPr="00DD212A">
        <w:rPr>
          <w:rFonts w:hint="cs"/>
          <w:sz w:val="24"/>
          <w:szCs w:val="24"/>
          <w:rtl/>
        </w:rPr>
        <w:t xml:space="preserve"> ל')</w:t>
      </w:r>
      <w:r w:rsidR="00F92AFC">
        <w:rPr>
          <w:rFonts w:hint="cs"/>
          <w:sz w:val="24"/>
          <w:szCs w:val="24"/>
          <w:rtl/>
        </w:rPr>
        <w:t>.</w:t>
      </w:r>
      <w:r w:rsidRPr="00DD212A">
        <w:rPr>
          <w:rFonts w:hint="cs"/>
          <w:sz w:val="24"/>
          <w:szCs w:val="24"/>
          <w:rtl/>
        </w:rPr>
        <w:t xml:space="preserve"> אולם</w:t>
      </w:r>
      <w:r w:rsidR="00F92AFC">
        <w:rPr>
          <w:rFonts w:hint="cs"/>
          <w:sz w:val="24"/>
          <w:szCs w:val="24"/>
          <w:rtl/>
        </w:rPr>
        <w:t>,</w:t>
      </w:r>
      <w:r w:rsidRPr="00DD212A">
        <w:rPr>
          <w:rFonts w:hint="cs"/>
          <w:sz w:val="24"/>
          <w:szCs w:val="24"/>
          <w:rtl/>
        </w:rPr>
        <w:t xml:space="preserve"> בשירת 'האזינו' אין ביש</w:t>
      </w:r>
      <w:r w:rsidR="00F92AFC">
        <w:rPr>
          <w:rFonts w:hint="cs"/>
          <w:sz w:val="24"/>
          <w:szCs w:val="24"/>
          <w:rtl/>
        </w:rPr>
        <w:t>ועה שום תנאי של תשובה ועבודת ה'</w:t>
      </w:r>
      <w:r w:rsidR="00F92AFC">
        <w:rPr>
          <w:rStyle w:val="FootnoteReference"/>
          <w:rtl/>
        </w:rPr>
        <w:footnoteReference w:id="3"/>
      </w:r>
      <w:r w:rsidR="00F92AFC">
        <w:rPr>
          <w:rFonts w:hint="cs"/>
          <w:sz w:val="24"/>
          <w:szCs w:val="24"/>
          <w:rtl/>
        </w:rPr>
        <w:t>.</w:t>
      </w:r>
      <w:r w:rsidRPr="00DD212A">
        <w:rPr>
          <w:rFonts w:hint="cs"/>
          <w:sz w:val="24"/>
          <w:szCs w:val="24"/>
          <w:rtl/>
        </w:rPr>
        <w:t xml:space="preserve"> ישועת ה' לישראל תבוא לבסוף למען שמו הגדול (כמו בנבואת יחזקאל ל"ו), ועל כך באה </w:t>
      </w:r>
      <w:r w:rsidR="00F92AFC">
        <w:rPr>
          <w:rFonts w:hint="cs"/>
          <w:sz w:val="24"/>
          <w:szCs w:val="24"/>
          <w:rtl/>
        </w:rPr>
        <w:t>שבועת ה' בסוף השירה:</w:t>
      </w:r>
    </w:p>
    <w:p w:rsidR="00F92AFC" w:rsidRDefault="005D62CD" w:rsidP="00F92AFC">
      <w:pPr>
        <w:pStyle w:val="1"/>
        <w:tabs>
          <w:tab w:val="clear" w:pos="4621"/>
          <w:tab w:val="right" w:pos="4530"/>
        </w:tabs>
        <w:spacing w:after="0"/>
        <w:ind w:left="390" w:right="90"/>
        <w:rPr>
          <w:sz w:val="24"/>
          <w:szCs w:val="24"/>
          <w:rtl/>
        </w:rPr>
      </w:pPr>
      <w:r w:rsidRPr="00DD212A">
        <w:rPr>
          <w:rFonts w:hint="cs"/>
          <w:sz w:val="24"/>
          <w:szCs w:val="24"/>
          <w:rtl/>
        </w:rPr>
        <w:t>"כי אֶשָׂא אל שמים יָדי, ואמרתי: חַי אנֹכי לעֹלָם"</w:t>
      </w:r>
      <w:r w:rsidR="00F92AFC">
        <w:rPr>
          <w:rFonts w:hint="cs"/>
          <w:sz w:val="24"/>
          <w:szCs w:val="24"/>
          <w:rtl/>
        </w:rPr>
        <w:tab/>
      </w:r>
    </w:p>
    <w:p w:rsidR="005D62CD" w:rsidRPr="00DD212A" w:rsidRDefault="00F92AFC" w:rsidP="003A4664">
      <w:pPr>
        <w:pStyle w:val="1"/>
        <w:tabs>
          <w:tab w:val="clear" w:pos="4621"/>
          <w:tab w:val="right" w:pos="4530"/>
        </w:tabs>
        <w:spacing w:after="0"/>
        <w:ind w:left="390" w:right="9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  <w:t>(</w:t>
      </w:r>
      <w:r w:rsidR="003A4664">
        <w:rPr>
          <w:rFonts w:hint="cs"/>
          <w:sz w:val="24"/>
          <w:szCs w:val="24"/>
          <w:rtl/>
        </w:rPr>
        <w:t>דברים</w:t>
      </w:r>
      <w:r>
        <w:rPr>
          <w:rFonts w:hint="cs"/>
          <w:sz w:val="24"/>
          <w:szCs w:val="24"/>
          <w:rtl/>
        </w:rPr>
        <w:t xml:space="preserve"> ל"ב, מ')</w:t>
      </w:r>
    </w:p>
    <w:p w:rsidR="005D62CD" w:rsidRPr="00DD212A" w:rsidRDefault="005D62CD" w:rsidP="005D62CD">
      <w:pPr>
        <w:spacing w:after="0"/>
        <w:rPr>
          <w:sz w:val="24"/>
          <w:szCs w:val="24"/>
          <w:u w:val="single"/>
          <w:rtl/>
        </w:rPr>
      </w:pPr>
    </w:p>
    <w:p w:rsidR="00544601" w:rsidRDefault="00544601">
      <w:pPr>
        <w:autoSpaceDE/>
        <w:autoSpaceDN/>
        <w:bidi w:val="0"/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br w:type="page"/>
      </w:r>
    </w:p>
    <w:p w:rsidR="005D62CD" w:rsidRPr="002B5995" w:rsidRDefault="00544601" w:rsidP="002B5995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lastRenderedPageBreak/>
        <w:t xml:space="preserve">ג. </w:t>
      </w:r>
      <w:r w:rsidR="005D62CD" w:rsidRPr="002B5995">
        <w:rPr>
          <w:rFonts w:ascii="Arial" w:hAnsi="Arial" w:cs="Arial" w:hint="cs"/>
          <w:b/>
          <w:bCs/>
          <w:sz w:val="24"/>
          <w:szCs w:val="24"/>
          <w:rtl/>
        </w:rPr>
        <w:t>פירוש השירה</w:t>
      </w:r>
    </w:p>
    <w:p w:rsidR="005D62CD" w:rsidRPr="005D62CD" w:rsidRDefault="005D62CD" w:rsidP="002B5995">
      <w:pPr>
        <w:spacing w:after="0"/>
        <w:ind w:left="2210" w:hanging="2268"/>
        <w:rPr>
          <w:b/>
          <w:bCs/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 xml:space="preserve">האזינו השמים, </w:t>
      </w:r>
      <w:proofErr w:type="spellStart"/>
      <w:r w:rsidRPr="005D62CD">
        <w:rPr>
          <w:rFonts w:hint="cs"/>
          <w:b/>
          <w:bCs/>
          <w:sz w:val="24"/>
          <w:szCs w:val="24"/>
          <w:rtl/>
        </w:rPr>
        <w:t>וַאדַבֵּרה</w:t>
      </w:r>
      <w:proofErr w:type="spellEnd"/>
      <w:r w:rsidRPr="005D62CD">
        <w:rPr>
          <w:rFonts w:hint="cs"/>
          <w:b/>
          <w:bCs/>
          <w:sz w:val="24"/>
          <w:szCs w:val="24"/>
          <w:rtl/>
        </w:rPr>
        <w:t>;</w:t>
      </w:r>
      <w:r w:rsidR="002B5995">
        <w:rPr>
          <w:rFonts w:hint="cs"/>
          <w:b/>
          <w:bCs/>
          <w:sz w:val="24"/>
          <w:szCs w:val="24"/>
          <w:rtl/>
        </w:rPr>
        <w:t xml:space="preserve"> </w:t>
      </w:r>
      <w:r w:rsidRPr="005D62CD">
        <w:rPr>
          <w:rFonts w:hint="cs"/>
          <w:b/>
          <w:bCs/>
          <w:rtl/>
        </w:rPr>
        <w:t xml:space="preserve"> </w:t>
      </w:r>
      <w:r w:rsidRPr="002B5995">
        <w:rPr>
          <w:rFonts w:hint="cs"/>
          <w:rtl/>
        </w:rPr>
        <w:t xml:space="preserve">לפי רש"י </w:t>
      </w:r>
      <w:proofErr w:type="spellStart"/>
      <w:r w:rsidRPr="002B5995">
        <w:rPr>
          <w:rFonts w:hint="cs"/>
          <w:rtl/>
        </w:rPr>
        <w:t>וראב"ע</w:t>
      </w:r>
      <w:proofErr w:type="spellEnd"/>
      <w:r w:rsidRPr="002B5995">
        <w:rPr>
          <w:rFonts w:hint="cs"/>
          <w:rtl/>
        </w:rPr>
        <w:t xml:space="preserve"> ורמב"ן (ועוד), השמים והארץ קיימים לעולם </w:t>
      </w:r>
      <w:r w:rsidRPr="002B5995">
        <w:rPr>
          <w:rtl/>
        </w:rPr>
        <w:t>–</w:t>
      </w:r>
      <w:r w:rsidRPr="005D62CD">
        <w:rPr>
          <w:rFonts w:hint="cs"/>
          <w:b/>
          <w:bCs/>
          <w:rtl/>
        </w:rPr>
        <w:t xml:space="preserve">  </w:t>
      </w:r>
    </w:p>
    <w:p w:rsidR="005D62CD" w:rsidRPr="002B5995" w:rsidRDefault="005D62CD" w:rsidP="00544601">
      <w:pPr>
        <w:spacing w:after="0"/>
        <w:ind w:left="2210" w:hanging="2268"/>
        <w:rPr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>וְתשמע הארץ, אִמרי-פי:</w:t>
      </w:r>
      <w:r w:rsidR="00544601">
        <w:rPr>
          <w:rFonts w:hint="cs"/>
          <w:b/>
          <w:bCs/>
          <w:sz w:val="24"/>
          <w:szCs w:val="24"/>
          <w:rtl/>
        </w:rPr>
        <w:tab/>
      </w:r>
      <w:r w:rsidRPr="002B5995">
        <w:rPr>
          <w:rFonts w:hint="cs"/>
          <w:rtl/>
        </w:rPr>
        <w:t xml:space="preserve">לכן הם העֵדים לברית הדברים, גם לברכה ולקללה </w:t>
      </w:r>
      <w:r w:rsidRPr="00544601">
        <w:rPr>
          <w:rFonts w:hint="cs"/>
          <w:rtl/>
        </w:rPr>
        <w:t>(ד', כ</w:t>
      </w:r>
      <w:r w:rsidR="00544601">
        <w:rPr>
          <w:rFonts w:hint="cs"/>
          <w:rtl/>
        </w:rPr>
        <w:t>"</w:t>
      </w:r>
      <w:r w:rsidRPr="00544601">
        <w:rPr>
          <w:rFonts w:hint="cs"/>
          <w:rtl/>
        </w:rPr>
        <w:t>ו; ל', י</w:t>
      </w:r>
      <w:r w:rsidR="00544601">
        <w:rPr>
          <w:rFonts w:hint="cs"/>
          <w:rtl/>
        </w:rPr>
        <w:t>"</w:t>
      </w:r>
      <w:r w:rsidRPr="00544601">
        <w:rPr>
          <w:rFonts w:hint="cs"/>
          <w:rtl/>
        </w:rPr>
        <w:t>ט)</w:t>
      </w:r>
      <w:r w:rsidR="00544601">
        <w:rPr>
          <w:rFonts w:hint="cs"/>
          <w:rtl/>
        </w:rPr>
        <w:t>,</w:t>
      </w:r>
      <w:r w:rsidRPr="002B5995">
        <w:rPr>
          <w:rFonts w:hint="cs"/>
          <w:rtl/>
        </w:rPr>
        <w:t xml:space="preserve"> וגם לשירה הצופה עתיד קשה, אחרי מות משה </w:t>
      </w:r>
      <w:r w:rsidRPr="00544601">
        <w:rPr>
          <w:rFonts w:hint="cs"/>
          <w:rtl/>
        </w:rPr>
        <w:t>(ל"א, י</w:t>
      </w:r>
      <w:r w:rsidR="00544601">
        <w:rPr>
          <w:rFonts w:hint="cs"/>
          <w:rtl/>
        </w:rPr>
        <w:t>"</w:t>
      </w:r>
      <w:r w:rsidRPr="00544601">
        <w:rPr>
          <w:rFonts w:hint="cs"/>
          <w:rtl/>
        </w:rPr>
        <w:t>ט, כ</w:t>
      </w:r>
      <w:r w:rsidR="00544601">
        <w:rPr>
          <w:rFonts w:hint="cs"/>
          <w:rtl/>
        </w:rPr>
        <w:t>"</w:t>
      </w:r>
      <w:r w:rsidRPr="00544601">
        <w:rPr>
          <w:rFonts w:hint="cs"/>
          <w:rtl/>
        </w:rPr>
        <w:t>ח)</w:t>
      </w:r>
      <w:r w:rsidRPr="002B5995">
        <w:rPr>
          <w:rFonts w:hint="cs"/>
          <w:rtl/>
        </w:rPr>
        <w:t xml:space="preserve"> </w:t>
      </w:r>
      <w:r w:rsidRPr="002B5995">
        <w:rPr>
          <w:rtl/>
        </w:rPr>
        <w:t>–</w:t>
      </w:r>
      <w:r w:rsidRPr="002B5995">
        <w:rPr>
          <w:rFonts w:hint="cs"/>
          <w:rtl/>
        </w:rPr>
        <w:t xml:space="preserve"> לכן, השירה, שהיא עצמה עֵדות, נפתחת בבקשת האזנה, לעֵדים.</w:t>
      </w:r>
    </w:p>
    <w:p w:rsidR="005D62CD" w:rsidRPr="002B5995" w:rsidRDefault="005D62CD" w:rsidP="002B5995">
      <w:pPr>
        <w:spacing w:after="0"/>
        <w:ind w:left="2210" w:hanging="2268"/>
        <w:rPr>
          <w:rtl/>
        </w:rPr>
      </w:pPr>
      <w:proofErr w:type="spellStart"/>
      <w:r w:rsidRPr="005D62CD">
        <w:rPr>
          <w:rFonts w:hint="cs"/>
          <w:b/>
          <w:bCs/>
          <w:sz w:val="24"/>
          <w:szCs w:val="24"/>
          <w:rtl/>
        </w:rPr>
        <w:t>יַערֹף</w:t>
      </w:r>
      <w:proofErr w:type="spellEnd"/>
      <w:r w:rsidRPr="005D62CD">
        <w:rPr>
          <w:rFonts w:hint="cs"/>
          <w:b/>
          <w:bCs/>
          <w:sz w:val="24"/>
          <w:szCs w:val="24"/>
          <w:rtl/>
        </w:rPr>
        <w:t xml:space="preserve"> כַּמטר, לִקחי</w:t>
      </w:r>
      <w:r w:rsidRPr="002B5995">
        <w:rPr>
          <w:rFonts w:hint="cs"/>
          <w:sz w:val="24"/>
          <w:szCs w:val="24"/>
          <w:rtl/>
        </w:rPr>
        <w:t>;</w:t>
      </w:r>
      <w:r w:rsidR="002B5995">
        <w:rPr>
          <w:rFonts w:hint="cs"/>
          <w:sz w:val="24"/>
          <w:szCs w:val="24"/>
          <w:rtl/>
        </w:rPr>
        <w:tab/>
      </w:r>
      <w:r w:rsidRPr="002B5995">
        <w:rPr>
          <w:rFonts w:hint="cs"/>
          <w:rtl/>
        </w:rPr>
        <w:t>דברי הלקח (=המוסר) יֵרדו כמו גשם בערפל, ברוֹך, ולא בסערה.</w:t>
      </w:r>
    </w:p>
    <w:p w:rsidR="005D62CD" w:rsidRPr="002B5995" w:rsidRDefault="005D62CD" w:rsidP="002B5995">
      <w:pPr>
        <w:spacing w:after="0"/>
        <w:ind w:left="2210" w:hanging="2268"/>
        <w:rPr>
          <w:rtl/>
        </w:rPr>
      </w:pPr>
      <w:proofErr w:type="spellStart"/>
      <w:r w:rsidRPr="005D62CD">
        <w:rPr>
          <w:rFonts w:hint="cs"/>
          <w:b/>
          <w:bCs/>
          <w:sz w:val="24"/>
          <w:szCs w:val="24"/>
          <w:rtl/>
        </w:rPr>
        <w:t>תִזַל</w:t>
      </w:r>
      <w:proofErr w:type="spellEnd"/>
      <w:r w:rsidRPr="005D62CD">
        <w:rPr>
          <w:rFonts w:hint="cs"/>
          <w:b/>
          <w:bCs/>
          <w:sz w:val="24"/>
          <w:szCs w:val="24"/>
          <w:rtl/>
        </w:rPr>
        <w:t xml:space="preserve"> כַּטל, אִמרָתי</w:t>
      </w:r>
      <w:r w:rsidRPr="002B5995">
        <w:rPr>
          <w:rFonts w:hint="cs"/>
          <w:rtl/>
        </w:rPr>
        <w:t xml:space="preserve">; </w:t>
      </w:r>
      <w:r w:rsidR="002B5995">
        <w:rPr>
          <w:rFonts w:hint="cs"/>
          <w:rtl/>
        </w:rPr>
        <w:tab/>
      </w:r>
      <w:r w:rsidR="00544601">
        <w:rPr>
          <w:rFonts w:hint="cs"/>
          <w:rtl/>
        </w:rPr>
        <w:t xml:space="preserve">אִמרה = לקח = </w:t>
      </w:r>
      <w:r w:rsidRPr="002B5995">
        <w:rPr>
          <w:rFonts w:hint="cs"/>
          <w:rtl/>
        </w:rPr>
        <w:t>דברי מוסר הנאמרים במשל ובשיר.</w:t>
      </w:r>
    </w:p>
    <w:p w:rsidR="005D62CD" w:rsidRPr="005D62CD" w:rsidRDefault="005D62CD" w:rsidP="002B5995">
      <w:pPr>
        <w:spacing w:after="0"/>
        <w:ind w:left="2210" w:hanging="2268"/>
        <w:rPr>
          <w:b/>
          <w:bCs/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>כִּשְׂעירִם עלֵי-דשא,</w:t>
      </w:r>
      <w:r w:rsidRPr="005D62CD">
        <w:rPr>
          <w:rFonts w:hint="cs"/>
          <w:b/>
          <w:bCs/>
          <w:rtl/>
        </w:rPr>
        <w:t xml:space="preserve"> </w:t>
      </w:r>
      <w:r w:rsidR="002B5995">
        <w:rPr>
          <w:rFonts w:hint="cs"/>
          <w:b/>
          <w:bCs/>
          <w:rtl/>
        </w:rPr>
        <w:tab/>
      </w:r>
      <w:r w:rsidRPr="002B5995">
        <w:rPr>
          <w:rFonts w:hint="cs"/>
          <w:rtl/>
        </w:rPr>
        <w:t>כגשמי סערה היורדים על דשא ועשב, ברוֹך;</w:t>
      </w:r>
    </w:p>
    <w:p w:rsidR="005D62CD" w:rsidRPr="002B5995" w:rsidRDefault="005D62CD" w:rsidP="002B5995">
      <w:pPr>
        <w:spacing w:after="0"/>
        <w:ind w:left="2210" w:hanging="2268"/>
        <w:rPr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>וכִרביבים עלֵי עשב:</w:t>
      </w:r>
      <w:r w:rsidR="002B5995">
        <w:rPr>
          <w:rFonts w:hint="cs"/>
          <w:rtl/>
        </w:rPr>
        <w:tab/>
      </w:r>
      <w:r w:rsidRPr="002B5995">
        <w:rPr>
          <w:rFonts w:hint="cs"/>
          <w:rtl/>
        </w:rPr>
        <w:t>רביבים הם גשמי החורף הרבים היורדים אחרי שצמח העשב, בניגוד לגשמי היוֹרֶה הניתכים בעוז על אדמה חשופה ויבֵשה, לפני העשב.</w:t>
      </w:r>
    </w:p>
    <w:p w:rsidR="005D62CD" w:rsidRPr="002B5995" w:rsidRDefault="005D62CD" w:rsidP="002B5995">
      <w:pPr>
        <w:spacing w:after="0"/>
        <w:ind w:left="2210" w:hanging="2268"/>
        <w:rPr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>כי שֵם ה',  אֶקרא;</w:t>
      </w:r>
      <w:r w:rsidRPr="002B5995">
        <w:rPr>
          <w:rFonts w:hint="cs"/>
          <w:rtl/>
        </w:rPr>
        <w:t xml:space="preserve"> </w:t>
      </w:r>
      <w:r w:rsidR="002B5995">
        <w:rPr>
          <w:rFonts w:hint="cs"/>
          <w:rtl/>
        </w:rPr>
        <w:tab/>
      </w:r>
      <w:r w:rsidRPr="002B5995">
        <w:rPr>
          <w:rFonts w:hint="cs"/>
          <w:rtl/>
        </w:rPr>
        <w:t>כי = כן; אכן, יש לפתוח בקריאת שם ה',</w:t>
      </w:r>
    </w:p>
    <w:p w:rsidR="005D62CD" w:rsidRPr="002B5995" w:rsidRDefault="005D62CD" w:rsidP="002B5995">
      <w:pPr>
        <w:spacing w:after="0"/>
        <w:ind w:left="2210" w:hanging="2268"/>
        <w:rPr>
          <w:rtl/>
        </w:rPr>
      </w:pPr>
      <w:proofErr w:type="spellStart"/>
      <w:r w:rsidRPr="005D62CD">
        <w:rPr>
          <w:rFonts w:hint="cs"/>
          <w:b/>
          <w:bCs/>
          <w:sz w:val="24"/>
          <w:szCs w:val="24"/>
          <w:rtl/>
        </w:rPr>
        <w:t>הבו</w:t>
      </w:r>
      <w:proofErr w:type="spellEnd"/>
      <w:r w:rsidRPr="005D62CD">
        <w:rPr>
          <w:rFonts w:hint="cs"/>
          <w:b/>
          <w:bCs/>
          <w:sz w:val="24"/>
          <w:szCs w:val="24"/>
          <w:rtl/>
        </w:rPr>
        <w:t xml:space="preserve"> גֹדֶל,  לֵא-לֹהינו</w:t>
      </w:r>
      <w:r w:rsidRPr="002B5995">
        <w:rPr>
          <w:rFonts w:hint="cs"/>
          <w:sz w:val="24"/>
          <w:szCs w:val="24"/>
          <w:rtl/>
        </w:rPr>
        <w:t>:</w:t>
      </w:r>
      <w:r w:rsidRPr="002B5995">
        <w:rPr>
          <w:rFonts w:hint="cs"/>
          <w:rtl/>
        </w:rPr>
        <w:t xml:space="preserve"> </w:t>
      </w:r>
      <w:r w:rsidR="002B5995">
        <w:rPr>
          <w:rFonts w:hint="cs"/>
          <w:rtl/>
        </w:rPr>
        <w:tab/>
      </w:r>
      <w:r w:rsidRPr="002B5995">
        <w:rPr>
          <w:rFonts w:hint="cs"/>
          <w:rtl/>
        </w:rPr>
        <w:t xml:space="preserve">ולתת לו גדוּלה (=ברכה), וכך נהג עזרא, לפני קריאת התורה </w:t>
      </w:r>
      <w:r w:rsidRPr="002B5995">
        <w:rPr>
          <w:rtl/>
        </w:rPr>
        <w:t>–</w:t>
      </w:r>
      <w:r w:rsidR="00544601">
        <w:rPr>
          <w:rFonts w:hint="cs"/>
          <w:rtl/>
        </w:rPr>
        <w:t>"ויברך עזרא את ה'</w:t>
      </w:r>
      <w:r w:rsidRPr="002B5995">
        <w:rPr>
          <w:rFonts w:hint="cs"/>
          <w:rtl/>
        </w:rPr>
        <w:t xml:space="preserve"> הא-להים הגדול, ויענו כל העם: אמן, אמן"</w:t>
      </w:r>
      <w:r w:rsidR="00544601">
        <w:rPr>
          <w:rFonts w:hint="cs"/>
          <w:rtl/>
        </w:rPr>
        <w:t xml:space="preserve"> (נחמיה ח', ו')</w:t>
      </w:r>
      <w:r w:rsidRPr="002B5995">
        <w:rPr>
          <w:rFonts w:hint="cs"/>
          <w:rtl/>
        </w:rPr>
        <w:t>.</w:t>
      </w:r>
    </w:p>
    <w:p w:rsidR="005D62CD" w:rsidRPr="005D62CD" w:rsidRDefault="005D62CD" w:rsidP="002B5995">
      <w:pPr>
        <w:spacing w:after="0"/>
        <w:ind w:left="2210" w:hanging="2268"/>
        <w:rPr>
          <w:b/>
          <w:bCs/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 xml:space="preserve">הצוּר, תמים פָּעֳלוֹ; </w:t>
      </w:r>
      <w:r w:rsidR="002B5995">
        <w:rPr>
          <w:rFonts w:hint="cs"/>
          <w:rtl/>
        </w:rPr>
        <w:tab/>
      </w:r>
      <w:r w:rsidRPr="002B5995">
        <w:rPr>
          <w:rFonts w:hint="cs"/>
          <w:rtl/>
        </w:rPr>
        <w:t>צוּר הוא כינוי ל</w:t>
      </w:r>
      <w:r w:rsidR="002B5995">
        <w:rPr>
          <w:rFonts w:hint="cs"/>
          <w:rtl/>
        </w:rPr>
        <w:t>-</w:t>
      </w:r>
      <w:r w:rsidRPr="002B5995">
        <w:rPr>
          <w:rFonts w:hint="cs"/>
          <w:rtl/>
        </w:rPr>
        <w:t>ה', כי אינו זז, ואפשר להישען עליו, ולבטוח בו (רס"ג);</w:t>
      </w:r>
    </w:p>
    <w:p w:rsidR="005D62CD" w:rsidRPr="005D62CD" w:rsidRDefault="005D62CD" w:rsidP="002B5995">
      <w:pPr>
        <w:spacing w:after="0"/>
        <w:ind w:left="2210" w:hanging="2268"/>
        <w:rPr>
          <w:b/>
          <w:bCs/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>כי כל-דרכיו, משפט;</w:t>
      </w:r>
      <w:r w:rsidRPr="002B5995">
        <w:rPr>
          <w:rFonts w:hint="cs"/>
          <w:rtl/>
        </w:rPr>
        <w:t xml:space="preserve"> </w:t>
      </w:r>
      <w:r w:rsidR="002B5995">
        <w:rPr>
          <w:rFonts w:hint="cs"/>
          <w:rtl/>
        </w:rPr>
        <w:tab/>
      </w:r>
      <w:r w:rsidRPr="002B5995">
        <w:rPr>
          <w:rFonts w:hint="cs"/>
          <w:rtl/>
        </w:rPr>
        <w:t>כי = כן; אכן, מעשהו תמים, וכל דרכיו במידה = במשפט;</w:t>
      </w:r>
      <w:r w:rsidRPr="005D62CD">
        <w:rPr>
          <w:rFonts w:hint="cs"/>
          <w:b/>
          <w:bCs/>
          <w:rtl/>
        </w:rPr>
        <w:t xml:space="preserve"> </w:t>
      </w:r>
    </w:p>
    <w:p w:rsidR="005D62CD" w:rsidRPr="005D62CD" w:rsidRDefault="005D62CD" w:rsidP="002B5995">
      <w:pPr>
        <w:spacing w:after="0"/>
        <w:ind w:left="2210" w:hanging="2268"/>
        <w:rPr>
          <w:b/>
          <w:bCs/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>א-ל אמונה, ואין עָוֶל;</w:t>
      </w:r>
      <w:r w:rsidRPr="002B5995">
        <w:rPr>
          <w:rFonts w:hint="cs"/>
          <w:rtl/>
        </w:rPr>
        <w:t xml:space="preserve"> </w:t>
      </w:r>
      <w:r w:rsidR="002B5995">
        <w:rPr>
          <w:rFonts w:hint="cs"/>
          <w:rtl/>
        </w:rPr>
        <w:tab/>
      </w:r>
      <w:r w:rsidRPr="002B5995">
        <w:rPr>
          <w:rFonts w:hint="cs"/>
          <w:rtl/>
        </w:rPr>
        <w:t>אמונה = ביטחון ויושר, שאפשר לחוש בהם אֵמון; להאמין = לסמוך.</w:t>
      </w:r>
    </w:p>
    <w:p w:rsidR="005D62CD" w:rsidRPr="005D62CD" w:rsidRDefault="005D62CD" w:rsidP="005D62CD">
      <w:pPr>
        <w:spacing w:after="0"/>
        <w:rPr>
          <w:b/>
          <w:bCs/>
          <w:sz w:val="24"/>
          <w:szCs w:val="24"/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 xml:space="preserve">צדיק וישר, הוא: </w:t>
      </w:r>
    </w:p>
    <w:p w:rsidR="005D62CD" w:rsidRPr="002B5995" w:rsidRDefault="005D62CD" w:rsidP="003A4664">
      <w:pPr>
        <w:spacing w:after="0"/>
        <w:ind w:left="2210" w:hanging="2268"/>
        <w:rPr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 xml:space="preserve">שִחֵת לו, לֹא; בניו מוּמָם; </w:t>
      </w:r>
      <w:r w:rsidRPr="005D62CD">
        <w:rPr>
          <w:rFonts w:hint="cs"/>
          <w:b/>
          <w:bCs/>
          <w:rtl/>
        </w:rPr>
        <w:t xml:space="preserve"> </w:t>
      </w:r>
      <w:r w:rsidRPr="002B5995">
        <w:rPr>
          <w:rFonts w:hint="cs"/>
          <w:rtl/>
        </w:rPr>
        <w:t>המסורה מונעת את הצירוף 'לא-בניו', על ידי פיסוק הטעמים; גם בנים משחיתים נקראים 'בנים' (וכך גם באונקלוס וברש"י);                                        המסורה קוראת: שחת לו? (=ל</w:t>
      </w:r>
      <w:r w:rsidR="00544601">
        <w:rPr>
          <w:rFonts w:hint="cs"/>
          <w:rtl/>
        </w:rPr>
        <w:t>-</w:t>
      </w:r>
      <w:r w:rsidRPr="002B5995">
        <w:rPr>
          <w:rFonts w:hint="cs"/>
          <w:rtl/>
        </w:rPr>
        <w:t>ה')?  לא!  המוּם הוא של בניו;</w:t>
      </w:r>
    </w:p>
    <w:p w:rsidR="005D62CD" w:rsidRPr="002B5995" w:rsidRDefault="005D62CD" w:rsidP="002B5995">
      <w:pPr>
        <w:spacing w:after="0"/>
        <w:ind w:left="2210" w:hanging="2268"/>
        <w:rPr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 xml:space="preserve">דור </w:t>
      </w:r>
      <w:proofErr w:type="spellStart"/>
      <w:r w:rsidRPr="005D62CD">
        <w:rPr>
          <w:rFonts w:hint="cs"/>
          <w:b/>
          <w:bCs/>
          <w:sz w:val="24"/>
          <w:szCs w:val="24"/>
          <w:rtl/>
        </w:rPr>
        <w:t>עִקֵש</w:t>
      </w:r>
      <w:proofErr w:type="spellEnd"/>
      <w:r w:rsidRPr="005D62CD">
        <w:rPr>
          <w:rFonts w:hint="cs"/>
          <w:b/>
          <w:bCs/>
          <w:sz w:val="24"/>
          <w:szCs w:val="24"/>
          <w:rtl/>
        </w:rPr>
        <w:t xml:space="preserve">, וּפתַלתֹל: </w:t>
      </w:r>
      <w:r w:rsidRPr="005D62CD">
        <w:rPr>
          <w:rFonts w:hint="cs"/>
          <w:b/>
          <w:bCs/>
          <w:rtl/>
        </w:rPr>
        <w:t xml:space="preserve"> </w:t>
      </w:r>
      <w:r w:rsidR="002B5995">
        <w:rPr>
          <w:rFonts w:hint="cs"/>
          <w:rtl/>
        </w:rPr>
        <w:tab/>
      </w:r>
      <w:r w:rsidRPr="002B5995">
        <w:rPr>
          <w:rFonts w:hint="cs"/>
          <w:rtl/>
        </w:rPr>
        <w:t>מחזיק בדרכו המפותלת, כמו פתיל מסובב, לא ישר.</w:t>
      </w:r>
    </w:p>
    <w:p w:rsidR="005D62CD" w:rsidRPr="002B5995" w:rsidRDefault="005D62CD" w:rsidP="002B5995">
      <w:pPr>
        <w:spacing w:after="0"/>
        <w:ind w:left="2210" w:hanging="2268"/>
        <w:rPr>
          <w:rtl/>
        </w:rPr>
      </w:pPr>
      <w:r w:rsidRPr="005D62CD">
        <w:rPr>
          <w:rFonts w:hint="cs"/>
          <w:b/>
          <w:bCs/>
          <w:sz w:val="28"/>
          <w:szCs w:val="28"/>
          <w:rtl/>
        </w:rPr>
        <w:t>הַ</w:t>
      </w:r>
      <w:r w:rsidRPr="005D62CD">
        <w:rPr>
          <w:rFonts w:hint="cs"/>
          <w:b/>
          <w:bCs/>
          <w:sz w:val="24"/>
          <w:szCs w:val="24"/>
          <w:rtl/>
        </w:rPr>
        <w:t xml:space="preserve"> לְה'  תגמלו-זאת,</w:t>
      </w:r>
      <w:r w:rsidRPr="005D62CD">
        <w:rPr>
          <w:rFonts w:hint="cs"/>
          <w:b/>
          <w:bCs/>
          <w:rtl/>
        </w:rPr>
        <w:t xml:space="preserve"> </w:t>
      </w:r>
      <w:r w:rsidR="002B5995">
        <w:rPr>
          <w:rFonts w:hint="cs"/>
          <w:rtl/>
        </w:rPr>
        <w:tab/>
      </w:r>
      <w:r w:rsidRPr="002B5995">
        <w:rPr>
          <w:rFonts w:hint="cs"/>
          <w:rtl/>
        </w:rPr>
        <w:t xml:space="preserve">המסורה שימרה את ה"א השאלה מוגדלת, וכמילה בפני עצמה </w:t>
      </w:r>
      <w:r w:rsidRPr="002B5995">
        <w:rPr>
          <w:rtl/>
        </w:rPr>
        <w:t>–</w:t>
      </w:r>
      <w:r w:rsidRPr="002B5995">
        <w:rPr>
          <w:rFonts w:hint="cs"/>
          <w:rtl/>
        </w:rPr>
        <w:t xml:space="preserve"> כך מועצמת התמיהה הגדולה על העם, ועל התנהגותו;  </w:t>
      </w:r>
    </w:p>
    <w:p w:rsidR="005D62CD" w:rsidRPr="005D62CD" w:rsidRDefault="005D62CD" w:rsidP="002B5995">
      <w:pPr>
        <w:spacing w:after="0"/>
        <w:ind w:left="2210" w:hanging="2268"/>
        <w:rPr>
          <w:b/>
          <w:bCs/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 xml:space="preserve">עַם נָבָל, ולא חכם; </w:t>
      </w:r>
      <w:r w:rsidR="002B5995">
        <w:rPr>
          <w:rFonts w:hint="cs"/>
          <w:rtl/>
        </w:rPr>
        <w:tab/>
      </w:r>
      <w:r w:rsidRPr="002B5995">
        <w:rPr>
          <w:rFonts w:hint="cs"/>
          <w:rtl/>
        </w:rPr>
        <w:t xml:space="preserve">נבל הוא גם רשע, וגם לא חכם </w:t>
      </w:r>
      <w:r w:rsidRPr="002B5995">
        <w:rPr>
          <w:rtl/>
        </w:rPr>
        <w:t>–</w:t>
      </w:r>
      <w:r w:rsidRPr="002B5995">
        <w:rPr>
          <w:rFonts w:hint="cs"/>
          <w:rtl/>
        </w:rPr>
        <w:t xml:space="preserve"> החכמה והטוב הולכים יחד; </w:t>
      </w:r>
      <w:r w:rsidRPr="005D62CD">
        <w:rPr>
          <w:rFonts w:hint="cs"/>
          <w:b/>
          <w:bCs/>
          <w:rtl/>
        </w:rPr>
        <w:t xml:space="preserve">                                                                    </w:t>
      </w:r>
    </w:p>
    <w:p w:rsidR="005D62CD" w:rsidRPr="002B5995" w:rsidRDefault="005D62CD" w:rsidP="002B5995">
      <w:pPr>
        <w:spacing w:after="0"/>
        <w:ind w:left="2210" w:hanging="2268"/>
        <w:rPr>
          <w:rtl/>
        </w:rPr>
      </w:pPr>
      <w:r w:rsidRPr="005D62CD">
        <w:rPr>
          <w:rFonts w:hint="cs"/>
          <w:b/>
          <w:bCs/>
          <w:sz w:val="24"/>
          <w:szCs w:val="24"/>
          <w:rtl/>
        </w:rPr>
        <w:lastRenderedPageBreak/>
        <w:t>הלוא-הוא  אביך קָנֶךָ</w:t>
      </w:r>
      <w:r w:rsidRPr="002B5995">
        <w:rPr>
          <w:rFonts w:hint="cs"/>
          <w:rtl/>
        </w:rPr>
        <w:t xml:space="preserve">, </w:t>
      </w:r>
      <w:r w:rsidR="002B5995">
        <w:rPr>
          <w:rFonts w:hint="cs"/>
          <w:rtl/>
        </w:rPr>
        <w:tab/>
      </w:r>
      <w:r w:rsidRPr="002B5995">
        <w:rPr>
          <w:rFonts w:hint="cs"/>
          <w:rtl/>
        </w:rPr>
        <w:t>קונה = יוצר, כמו שבח הבורא, "קֹנה שמים וארץ" (בראשית י"ד, י</w:t>
      </w:r>
      <w:r w:rsidR="002B5995">
        <w:rPr>
          <w:rFonts w:hint="cs"/>
          <w:rtl/>
        </w:rPr>
        <w:t>"</w:t>
      </w:r>
      <w:r w:rsidRPr="002B5995">
        <w:rPr>
          <w:rFonts w:hint="cs"/>
          <w:rtl/>
        </w:rPr>
        <w:t>ט);</w:t>
      </w:r>
    </w:p>
    <w:p w:rsidR="005D62CD" w:rsidRPr="005D62CD" w:rsidRDefault="005D62CD" w:rsidP="002B5995">
      <w:pPr>
        <w:spacing w:after="0"/>
        <w:ind w:left="2210" w:hanging="2268"/>
        <w:rPr>
          <w:b/>
          <w:bCs/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 xml:space="preserve">הוא עָשְךָ, </w:t>
      </w:r>
      <w:proofErr w:type="spellStart"/>
      <w:r w:rsidRPr="005D62CD">
        <w:rPr>
          <w:rFonts w:hint="cs"/>
          <w:b/>
          <w:bCs/>
          <w:sz w:val="24"/>
          <w:szCs w:val="24"/>
          <w:rtl/>
        </w:rPr>
        <w:t>וַיכֹנְנֶך</w:t>
      </w:r>
      <w:proofErr w:type="spellEnd"/>
      <w:r w:rsidRPr="005D62CD">
        <w:rPr>
          <w:rFonts w:hint="cs"/>
          <w:b/>
          <w:bCs/>
          <w:sz w:val="24"/>
          <w:szCs w:val="24"/>
          <w:rtl/>
        </w:rPr>
        <w:t>ָ:</w:t>
      </w:r>
      <w:r w:rsidR="002B5995">
        <w:rPr>
          <w:rFonts w:hint="cs"/>
          <w:b/>
          <w:bCs/>
          <w:sz w:val="24"/>
          <w:szCs w:val="24"/>
          <w:rtl/>
        </w:rPr>
        <w:tab/>
      </w:r>
      <w:r w:rsidRPr="002B5995">
        <w:rPr>
          <w:rFonts w:hint="cs"/>
          <w:rtl/>
        </w:rPr>
        <w:t>הוא יצר אותך, ועיצב אותך (אולי גם לפי מתכונת שלך).</w:t>
      </w:r>
    </w:p>
    <w:p w:rsidR="005D62CD" w:rsidRPr="005D62CD" w:rsidRDefault="005D62CD" w:rsidP="002B5995">
      <w:pPr>
        <w:spacing w:after="0"/>
        <w:ind w:left="2210" w:hanging="2268"/>
        <w:rPr>
          <w:b/>
          <w:bCs/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>זכֹר  ימות עולם,</w:t>
      </w:r>
      <w:r w:rsidR="002B5995">
        <w:rPr>
          <w:rFonts w:hint="cs"/>
          <w:sz w:val="24"/>
          <w:szCs w:val="24"/>
          <w:rtl/>
        </w:rPr>
        <w:tab/>
      </w:r>
      <w:r w:rsidRPr="002B5995">
        <w:rPr>
          <w:rFonts w:hint="cs"/>
          <w:rtl/>
        </w:rPr>
        <w:t>כאן תחילת השירה עצמה, אחרי הקריאה לעדים, אחרי הברכה ל</w:t>
      </w:r>
      <w:r w:rsidR="002B5995">
        <w:rPr>
          <w:rFonts w:hint="cs"/>
          <w:rtl/>
        </w:rPr>
        <w:t>-</w:t>
      </w:r>
      <w:r w:rsidRPr="002B5995">
        <w:rPr>
          <w:rFonts w:hint="cs"/>
          <w:rtl/>
        </w:rPr>
        <w:t>ה',</w:t>
      </w:r>
    </w:p>
    <w:p w:rsidR="005D62CD" w:rsidRPr="005D62CD" w:rsidRDefault="005D62CD" w:rsidP="002B5995">
      <w:pPr>
        <w:spacing w:after="0"/>
        <w:ind w:left="2210" w:hanging="2268"/>
        <w:rPr>
          <w:b/>
          <w:bCs/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>בּינוּ  שנות דֹר-וָדֹר;</w:t>
      </w:r>
      <w:r w:rsidR="002B5995">
        <w:rPr>
          <w:rFonts w:hint="cs"/>
          <w:rtl/>
        </w:rPr>
        <w:tab/>
      </w:r>
      <w:r w:rsidRPr="002B5995">
        <w:rPr>
          <w:rFonts w:hint="cs"/>
          <w:rtl/>
        </w:rPr>
        <w:t>ואחרי פתיחת השבח על צדקת הבורא אתנו; עלינו לזכור היסטוריה,</w:t>
      </w:r>
      <w:r w:rsidRPr="005D62CD">
        <w:rPr>
          <w:rFonts w:hint="cs"/>
          <w:b/>
          <w:bCs/>
          <w:rtl/>
        </w:rPr>
        <w:t xml:space="preserve"> </w:t>
      </w:r>
    </w:p>
    <w:p w:rsidR="005D62CD" w:rsidRPr="005D62CD" w:rsidRDefault="005D62CD" w:rsidP="002B5995">
      <w:pPr>
        <w:spacing w:after="0"/>
        <w:ind w:left="2210" w:hanging="2268"/>
        <w:rPr>
          <w:b/>
          <w:bCs/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 xml:space="preserve">שאל אביך  </w:t>
      </w:r>
      <w:proofErr w:type="spellStart"/>
      <w:r w:rsidRPr="005D62CD">
        <w:rPr>
          <w:rFonts w:hint="cs"/>
          <w:b/>
          <w:bCs/>
          <w:sz w:val="24"/>
          <w:szCs w:val="24"/>
          <w:rtl/>
        </w:rPr>
        <w:t>ויַגֵדך</w:t>
      </w:r>
      <w:proofErr w:type="spellEnd"/>
      <w:r w:rsidRPr="005D62CD">
        <w:rPr>
          <w:rFonts w:hint="cs"/>
          <w:b/>
          <w:bCs/>
          <w:sz w:val="24"/>
          <w:szCs w:val="24"/>
          <w:rtl/>
        </w:rPr>
        <w:t>ָ,</w:t>
      </w:r>
      <w:r w:rsidR="002B5995">
        <w:rPr>
          <w:rFonts w:hint="cs"/>
          <w:b/>
          <w:bCs/>
          <w:sz w:val="24"/>
          <w:szCs w:val="24"/>
          <w:rtl/>
        </w:rPr>
        <w:tab/>
      </w:r>
      <w:r w:rsidRPr="002B5995">
        <w:rPr>
          <w:rFonts w:hint="cs"/>
          <w:rtl/>
        </w:rPr>
        <w:t xml:space="preserve">ומסורת דורות מפי האבות והזקנים </w:t>
      </w:r>
      <w:r w:rsidRPr="002B5995">
        <w:rPr>
          <w:rtl/>
        </w:rPr>
        <w:t>–</w:t>
      </w:r>
      <w:r w:rsidRPr="002B5995">
        <w:rPr>
          <w:rFonts w:hint="cs"/>
          <w:rtl/>
        </w:rPr>
        <w:t xml:space="preserve"> רמז לתולדות בספר בראשית; </w:t>
      </w:r>
    </w:p>
    <w:p w:rsidR="005D62CD" w:rsidRPr="005D62CD" w:rsidRDefault="005D62CD" w:rsidP="002B5995">
      <w:pPr>
        <w:spacing w:after="0"/>
        <w:ind w:left="2210" w:hanging="2268"/>
        <w:rPr>
          <w:b/>
          <w:bCs/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>זקֵנֶיךָ, ויֹאמרו לך:</w:t>
      </w:r>
      <w:r w:rsidRPr="005D62CD">
        <w:rPr>
          <w:rFonts w:hint="cs"/>
          <w:b/>
          <w:bCs/>
          <w:rtl/>
        </w:rPr>
        <w:t xml:space="preserve"> </w:t>
      </w:r>
      <w:r w:rsidR="002B5995">
        <w:rPr>
          <w:rFonts w:hint="cs"/>
          <w:b/>
          <w:bCs/>
          <w:rtl/>
        </w:rPr>
        <w:tab/>
      </w:r>
      <w:r w:rsidRPr="002B5995">
        <w:rPr>
          <w:rFonts w:hint="cs"/>
          <w:rtl/>
        </w:rPr>
        <w:t>'זקנים' הם זקני המשפחה (סבים), וגם מנהיגי משפחות ושבטים.</w:t>
      </w:r>
    </w:p>
    <w:p w:rsidR="005D62CD" w:rsidRPr="005D62CD" w:rsidRDefault="005D62CD" w:rsidP="003E259E">
      <w:pPr>
        <w:spacing w:after="0"/>
        <w:ind w:left="2210" w:hanging="2268"/>
        <w:rPr>
          <w:b/>
          <w:bCs/>
          <w:rtl/>
        </w:rPr>
      </w:pPr>
      <w:proofErr w:type="spellStart"/>
      <w:r w:rsidRPr="005D62CD">
        <w:rPr>
          <w:rFonts w:hint="cs"/>
          <w:b/>
          <w:bCs/>
          <w:sz w:val="24"/>
          <w:szCs w:val="24"/>
          <w:rtl/>
        </w:rPr>
        <w:t>בהַנחֵל</w:t>
      </w:r>
      <w:proofErr w:type="spellEnd"/>
      <w:r w:rsidRPr="005D62CD">
        <w:rPr>
          <w:rFonts w:hint="cs"/>
          <w:b/>
          <w:bCs/>
          <w:sz w:val="24"/>
          <w:szCs w:val="24"/>
          <w:rtl/>
        </w:rPr>
        <w:t xml:space="preserve"> עליון  גוים</w:t>
      </w:r>
      <w:r w:rsidRPr="003E259E">
        <w:rPr>
          <w:rFonts w:hint="cs"/>
          <w:b/>
          <w:bCs/>
          <w:sz w:val="21"/>
          <w:rtl/>
        </w:rPr>
        <w:t>,</w:t>
      </w:r>
      <w:r w:rsidRPr="003E259E">
        <w:rPr>
          <w:rFonts w:hint="cs"/>
          <w:sz w:val="21"/>
          <w:rtl/>
        </w:rPr>
        <w:t xml:space="preserve"> </w:t>
      </w:r>
      <w:r w:rsidR="003E259E">
        <w:rPr>
          <w:rFonts w:hint="cs"/>
          <w:sz w:val="21"/>
          <w:rtl/>
        </w:rPr>
        <w:tab/>
      </w:r>
      <w:r w:rsidRPr="003E259E">
        <w:rPr>
          <w:rFonts w:hint="cs"/>
          <w:sz w:val="21"/>
          <w:rtl/>
        </w:rPr>
        <w:t>א-ל עליון הוא שהנחיל ארצות גויים, ככתוב בבראשית (י', ל</w:t>
      </w:r>
      <w:r w:rsidR="003E259E">
        <w:rPr>
          <w:rFonts w:hint="cs"/>
          <w:sz w:val="21"/>
          <w:rtl/>
        </w:rPr>
        <w:t>"</w:t>
      </w:r>
      <w:r w:rsidRPr="003E259E">
        <w:rPr>
          <w:rFonts w:hint="cs"/>
          <w:sz w:val="21"/>
          <w:rtl/>
        </w:rPr>
        <w:t xml:space="preserve">ב) </w:t>
      </w:r>
    </w:p>
    <w:p w:rsidR="005D62CD" w:rsidRPr="005D62CD" w:rsidRDefault="005D62CD" w:rsidP="003E259E">
      <w:pPr>
        <w:spacing w:after="0"/>
        <w:ind w:left="2210" w:hanging="2268"/>
        <w:rPr>
          <w:b/>
          <w:bCs/>
          <w:rtl/>
        </w:rPr>
      </w:pPr>
      <w:r w:rsidRPr="005D62CD">
        <w:rPr>
          <w:rFonts w:hint="cs"/>
          <w:b/>
          <w:bCs/>
          <w:sz w:val="24"/>
          <w:szCs w:val="24"/>
          <w:rtl/>
        </w:rPr>
        <w:t>בהפרידו, בני אדם;</w:t>
      </w:r>
      <w:r w:rsidR="003E259E">
        <w:rPr>
          <w:rFonts w:hint="cs"/>
          <w:b/>
          <w:bCs/>
          <w:sz w:val="24"/>
          <w:szCs w:val="24"/>
          <w:rtl/>
        </w:rPr>
        <w:tab/>
      </w:r>
      <w:r w:rsidRPr="003E259E">
        <w:rPr>
          <w:rFonts w:hint="cs"/>
          <w:rtl/>
        </w:rPr>
        <w:t xml:space="preserve">"ומאלה נפרדו </w:t>
      </w:r>
      <w:proofErr w:type="spellStart"/>
      <w:r w:rsidRPr="003E259E">
        <w:rPr>
          <w:rFonts w:hint="cs"/>
          <w:rtl/>
        </w:rPr>
        <w:t>הגוים</w:t>
      </w:r>
      <w:proofErr w:type="spellEnd"/>
      <w:r w:rsidRPr="003E259E">
        <w:rPr>
          <w:rFonts w:hint="cs"/>
          <w:rtl/>
        </w:rPr>
        <w:t xml:space="preserve"> בארץ אחר המבול" </w:t>
      </w:r>
      <w:r w:rsidRPr="003E259E">
        <w:rPr>
          <w:rtl/>
        </w:rPr>
        <w:t>–</w:t>
      </w:r>
      <w:r w:rsidRPr="003E259E">
        <w:rPr>
          <w:rFonts w:hint="cs"/>
          <w:rtl/>
        </w:rPr>
        <w:t xml:space="preserve"> בני נח הם </w:t>
      </w:r>
      <w:proofErr w:type="spellStart"/>
      <w:r w:rsidRPr="003E259E">
        <w:rPr>
          <w:rFonts w:hint="cs"/>
          <w:rtl/>
        </w:rPr>
        <w:t>הם</w:t>
      </w:r>
      <w:proofErr w:type="spellEnd"/>
      <w:r w:rsidRPr="003E259E">
        <w:rPr>
          <w:rFonts w:hint="cs"/>
          <w:rtl/>
        </w:rPr>
        <w:t xml:space="preserve"> בני אדם;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יַצֵּב  גְבֻלֹת עמים,</w:t>
      </w:r>
      <w:r w:rsidR="003E259E">
        <w:rPr>
          <w:rFonts w:hint="cs"/>
          <w:sz w:val="24"/>
          <w:szCs w:val="24"/>
          <w:rtl/>
        </w:rPr>
        <w:tab/>
      </w:r>
      <w:r w:rsidRPr="003E259E">
        <w:rPr>
          <w:rFonts w:hint="cs"/>
          <w:rtl/>
        </w:rPr>
        <w:t>בספר "תולדֹת בני נח" (בראשית י') מופיעים 70 שמות עמים בעולם,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למספר  בני ישראל:</w:t>
      </w:r>
      <w:r w:rsidR="003E259E">
        <w:rPr>
          <w:rFonts w:hint="cs"/>
          <w:sz w:val="24"/>
          <w:szCs w:val="24"/>
          <w:rtl/>
        </w:rPr>
        <w:tab/>
      </w:r>
      <w:r w:rsidRPr="003E259E">
        <w:rPr>
          <w:rFonts w:hint="cs"/>
          <w:rtl/>
        </w:rPr>
        <w:t>וכנגדם מופיעים בסוף בראשית (מ"ו) 70 בני ישראל הבאים מצרימה,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כי חלק ה'  עמו,</w:t>
      </w:r>
      <w:r w:rsidR="003E259E">
        <w:rPr>
          <w:rFonts w:hint="cs"/>
          <w:sz w:val="24"/>
          <w:szCs w:val="24"/>
          <w:rtl/>
        </w:rPr>
        <w:t xml:space="preserve"> </w:t>
      </w:r>
      <w:r w:rsidR="003E259E">
        <w:rPr>
          <w:rFonts w:hint="cs"/>
          <w:sz w:val="24"/>
          <w:szCs w:val="24"/>
          <w:rtl/>
        </w:rPr>
        <w:tab/>
      </w:r>
      <w:r w:rsidRPr="003E259E">
        <w:rPr>
          <w:rFonts w:hint="cs"/>
          <w:rtl/>
        </w:rPr>
        <w:t xml:space="preserve">כי ה' בחר ביעקב להיות עמו ונחלתו, כנגד כל העמים </w:t>
      </w:r>
      <w:r w:rsidRPr="003E259E">
        <w:rPr>
          <w:rtl/>
        </w:rPr>
        <w:t>–</w:t>
      </w:r>
      <w:r w:rsidRPr="003E259E">
        <w:rPr>
          <w:rFonts w:hint="cs"/>
          <w:rtl/>
        </w:rPr>
        <w:t xml:space="preserve"> 70 מול 70;</w:t>
      </w:r>
      <w:r w:rsidRPr="003E259E">
        <w:rPr>
          <w:rFonts w:hint="cs"/>
          <w:sz w:val="24"/>
          <w:szCs w:val="24"/>
          <w:rtl/>
        </w:rPr>
        <w:t xml:space="preserve"> </w:t>
      </w:r>
      <w:r w:rsidR="003E259E" w:rsidRPr="003E259E">
        <w:rPr>
          <w:rFonts w:hint="cs"/>
          <w:rtl/>
        </w:rPr>
        <w:t xml:space="preserve">(רש"י </w:t>
      </w:r>
      <w:proofErr w:type="spellStart"/>
      <w:r w:rsidR="003E259E" w:rsidRPr="003E259E">
        <w:rPr>
          <w:rFonts w:hint="cs"/>
          <w:rtl/>
        </w:rPr>
        <w:t>ורשב"ם</w:t>
      </w:r>
      <w:proofErr w:type="spellEnd"/>
      <w:r w:rsidR="003E259E" w:rsidRPr="003E259E">
        <w:rPr>
          <w:rFonts w:hint="cs"/>
          <w:rtl/>
        </w:rPr>
        <w:t>)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יעקב, חבל נחלתו:</w:t>
      </w:r>
      <w:r w:rsidR="003E259E">
        <w:rPr>
          <w:rFonts w:hint="cs"/>
          <w:sz w:val="24"/>
          <w:szCs w:val="24"/>
          <w:rtl/>
        </w:rPr>
        <w:t xml:space="preserve"> </w:t>
      </w:r>
      <w:r w:rsidR="003E259E">
        <w:rPr>
          <w:rFonts w:hint="cs"/>
          <w:rtl/>
        </w:rPr>
        <w:tab/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יִמצָאֵהוּ  בארץ מִדְבָּר,</w:t>
      </w:r>
      <w:r w:rsidR="003E259E">
        <w:rPr>
          <w:rFonts w:hint="cs"/>
          <w:sz w:val="24"/>
          <w:szCs w:val="24"/>
          <w:rtl/>
        </w:rPr>
        <w:tab/>
      </w:r>
      <w:r w:rsidRPr="003E259E">
        <w:rPr>
          <w:rFonts w:hint="cs"/>
          <w:rtl/>
        </w:rPr>
        <w:t xml:space="preserve">השירה פוסחת על פרעה ועל מצרים, וגם על יציאת מצרים </w:t>
      </w:r>
      <w:r w:rsidRPr="003E259E">
        <w:rPr>
          <w:rtl/>
        </w:rPr>
        <w:t>–</w:t>
      </w:r>
      <w:r w:rsidRPr="003E259E">
        <w:rPr>
          <w:rFonts w:hint="cs"/>
          <w:rtl/>
        </w:rPr>
        <w:t xml:space="preserve"> מדלגת</w:t>
      </w:r>
      <w:r w:rsidRPr="003E259E">
        <w:rPr>
          <w:rFonts w:hint="cs"/>
          <w:sz w:val="24"/>
          <w:szCs w:val="24"/>
          <w:rtl/>
        </w:rPr>
        <w:t xml:space="preserve"> 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proofErr w:type="spellStart"/>
      <w:r w:rsidRPr="003E259E">
        <w:rPr>
          <w:rFonts w:hint="cs"/>
          <w:sz w:val="24"/>
          <w:szCs w:val="24"/>
          <w:rtl/>
        </w:rPr>
        <w:t>וּבתֹהו</w:t>
      </w:r>
      <w:proofErr w:type="spellEnd"/>
      <w:r w:rsidRPr="003E259E">
        <w:rPr>
          <w:rFonts w:hint="cs"/>
          <w:sz w:val="24"/>
          <w:szCs w:val="24"/>
          <w:rtl/>
        </w:rPr>
        <w:t>ּ, יְלֵל יְשִמֹן;</w:t>
      </w:r>
      <w:r w:rsidR="003E259E">
        <w:rPr>
          <w:rFonts w:hint="cs"/>
          <w:sz w:val="24"/>
          <w:szCs w:val="24"/>
          <w:rtl/>
        </w:rPr>
        <w:tab/>
      </w:r>
      <w:r w:rsidRPr="003E259E">
        <w:rPr>
          <w:rFonts w:hint="cs"/>
          <w:rtl/>
        </w:rPr>
        <w:t xml:space="preserve">ישר מבראשית, מבחירת ישראל, אל המדבר המיילל ברוחות שממה,  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proofErr w:type="spellStart"/>
      <w:r w:rsidRPr="003E259E">
        <w:rPr>
          <w:rFonts w:hint="cs"/>
          <w:sz w:val="24"/>
          <w:szCs w:val="24"/>
          <w:rtl/>
        </w:rPr>
        <w:t>יְסֹבְבֶנהו</w:t>
      </w:r>
      <w:proofErr w:type="spellEnd"/>
      <w:r w:rsidRPr="003E259E">
        <w:rPr>
          <w:rFonts w:hint="cs"/>
          <w:sz w:val="24"/>
          <w:szCs w:val="24"/>
          <w:rtl/>
        </w:rPr>
        <w:t xml:space="preserve">ּ, </w:t>
      </w:r>
      <w:proofErr w:type="spellStart"/>
      <w:r w:rsidRPr="003E259E">
        <w:rPr>
          <w:rFonts w:hint="cs"/>
          <w:sz w:val="24"/>
          <w:szCs w:val="24"/>
          <w:rtl/>
        </w:rPr>
        <w:t>יְבוֹנְנֵהו</w:t>
      </w:r>
      <w:proofErr w:type="spellEnd"/>
      <w:r w:rsidRPr="003E259E">
        <w:rPr>
          <w:rFonts w:hint="cs"/>
          <w:sz w:val="24"/>
          <w:szCs w:val="24"/>
          <w:rtl/>
        </w:rPr>
        <w:t>ּ,</w:t>
      </w:r>
      <w:r w:rsidR="003E259E">
        <w:rPr>
          <w:rFonts w:hint="cs"/>
          <w:sz w:val="24"/>
          <w:szCs w:val="24"/>
          <w:rtl/>
        </w:rPr>
        <w:tab/>
      </w:r>
      <w:r w:rsidRPr="003E259E">
        <w:rPr>
          <w:rFonts w:hint="cs"/>
          <w:rtl/>
        </w:rPr>
        <w:t>שם הקיף ה' את עמו מסביב, בנה אותו כעם, וגם לימד אותו בינה,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proofErr w:type="spellStart"/>
      <w:r w:rsidRPr="003E259E">
        <w:rPr>
          <w:rFonts w:hint="cs"/>
          <w:sz w:val="24"/>
          <w:szCs w:val="24"/>
          <w:rtl/>
        </w:rPr>
        <w:t>יִצְרֶנְהו</w:t>
      </w:r>
      <w:proofErr w:type="spellEnd"/>
      <w:r w:rsidRPr="003E259E">
        <w:rPr>
          <w:rFonts w:hint="cs"/>
          <w:sz w:val="24"/>
          <w:szCs w:val="24"/>
          <w:rtl/>
        </w:rPr>
        <w:t>ּ, כאישון עֵינוֹ:</w:t>
      </w:r>
      <w:r w:rsidR="003E259E">
        <w:rPr>
          <w:rFonts w:hint="cs"/>
          <w:sz w:val="24"/>
          <w:szCs w:val="24"/>
          <w:rtl/>
        </w:rPr>
        <w:tab/>
      </w:r>
      <w:r w:rsidRPr="003E259E">
        <w:rPr>
          <w:rFonts w:hint="cs"/>
          <w:rtl/>
        </w:rPr>
        <w:t>(</w:t>
      </w:r>
      <w:proofErr w:type="spellStart"/>
      <w:r w:rsidRPr="003E259E">
        <w:rPr>
          <w:rFonts w:hint="cs"/>
          <w:rtl/>
        </w:rPr>
        <w:t>יבוננהו</w:t>
      </w:r>
      <w:proofErr w:type="spellEnd"/>
      <w:r w:rsidRPr="003E259E">
        <w:rPr>
          <w:rFonts w:hint="cs"/>
          <w:rtl/>
        </w:rPr>
        <w:t xml:space="preserve"> מלשון בינה, אונקלוס ורש"י), ושמר עליו בהשגחת עינו. 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כנשר יָעיר קִנּוֹ</w:t>
      </w:r>
      <w:r w:rsidR="003E259E">
        <w:rPr>
          <w:rFonts w:hint="cs"/>
          <w:sz w:val="24"/>
          <w:szCs w:val="24"/>
          <w:rtl/>
        </w:rPr>
        <w:t>,</w:t>
      </w:r>
      <w:r w:rsidR="003E259E">
        <w:rPr>
          <w:rFonts w:hint="cs"/>
          <w:sz w:val="24"/>
          <w:szCs w:val="24"/>
          <w:rtl/>
        </w:rPr>
        <w:tab/>
      </w:r>
      <w:r w:rsidRPr="003E259E">
        <w:rPr>
          <w:rFonts w:hint="cs"/>
          <w:rtl/>
        </w:rPr>
        <w:t xml:space="preserve">יעיר=ישמור (כמו באיוב ח', ו), או יעורר, יוביל וינהיג (רס"ג, רש"י </w:t>
      </w:r>
      <w:proofErr w:type="spellStart"/>
      <w:r w:rsidRPr="003E259E">
        <w:rPr>
          <w:rFonts w:hint="cs"/>
          <w:rtl/>
        </w:rPr>
        <w:t>וראב"ע</w:t>
      </w:r>
      <w:proofErr w:type="spellEnd"/>
      <w:r w:rsidRPr="003E259E">
        <w:rPr>
          <w:rFonts w:hint="cs"/>
          <w:rtl/>
        </w:rPr>
        <w:t>);</w:t>
      </w:r>
    </w:p>
    <w:p w:rsidR="005D62CD" w:rsidRPr="003E259E" w:rsidRDefault="005D62CD" w:rsidP="003E259E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 xml:space="preserve">על-גוזליו יְרַחֶף; </w:t>
      </w:r>
      <w:r w:rsidR="003E259E">
        <w:rPr>
          <w:rFonts w:hint="cs"/>
          <w:sz w:val="24"/>
          <w:szCs w:val="24"/>
          <w:rtl/>
        </w:rPr>
        <w:tab/>
      </w:r>
      <w:r w:rsidRPr="003E259E">
        <w:rPr>
          <w:rFonts w:hint="cs"/>
          <w:rtl/>
        </w:rPr>
        <w:t>נחלקו קדמונים ב"רוח ... מרחפת", אם מנשבת בסערה (אונקלוס), או דוֹאָה בשקט (רש"י לבראשית א', ב</w:t>
      </w:r>
      <w:r w:rsidR="00627A29">
        <w:rPr>
          <w:rFonts w:hint="cs"/>
          <w:rtl/>
        </w:rPr>
        <w:t>'</w:t>
      </w:r>
      <w:r w:rsidRPr="003E259E">
        <w:rPr>
          <w:rFonts w:hint="cs"/>
          <w:rtl/>
        </w:rPr>
        <w:t xml:space="preserve">, וגם כאן); אבל "רָחפוּ כל עַצמֹתַי ..."                                    </w:t>
      </w:r>
      <w:r w:rsidRPr="003E259E">
        <w:rPr>
          <w:rFonts w:hint="cs"/>
          <w:rtl/>
        </w:rPr>
        <w:lastRenderedPageBreak/>
        <w:t>(ירמיהו כ"ג, ט</w:t>
      </w:r>
      <w:r w:rsidR="00627A29">
        <w:rPr>
          <w:rFonts w:hint="cs"/>
          <w:rtl/>
        </w:rPr>
        <w:t>'</w:t>
      </w:r>
      <w:r w:rsidRPr="003E259E">
        <w:rPr>
          <w:rFonts w:hint="cs"/>
          <w:rtl/>
        </w:rPr>
        <w:t xml:space="preserve">), משמעו 'סָעֲרוּ' </w:t>
      </w:r>
      <w:r w:rsidRPr="003E259E">
        <w:rPr>
          <w:rtl/>
        </w:rPr>
        <w:t>–</w:t>
      </w:r>
      <w:r w:rsidRPr="003E259E">
        <w:rPr>
          <w:rFonts w:hint="cs"/>
          <w:rtl/>
        </w:rPr>
        <w:t xml:space="preserve"> ו</w:t>
      </w:r>
      <w:r w:rsidR="00627A29">
        <w:rPr>
          <w:rFonts w:hint="cs"/>
          <w:rtl/>
        </w:rPr>
        <w:t>-</w:t>
      </w:r>
      <w:r w:rsidRPr="003E259E">
        <w:rPr>
          <w:rFonts w:hint="cs"/>
          <w:rtl/>
        </w:rPr>
        <w:t xml:space="preserve">ה' חופף על עמו ב'כנפיו' = בענן ואש.   </w:t>
      </w:r>
    </w:p>
    <w:p w:rsidR="005D62CD" w:rsidRPr="003E259E" w:rsidRDefault="005D62CD" w:rsidP="003E259E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 xml:space="preserve">יִפרֹשׂ כנפיו, </w:t>
      </w:r>
      <w:proofErr w:type="spellStart"/>
      <w:r w:rsidRPr="003E259E">
        <w:rPr>
          <w:rFonts w:hint="cs"/>
          <w:sz w:val="24"/>
          <w:szCs w:val="24"/>
          <w:rtl/>
        </w:rPr>
        <w:t>יִקָחֵהו</w:t>
      </w:r>
      <w:proofErr w:type="spellEnd"/>
      <w:r w:rsidRPr="003E259E">
        <w:rPr>
          <w:rFonts w:hint="cs"/>
          <w:sz w:val="24"/>
          <w:szCs w:val="24"/>
          <w:rtl/>
        </w:rPr>
        <w:t>ּ</w:t>
      </w:r>
      <w:r w:rsidRPr="003E259E">
        <w:rPr>
          <w:rFonts w:hint="cs"/>
          <w:rtl/>
        </w:rPr>
        <w:t xml:space="preserve">, </w:t>
      </w:r>
      <w:r w:rsidR="003E259E">
        <w:rPr>
          <w:rFonts w:hint="cs"/>
          <w:rtl/>
        </w:rPr>
        <w:tab/>
      </w:r>
      <w:r w:rsidRPr="003E259E">
        <w:rPr>
          <w:rFonts w:hint="cs"/>
          <w:rtl/>
        </w:rPr>
        <w:t xml:space="preserve">כאשר יפרוש כל אחד מגוזליו את כנפיו, וילמד לעוף, יוביל אותו הבוגר, </w:t>
      </w:r>
    </w:p>
    <w:p w:rsidR="005D62CD" w:rsidRPr="003E259E" w:rsidRDefault="005D62CD" w:rsidP="003E259E">
      <w:pPr>
        <w:spacing w:after="0"/>
        <w:ind w:left="2210" w:hanging="2268"/>
        <w:rPr>
          <w:rtl/>
        </w:rPr>
      </w:pPr>
      <w:proofErr w:type="spellStart"/>
      <w:r w:rsidRPr="003E259E">
        <w:rPr>
          <w:rFonts w:hint="cs"/>
          <w:sz w:val="24"/>
          <w:szCs w:val="24"/>
          <w:rtl/>
        </w:rPr>
        <w:t>יִשָׂאֵהו</w:t>
      </w:r>
      <w:proofErr w:type="spellEnd"/>
      <w:r w:rsidRPr="003E259E">
        <w:rPr>
          <w:rFonts w:hint="cs"/>
          <w:sz w:val="24"/>
          <w:szCs w:val="24"/>
          <w:rtl/>
        </w:rPr>
        <w:t xml:space="preserve">ּ, על-אֶבְרָתוֹ: </w:t>
      </w:r>
      <w:r w:rsidR="003E259E">
        <w:rPr>
          <w:rFonts w:hint="cs"/>
          <w:sz w:val="24"/>
          <w:szCs w:val="24"/>
          <w:rtl/>
        </w:rPr>
        <w:tab/>
      </w:r>
      <w:r w:rsidRPr="003E259E">
        <w:rPr>
          <w:rFonts w:hint="cs"/>
          <w:rtl/>
        </w:rPr>
        <w:t>כמו להקת נשרים, שעפים אחרי הנשר המוביל ('</w:t>
      </w:r>
      <w:proofErr w:type="spellStart"/>
      <w:r w:rsidRPr="003E259E">
        <w:rPr>
          <w:rFonts w:hint="cs"/>
          <w:rtl/>
        </w:rPr>
        <w:t>יִשָׂאֵהו</w:t>
      </w:r>
      <w:proofErr w:type="spellEnd"/>
      <w:r w:rsidRPr="003E259E">
        <w:rPr>
          <w:rFonts w:hint="cs"/>
          <w:rtl/>
        </w:rPr>
        <w:t xml:space="preserve">ּ' = יובילהו), כל אחד על אֶברָתו שלו אחרי המוביל (אֶברָה = כנף); והנמשל </w:t>
      </w:r>
      <w:r w:rsidRPr="003E259E">
        <w:rPr>
          <w:rtl/>
        </w:rPr>
        <w:t>–</w:t>
      </w:r>
      <w:r w:rsidRPr="003E259E">
        <w:rPr>
          <w:rFonts w:hint="cs"/>
          <w:rtl/>
        </w:rPr>
        <w:t xml:space="preserve"> 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 xml:space="preserve">ה',  בדד </w:t>
      </w:r>
      <w:proofErr w:type="spellStart"/>
      <w:r w:rsidRPr="003E259E">
        <w:rPr>
          <w:rFonts w:hint="cs"/>
          <w:sz w:val="24"/>
          <w:szCs w:val="24"/>
          <w:rtl/>
        </w:rPr>
        <w:t>יַנחֶנו</w:t>
      </w:r>
      <w:proofErr w:type="spellEnd"/>
      <w:r w:rsidRPr="003E259E">
        <w:rPr>
          <w:rFonts w:hint="cs"/>
          <w:sz w:val="24"/>
          <w:szCs w:val="24"/>
          <w:rtl/>
        </w:rPr>
        <w:t xml:space="preserve">ּ, </w:t>
      </w:r>
      <w:r w:rsidR="003E259E">
        <w:rPr>
          <w:rFonts w:hint="cs"/>
          <w:sz w:val="24"/>
          <w:szCs w:val="24"/>
          <w:rtl/>
        </w:rPr>
        <w:tab/>
      </w:r>
      <w:r w:rsidRPr="003E259E">
        <w:rPr>
          <w:rFonts w:hint="cs"/>
          <w:rtl/>
        </w:rPr>
        <w:t xml:space="preserve">ה' יַנחֶה את עמו לבדו, בלי כוח זר, ובלי השפעה זרה,  </w:t>
      </w:r>
    </w:p>
    <w:p w:rsidR="005D62CD" w:rsidRPr="003E259E" w:rsidRDefault="005D62CD" w:rsidP="003E259E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 xml:space="preserve">ואין עִמו  אל </w:t>
      </w:r>
      <w:proofErr w:type="spellStart"/>
      <w:r w:rsidRPr="003E259E">
        <w:rPr>
          <w:rFonts w:hint="cs"/>
          <w:sz w:val="24"/>
          <w:szCs w:val="24"/>
          <w:rtl/>
        </w:rPr>
        <w:t>נֵכָר</w:t>
      </w:r>
      <w:proofErr w:type="spellEnd"/>
      <w:r w:rsidRPr="003E259E">
        <w:rPr>
          <w:rFonts w:hint="cs"/>
          <w:sz w:val="24"/>
          <w:szCs w:val="24"/>
          <w:rtl/>
        </w:rPr>
        <w:t xml:space="preserve">: </w:t>
      </w:r>
      <w:r w:rsidR="003E259E">
        <w:rPr>
          <w:rFonts w:hint="cs"/>
          <w:sz w:val="24"/>
          <w:szCs w:val="24"/>
          <w:rtl/>
        </w:rPr>
        <w:tab/>
      </w:r>
      <w:r w:rsidRPr="003E259E">
        <w:rPr>
          <w:rFonts w:hint="cs"/>
          <w:rtl/>
        </w:rPr>
        <w:t xml:space="preserve">ואין עִם ה' שותף אחר; או: ואין עִם ישראל "אֵל </w:t>
      </w:r>
      <w:proofErr w:type="spellStart"/>
      <w:r w:rsidRPr="003E259E">
        <w:rPr>
          <w:rFonts w:hint="cs"/>
          <w:rtl/>
        </w:rPr>
        <w:t>נֵכָר</w:t>
      </w:r>
      <w:proofErr w:type="spellEnd"/>
      <w:r w:rsidRPr="003E259E">
        <w:rPr>
          <w:rFonts w:hint="cs"/>
          <w:rtl/>
        </w:rPr>
        <w:t>" (</w:t>
      </w:r>
      <w:proofErr w:type="spellStart"/>
      <w:r w:rsidRPr="003E259E">
        <w:rPr>
          <w:rFonts w:hint="cs"/>
          <w:rtl/>
        </w:rPr>
        <w:t>ראב"ע</w:t>
      </w:r>
      <w:proofErr w:type="spellEnd"/>
      <w:r w:rsidRPr="003E259E">
        <w:rPr>
          <w:rFonts w:hint="cs"/>
          <w:rtl/>
        </w:rPr>
        <w:t>).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proofErr w:type="spellStart"/>
      <w:r w:rsidRPr="003E259E">
        <w:rPr>
          <w:rFonts w:hint="cs"/>
          <w:sz w:val="24"/>
          <w:szCs w:val="24"/>
          <w:rtl/>
        </w:rPr>
        <w:t>יַרכִּבֵהו</w:t>
      </w:r>
      <w:proofErr w:type="spellEnd"/>
      <w:r w:rsidRPr="003E259E">
        <w:rPr>
          <w:rFonts w:hint="cs"/>
          <w:sz w:val="24"/>
          <w:szCs w:val="24"/>
          <w:rtl/>
        </w:rPr>
        <w:t xml:space="preserve">ּ  על-בָּמותֵי ארץ, </w:t>
      </w:r>
      <w:r w:rsidR="003E259E">
        <w:rPr>
          <w:rFonts w:hint="cs"/>
          <w:sz w:val="24"/>
          <w:szCs w:val="24"/>
          <w:rtl/>
        </w:rPr>
        <w:tab/>
      </w:r>
      <w:r w:rsidRPr="003E259E">
        <w:rPr>
          <w:rFonts w:hint="cs"/>
          <w:rtl/>
        </w:rPr>
        <w:t xml:space="preserve">ה' יַעלֶה את עמו על בָּמוֹת, שדות ארץ ומרחביה לאכול תנובותיה;           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וַיֹאכַל   תנוּבֹת שָׂדָי;</w:t>
      </w:r>
    </w:p>
    <w:p w:rsidR="005D62CD" w:rsidRPr="003E259E" w:rsidRDefault="005D62CD" w:rsidP="003E259E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 xml:space="preserve">וַיֵנִקֵהוּ  דבש מִסלע, </w:t>
      </w:r>
      <w:r w:rsidR="003E259E">
        <w:rPr>
          <w:rFonts w:hint="cs"/>
          <w:sz w:val="24"/>
          <w:szCs w:val="24"/>
          <w:rtl/>
        </w:rPr>
        <w:tab/>
      </w:r>
      <w:r w:rsidRPr="003E259E">
        <w:rPr>
          <w:rFonts w:hint="cs"/>
          <w:rtl/>
        </w:rPr>
        <w:t>דבש תאנים ושמן זיתים, שגדלים בהר הסלעי.</w:t>
      </w:r>
    </w:p>
    <w:p w:rsidR="005D62CD" w:rsidRPr="00686605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686605">
        <w:rPr>
          <w:rFonts w:hint="cs"/>
          <w:sz w:val="24"/>
          <w:szCs w:val="24"/>
          <w:rtl/>
        </w:rPr>
        <w:t>ושמן  מֵחלמיש צוּר: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חמאת בקר  וַחֲלֵב צאן</w:t>
      </w:r>
      <w:r w:rsidRPr="00686605">
        <w:rPr>
          <w:rFonts w:hint="cs"/>
          <w:rtl/>
        </w:rPr>
        <w:t xml:space="preserve">, </w:t>
      </w:r>
      <w:r w:rsidR="00686605">
        <w:rPr>
          <w:rFonts w:hint="cs"/>
          <w:rtl/>
        </w:rPr>
        <w:tab/>
      </w:r>
      <w:r w:rsidRPr="00686605">
        <w:rPr>
          <w:rFonts w:hint="cs"/>
          <w:rtl/>
        </w:rPr>
        <w:t>בקר וצאן בארץ יניבו חלב וחמאה לרוב;</w:t>
      </w:r>
    </w:p>
    <w:p w:rsidR="005D62CD" w:rsidRPr="00686605" w:rsidRDefault="005D62CD" w:rsidP="00686605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עם חֵלֶב כָּרים  ואֵילים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'חֵלֶב' בהכללה הוא בשר שמן ומשובח; 'כָּרים' הם כבשים מפוטמים</w:t>
      </w:r>
    </w:p>
    <w:p w:rsidR="005D62CD" w:rsidRPr="00686605" w:rsidRDefault="005D62CD" w:rsidP="00686605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 xml:space="preserve">בני בשן, </w:t>
      </w:r>
      <w:proofErr w:type="spellStart"/>
      <w:r w:rsidRPr="003E259E">
        <w:rPr>
          <w:rFonts w:hint="cs"/>
          <w:sz w:val="24"/>
          <w:szCs w:val="24"/>
          <w:rtl/>
        </w:rPr>
        <w:t>ועַתוּדים</w:t>
      </w:r>
      <w:proofErr w:type="spellEnd"/>
      <w:r w:rsidRPr="003E259E">
        <w:rPr>
          <w:rFonts w:hint="cs"/>
          <w:sz w:val="24"/>
          <w:szCs w:val="24"/>
          <w:rtl/>
        </w:rPr>
        <w:t>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וגם מרחבי מרעה דשנים, כמו הבשן; '</w:t>
      </w:r>
      <w:proofErr w:type="spellStart"/>
      <w:r w:rsidRPr="00686605">
        <w:rPr>
          <w:rFonts w:hint="cs"/>
          <w:rtl/>
        </w:rPr>
        <w:t>עַתוּדים</w:t>
      </w:r>
      <w:proofErr w:type="spellEnd"/>
      <w:r w:rsidRPr="00686605">
        <w:rPr>
          <w:rFonts w:hint="cs"/>
          <w:rtl/>
        </w:rPr>
        <w:t>' הם תיישים חזקים, שמקדימים ומובילים את העדר; ('</w:t>
      </w:r>
      <w:proofErr w:type="spellStart"/>
      <w:r w:rsidRPr="00686605">
        <w:rPr>
          <w:rFonts w:hint="cs"/>
          <w:rtl/>
        </w:rPr>
        <w:t>עַתּוּד</w:t>
      </w:r>
      <w:proofErr w:type="spellEnd"/>
      <w:r w:rsidRPr="00686605">
        <w:rPr>
          <w:rFonts w:hint="cs"/>
          <w:rtl/>
        </w:rPr>
        <w:t xml:space="preserve">' דומה ל'עתיד', הובלה); 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 xml:space="preserve">עם חֵלֶב  כִּליוֹת </w:t>
      </w:r>
      <w:proofErr w:type="spellStart"/>
      <w:r w:rsidRPr="003E259E">
        <w:rPr>
          <w:rFonts w:hint="cs"/>
          <w:sz w:val="24"/>
          <w:szCs w:val="24"/>
          <w:rtl/>
        </w:rPr>
        <w:t>חטה</w:t>
      </w:r>
      <w:proofErr w:type="spellEnd"/>
      <w:r w:rsidRPr="003E259E">
        <w:rPr>
          <w:rFonts w:hint="cs"/>
          <w:sz w:val="24"/>
          <w:szCs w:val="24"/>
          <w:rtl/>
        </w:rPr>
        <w:t>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גרעין </w:t>
      </w:r>
      <w:proofErr w:type="spellStart"/>
      <w:r w:rsidRPr="00686605">
        <w:rPr>
          <w:rFonts w:hint="cs"/>
          <w:rtl/>
        </w:rPr>
        <w:t>חטה</w:t>
      </w:r>
      <w:proofErr w:type="spellEnd"/>
      <w:r w:rsidRPr="00686605">
        <w:rPr>
          <w:rFonts w:hint="cs"/>
          <w:rtl/>
        </w:rPr>
        <w:t xml:space="preserve"> דָשֵן, כפול כמו כְּלָיוֹת </w:t>
      </w:r>
      <w:r w:rsidRPr="00686605">
        <w:rPr>
          <w:rtl/>
        </w:rPr>
        <w:t>–</w:t>
      </w:r>
      <w:r w:rsidRPr="00686605">
        <w:rPr>
          <w:rFonts w:hint="cs"/>
          <w:rtl/>
        </w:rPr>
        <w:t xml:space="preserve"> בארץ </w:t>
      </w:r>
      <w:proofErr w:type="spellStart"/>
      <w:r w:rsidRPr="00686605">
        <w:rPr>
          <w:rFonts w:hint="cs"/>
          <w:rtl/>
        </w:rPr>
        <w:t>יתן</w:t>
      </w:r>
      <w:proofErr w:type="spellEnd"/>
      <w:r w:rsidRPr="00686605">
        <w:rPr>
          <w:rFonts w:hint="cs"/>
          <w:rtl/>
        </w:rPr>
        <w:t xml:space="preserve"> ה' </w:t>
      </w:r>
      <w:proofErr w:type="spellStart"/>
      <w:r w:rsidRPr="00686605">
        <w:rPr>
          <w:rFonts w:hint="cs"/>
          <w:rtl/>
        </w:rPr>
        <w:t>חִטה</w:t>
      </w:r>
      <w:proofErr w:type="spellEnd"/>
      <w:r w:rsidRPr="00686605">
        <w:rPr>
          <w:rFonts w:hint="cs"/>
          <w:rtl/>
        </w:rPr>
        <w:t xml:space="preserve"> משובחת, </w:t>
      </w:r>
    </w:p>
    <w:p w:rsidR="005D62CD" w:rsidRPr="00686605" w:rsidRDefault="005D62CD" w:rsidP="00686605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 xml:space="preserve">ודם עֵנָב  תשתה-חָמֶר: 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ותשתו יין אדום ('חמר' = אדום).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וַיִשמַן יְשֻרוּן  וַיבעט,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שפע עלול להשחית!   שומן הוא משל למי שלוקח יותר מהראוי;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 xml:space="preserve">שָמַנתָ, </w:t>
      </w:r>
      <w:proofErr w:type="spellStart"/>
      <w:r w:rsidRPr="003E259E">
        <w:rPr>
          <w:rFonts w:hint="cs"/>
          <w:sz w:val="24"/>
          <w:szCs w:val="24"/>
          <w:rtl/>
        </w:rPr>
        <w:t>עָבית</w:t>
      </w:r>
      <w:proofErr w:type="spellEnd"/>
      <w:r w:rsidRPr="003E259E">
        <w:rPr>
          <w:rFonts w:hint="cs"/>
          <w:sz w:val="24"/>
          <w:szCs w:val="24"/>
          <w:rtl/>
        </w:rPr>
        <w:t>ָ, כָּשׂיתָ;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כָּשׂיתָ </w:t>
      </w:r>
      <w:r w:rsidRPr="00686605">
        <w:rPr>
          <w:rtl/>
        </w:rPr>
        <w:t>–</w:t>
      </w:r>
      <w:r w:rsidRPr="00686605">
        <w:rPr>
          <w:rFonts w:hint="cs"/>
          <w:rtl/>
        </w:rPr>
        <w:t xml:space="preserve"> </w:t>
      </w:r>
      <w:proofErr w:type="spellStart"/>
      <w:r w:rsidRPr="00686605">
        <w:rPr>
          <w:rFonts w:hint="cs"/>
          <w:rtl/>
        </w:rPr>
        <w:t>כָּסית</w:t>
      </w:r>
      <w:proofErr w:type="spellEnd"/>
      <w:r w:rsidRPr="00686605">
        <w:rPr>
          <w:rFonts w:hint="cs"/>
          <w:rtl/>
        </w:rPr>
        <w:t xml:space="preserve">ָ, קפלי שומן מכסים את הגוף; 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proofErr w:type="spellStart"/>
      <w:r w:rsidRPr="003E259E">
        <w:rPr>
          <w:rFonts w:hint="cs"/>
          <w:sz w:val="24"/>
          <w:szCs w:val="24"/>
          <w:rtl/>
        </w:rPr>
        <w:t>וַיִטֹש</w:t>
      </w:r>
      <w:proofErr w:type="spellEnd"/>
      <w:r w:rsidRPr="003E259E">
        <w:rPr>
          <w:rFonts w:hint="cs"/>
          <w:sz w:val="24"/>
          <w:szCs w:val="24"/>
          <w:rtl/>
        </w:rPr>
        <w:t xml:space="preserve">  אֱ-</w:t>
      </w:r>
      <w:proofErr w:type="spellStart"/>
      <w:r w:rsidRPr="003E259E">
        <w:rPr>
          <w:rFonts w:hint="cs"/>
          <w:sz w:val="24"/>
          <w:szCs w:val="24"/>
          <w:rtl/>
        </w:rPr>
        <w:t>לוה</w:t>
      </w:r>
      <w:proofErr w:type="spellEnd"/>
      <w:r w:rsidRPr="003E259E">
        <w:rPr>
          <w:rFonts w:hint="cs"/>
          <w:sz w:val="24"/>
          <w:szCs w:val="24"/>
          <w:rtl/>
        </w:rPr>
        <w:t>ַ עָשָׂהוּ,</w:t>
      </w:r>
      <w:r w:rsidRPr="003E259E">
        <w:rPr>
          <w:rFonts w:hint="cs"/>
          <w:sz w:val="24"/>
          <w:szCs w:val="24"/>
        </w:rPr>
        <w:t xml:space="preserve">   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 xml:space="preserve">וַינַבֵּל  צוּר </w:t>
      </w:r>
      <w:proofErr w:type="spellStart"/>
      <w:r w:rsidRPr="003E259E">
        <w:rPr>
          <w:rFonts w:hint="cs"/>
          <w:sz w:val="24"/>
          <w:szCs w:val="24"/>
          <w:rtl/>
        </w:rPr>
        <w:t>יְשֻעָתו</w:t>
      </w:r>
      <w:proofErr w:type="spellEnd"/>
      <w:r w:rsidRPr="003E259E">
        <w:rPr>
          <w:rFonts w:hint="cs"/>
          <w:sz w:val="24"/>
          <w:szCs w:val="24"/>
          <w:rtl/>
        </w:rPr>
        <w:t>ֹ: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וַינַבֵּל = לשון ביזוי, דברי נבלה </w:t>
      </w:r>
      <w:r w:rsidRPr="00686605">
        <w:rPr>
          <w:rtl/>
        </w:rPr>
        <w:t>–</w:t>
      </w:r>
      <w:r w:rsidRPr="00686605">
        <w:rPr>
          <w:rFonts w:hint="cs"/>
          <w:rtl/>
        </w:rPr>
        <w:t xml:space="preserve"> לא רק נטש, גם בעט וביזה;</w:t>
      </w:r>
      <w:r w:rsidRPr="003E259E">
        <w:rPr>
          <w:rFonts w:hint="cs"/>
          <w:sz w:val="24"/>
          <w:szCs w:val="24"/>
        </w:rPr>
        <w:t xml:space="preserve"> </w:t>
      </w:r>
    </w:p>
    <w:p w:rsidR="005D62CD" w:rsidRPr="00686605" w:rsidRDefault="005D62CD" w:rsidP="00686605">
      <w:pPr>
        <w:spacing w:after="0"/>
        <w:ind w:left="2210" w:hanging="2268"/>
        <w:rPr>
          <w:rtl/>
        </w:rPr>
      </w:pPr>
      <w:proofErr w:type="spellStart"/>
      <w:r w:rsidRPr="003E259E">
        <w:rPr>
          <w:rFonts w:hint="cs"/>
          <w:sz w:val="24"/>
          <w:szCs w:val="24"/>
          <w:rtl/>
        </w:rPr>
        <w:t>יַקנִאֻהו</w:t>
      </w:r>
      <w:proofErr w:type="spellEnd"/>
      <w:r w:rsidRPr="003E259E">
        <w:rPr>
          <w:rFonts w:hint="cs"/>
          <w:sz w:val="24"/>
          <w:szCs w:val="24"/>
          <w:rtl/>
        </w:rPr>
        <w:t>ּ  בְּזָרים,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קנאה = כעס </w:t>
      </w:r>
      <w:r w:rsidRPr="00686605">
        <w:rPr>
          <w:rtl/>
        </w:rPr>
        <w:t>–</w:t>
      </w:r>
      <w:r w:rsidRPr="00686605">
        <w:rPr>
          <w:rFonts w:hint="cs"/>
          <w:rtl/>
        </w:rPr>
        <w:t xml:space="preserve"> </w:t>
      </w:r>
      <w:proofErr w:type="spellStart"/>
      <w:r w:rsidRPr="00686605">
        <w:rPr>
          <w:rFonts w:hint="cs"/>
          <w:rtl/>
        </w:rPr>
        <w:t>להקניא</w:t>
      </w:r>
      <w:proofErr w:type="spellEnd"/>
      <w:r w:rsidRPr="00686605">
        <w:rPr>
          <w:rFonts w:hint="cs"/>
          <w:rtl/>
        </w:rPr>
        <w:t xml:space="preserve"> = להכעיס;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בתועֵבֹת יַכעיסֻהוּ: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יזבחו לַשֵדים  לא אֱ-לֹהַ,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פחד ממַזיקים, שֵדים, שְׂעירים עלול להביא פולחן זר ושָפֵל;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proofErr w:type="spellStart"/>
      <w:r w:rsidRPr="003E259E">
        <w:rPr>
          <w:rFonts w:hint="cs"/>
          <w:sz w:val="24"/>
          <w:szCs w:val="24"/>
          <w:rtl/>
        </w:rPr>
        <w:t>אלהים</w:t>
      </w:r>
      <w:proofErr w:type="spellEnd"/>
      <w:r w:rsidRPr="003E259E">
        <w:rPr>
          <w:rFonts w:hint="cs"/>
          <w:sz w:val="24"/>
          <w:szCs w:val="24"/>
          <w:rtl/>
        </w:rPr>
        <w:t xml:space="preserve">  לא יְדָעוּם;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lastRenderedPageBreak/>
        <w:t>חדשים  מִקָרֹב באו,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האבות התמודדו עם אלילי בבל ומצרים, אך לא פחדו משֵדים,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 xml:space="preserve">לא שְׂעָרוּם  </w:t>
      </w:r>
      <w:proofErr w:type="spellStart"/>
      <w:r w:rsidRPr="003E259E">
        <w:rPr>
          <w:rFonts w:hint="cs"/>
          <w:sz w:val="24"/>
          <w:szCs w:val="24"/>
          <w:rtl/>
        </w:rPr>
        <w:t>אבֹתיכם</w:t>
      </w:r>
      <w:proofErr w:type="spellEnd"/>
      <w:r w:rsidRPr="003E259E">
        <w:rPr>
          <w:rFonts w:hint="cs"/>
          <w:sz w:val="24"/>
          <w:szCs w:val="24"/>
          <w:rtl/>
        </w:rPr>
        <w:t>: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ולא סערו (=לא פחדו) משְׂעירים ומַזיקים.</w:t>
      </w:r>
    </w:p>
    <w:p w:rsidR="005D62CD" w:rsidRPr="00686605" w:rsidRDefault="005D62CD" w:rsidP="00686605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 xml:space="preserve">צוּר יְלָדְךָ  </w:t>
      </w:r>
      <w:proofErr w:type="spellStart"/>
      <w:r w:rsidRPr="003E259E">
        <w:rPr>
          <w:rFonts w:hint="cs"/>
          <w:sz w:val="24"/>
          <w:szCs w:val="24"/>
          <w:rtl/>
        </w:rPr>
        <w:t>תֶשִי</w:t>
      </w:r>
      <w:proofErr w:type="spellEnd"/>
      <w:r w:rsidRPr="003E259E">
        <w:rPr>
          <w:rFonts w:hint="cs"/>
          <w:sz w:val="24"/>
          <w:szCs w:val="24"/>
          <w:rtl/>
        </w:rPr>
        <w:t>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(</w:t>
      </w:r>
      <w:proofErr w:type="spellStart"/>
      <w:r w:rsidRPr="00686605">
        <w:rPr>
          <w:rFonts w:hint="cs"/>
          <w:rtl/>
        </w:rPr>
        <w:t>ראב"ע</w:t>
      </w:r>
      <w:proofErr w:type="spellEnd"/>
      <w:r w:rsidRPr="00686605">
        <w:rPr>
          <w:rFonts w:hint="cs"/>
          <w:rtl/>
        </w:rPr>
        <w:t xml:space="preserve">): </w:t>
      </w:r>
      <w:proofErr w:type="spellStart"/>
      <w:r w:rsidRPr="00686605">
        <w:rPr>
          <w:rFonts w:hint="cs"/>
          <w:rtl/>
        </w:rPr>
        <w:t>תֶשִי</w:t>
      </w:r>
      <w:proofErr w:type="spellEnd"/>
      <w:r w:rsidRPr="00686605">
        <w:rPr>
          <w:rFonts w:hint="cs"/>
          <w:rtl/>
        </w:rPr>
        <w:t xml:space="preserve"> = תִנְשֶה, כלומר: תשכח ותעזוב; (בצורת הפסק, "</w:t>
      </w:r>
      <w:proofErr w:type="spellStart"/>
      <w:r w:rsidRPr="00686605">
        <w:rPr>
          <w:rFonts w:hint="cs"/>
          <w:rtl/>
        </w:rPr>
        <w:t>תֶשִי</w:t>
      </w:r>
      <w:proofErr w:type="spellEnd"/>
      <w:r w:rsidRPr="00686605">
        <w:rPr>
          <w:rFonts w:hint="cs"/>
          <w:rtl/>
        </w:rPr>
        <w:t>" במקום 'תִש</w:t>
      </w:r>
      <w:ins w:id="1" w:author="yoel bin nun " w:date="2014-10-02T17:36:00Z">
        <w:r w:rsidRPr="00686605">
          <w:rPr>
            <w:rFonts w:hint="cs"/>
            <w:rtl/>
          </w:rPr>
          <w:t>ּ</w:t>
        </w:r>
      </w:ins>
      <w:r w:rsidRPr="00686605">
        <w:rPr>
          <w:rFonts w:hint="cs"/>
          <w:rtl/>
        </w:rPr>
        <w:t>ֶה');</w:t>
      </w:r>
    </w:p>
    <w:p w:rsidR="005D62CD" w:rsidRPr="00686605" w:rsidRDefault="005D62CD" w:rsidP="00686605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וַתשכח   א-ל  מְחֹלְלֶךָ: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מְחוֹלֵל = יוֹלֵד; 'אבינו שבשמים' המוליד והיוצר את בניו.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וַיַרא ה'  וַיִנאָץ,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ה' הרחיק (רס"ג) את בניו ובנותיו, בגלל הכעס, שהם מכעיסים.    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 xml:space="preserve">מִכעס בניו  </w:t>
      </w:r>
      <w:proofErr w:type="spellStart"/>
      <w:r w:rsidRPr="003E259E">
        <w:rPr>
          <w:rFonts w:hint="cs"/>
          <w:sz w:val="24"/>
          <w:szCs w:val="24"/>
          <w:rtl/>
        </w:rPr>
        <w:t>ובנֹתיו</w:t>
      </w:r>
      <w:proofErr w:type="spellEnd"/>
      <w:r w:rsidRPr="003E259E">
        <w:rPr>
          <w:rFonts w:hint="cs"/>
          <w:sz w:val="24"/>
          <w:szCs w:val="24"/>
          <w:rtl/>
        </w:rPr>
        <w:t>: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 xml:space="preserve">ויאמר </w:t>
      </w:r>
      <w:r w:rsidRPr="003E259E">
        <w:rPr>
          <w:sz w:val="24"/>
          <w:szCs w:val="24"/>
          <w:rtl/>
        </w:rPr>
        <w:t>–</w:t>
      </w:r>
      <w:r w:rsidRPr="003E259E">
        <w:rPr>
          <w:rFonts w:hint="cs"/>
          <w:sz w:val="24"/>
          <w:szCs w:val="24"/>
          <w:rtl/>
        </w:rPr>
        <w:t xml:space="preserve"> 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אַסתירה פָנַי מהם,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'הסתר פנים' הוא סילוק ההשגחה המיוחדת, ואבדן הישועה </w:t>
      </w:r>
      <w:r w:rsidRPr="00686605">
        <w:rPr>
          <w:rtl/>
        </w:rPr>
        <w:t>–</w:t>
      </w:r>
      <w:r w:rsidRPr="00686605">
        <w:rPr>
          <w:rFonts w:hint="cs"/>
          <w:rtl/>
        </w:rPr>
        <w:t xml:space="preserve"> </w:t>
      </w:r>
    </w:p>
    <w:p w:rsidR="005D62CD" w:rsidRPr="00686605" w:rsidRDefault="005D62CD" w:rsidP="00686605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אֶראֶה  מה אחריתם;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ב'הסתר פנים', 'אחריתם' תלויה בחוקיות ההיסטוריה הכללית, 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 xml:space="preserve">כי  דור </w:t>
      </w:r>
      <w:proofErr w:type="spellStart"/>
      <w:r w:rsidRPr="003E259E">
        <w:rPr>
          <w:rFonts w:hint="cs"/>
          <w:sz w:val="24"/>
          <w:szCs w:val="24"/>
          <w:rtl/>
        </w:rPr>
        <w:t>תַהְפֻּכֹת</w:t>
      </w:r>
      <w:proofErr w:type="spellEnd"/>
      <w:r w:rsidRPr="003E259E">
        <w:rPr>
          <w:rFonts w:hint="cs"/>
          <w:sz w:val="24"/>
          <w:szCs w:val="24"/>
          <w:rtl/>
        </w:rPr>
        <w:t xml:space="preserve">  הֵמה,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במצב כזה צפויה "חרב מִתהַפֶּכֶת" על "דור </w:t>
      </w:r>
      <w:proofErr w:type="spellStart"/>
      <w:r w:rsidRPr="00686605">
        <w:rPr>
          <w:rFonts w:hint="cs"/>
          <w:rtl/>
        </w:rPr>
        <w:t>תַהְפֻּכֹת</w:t>
      </w:r>
      <w:proofErr w:type="spellEnd"/>
      <w:r w:rsidRPr="00686605">
        <w:rPr>
          <w:rFonts w:hint="cs"/>
          <w:rtl/>
        </w:rPr>
        <w:t xml:space="preserve">"; 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בנים, לא-אֵמֻן בם: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בנים, שלא ניתן לסמוך עליהם (אמונה = ביטחון ויושר);</w:t>
      </w:r>
    </w:p>
    <w:p w:rsidR="005D62CD" w:rsidRPr="00686605" w:rsidRDefault="005D62CD" w:rsidP="00686605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 xml:space="preserve">הם </w:t>
      </w:r>
      <w:proofErr w:type="spellStart"/>
      <w:r w:rsidRPr="003E259E">
        <w:rPr>
          <w:rFonts w:hint="cs"/>
          <w:sz w:val="24"/>
          <w:szCs w:val="24"/>
          <w:rtl/>
        </w:rPr>
        <w:t>קִנאוּני</w:t>
      </w:r>
      <w:proofErr w:type="spellEnd"/>
      <w:r w:rsidRPr="003E259E">
        <w:rPr>
          <w:rFonts w:hint="cs"/>
          <w:sz w:val="24"/>
          <w:szCs w:val="24"/>
          <w:rtl/>
        </w:rPr>
        <w:t xml:space="preserve"> בלֹא-א-ל,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הם הכעיסו את ה' באלילים קטנים ובהבלים </w:t>
      </w:r>
      <w:r w:rsidRPr="00686605">
        <w:rPr>
          <w:rtl/>
        </w:rPr>
        <w:t>–</w:t>
      </w:r>
      <w:r w:rsidRPr="00686605">
        <w:rPr>
          <w:rFonts w:hint="cs"/>
          <w:rtl/>
        </w:rPr>
        <w:t xml:space="preserve"> בשונה מהקללות,</w:t>
      </w:r>
    </w:p>
    <w:p w:rsidR="005D62CD" w:rsidRPr="00686605" w:rsidRDefault="005D62CD" w:rsidP="00686605">
      <w:pPr>
        <w:spacing w:after="0"/>
        <w:ind w:left="2210" w:hanging="2268"/>
        <w:rPr>
          <w:rtl/>
        </w:rPr>
      </w:pPr>
      <w:proofErr w:type="spellStart"/>
      <w:r w:rsidRPr="003E259E">
        <w:rPr>
          <w:rFonts w:hint="cs"/>
          <w:sz w:val="24"/>
          <w:szCs w:val="24"/>
          <w:rtl/>
        </w:rPr>
        <w:t>כִּעסוני</w:t>
      </w:r>
      <w:proofErr w:type="spellEnd"/>
      <w:r w:rsidR="001F65FB">
        <w:rPr>
          <w:rFonts w:hint="cs"/>
          <w:sz w:val="24"/>
          <w:szCs w:val="24"/>
          <w:rtl/>
        </w:rPr>
        <w:t xml:space="preserve"> </w:t>
      </w:r>
      <w:r w:rsidRPr="003E259E">
        <w:rPr>
          <w:rFonts w:hint="cs"/>
          <w:sz w:val="24"/>
          <w:szCs w:val="24"/>
          <w:rtl/>
        </w:rPr>
        <w:t>בהַבליהם;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שם (כי-תבוא) מתואר גודש של חטאים גדולים ומקיפים </w:t>
      </w:r>
      <w:r w:rsidRPr="00686605">
        <w:rPr>
          <w:rtl/>
        </w:rPr>
        <w:t>–</w:t>
      </w:r>
      <w:r w:rsidRPr="00686605">
        <w:rPr>
          <w:rFonts w:hint="cs"/>
          <w:rtl/>
        </w:rPr>
        <w:t xml:space="preserve"> 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 xml:space="preserve">ואני  </w:t>
      </w:r>
      <w:proofErr w:type="spellStart"/>
      <w:r w:rsidRPr="003E259E">
        <w:rPr>
          <w:rFonts w:hint="cs"/>
          <w:sz w:val="24"/>
          <w:szCs w:val="24"/>
          <w:rtl/>
        </w:rPr>
        <w:t>אַקניאֵם</w:t>
      </w:r>
      <w:proofErr w:type="spellEnd"/>
      <w:r w:rsidRPr="003E259E">
        <w:rPr>
          <w:rFonts w:hint="cs"/>
          <w:sz w:val="24"/>
          <w:szCs w:val="24"/>
          <w:rtl/>
        </w:rPr>
        <w:t xml:space="preserve"> בלֹא-עָם,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ו</w:t>
      </w:r>
      <w:r w:rsidR="00686605">
        <w:rPr>
          <w:rFonts w:hint="cs"/>
          <w:rtl/>
        </w:rPr>
        <w:t>-</w:t>
      </w:r>
      <w:r w:rsidRPr="00686605">
        <w:rPr>
          <w:rFonts w:hint="cs"/>
          <w:rtl/>
        </w:rPr>
        <w:t xml:space="preserve">ה' יכעיס את בניו בשכנים הרעים, שאינם ראויים לשם 'עָם' </w:t>
      </w:r>
      <w:r w:rsidRPr="00686605">
        <w:rPr>
          <w:rtl/>
        </w:rPr>
        <w:t>–</w:t>
      </w:r>
      <w:r w:rsidRPr="00686605">
        <w:rPr>
          <w:rFonts w:hint="cs"/>
          <w:rtl/>
        </w:rPr>
        <w:t xml:space="preserve">  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בגוי נבל  אַכעיסֵם: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בשונה מהקללות, שם מתואר "גוי מרחֹק מקצה הארץ" (=מעצמה);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כי  אש קָדחה באפי,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אש של מלחמה הרסנית, שתשרוף את הארץ ואת יבוליה,  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וַתיקַד, עד-שְאוֹל תחתית;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עד "שאול תחתית", הוא עולם המתים, שמתחת לארץ,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וַתֹאכל ארץ  וִיבֻלָהּ,</w:t>
      </w:r>
    </w:p>
    <w:p w:rsidR="005D62CD" w:rsidRPr="00686605" w:rsidRDefault="005D62CD" w:rsidP="00686605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וַתלַהֵט, מוֹסדֵי הרים: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ועד השדות הרחוקים שביסודות (=לרַגלֵי) ההרים;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 xml:space="preserve">אַספֶּה </w:t>
      </w:r>
      <w:proofErr w:type="spellStart"/>
      <w:r w:rsidRPr="003E259E">
        <w:rPr>
          <w:rFonts w:hint="cs"/>
          <w:sz w:val="24"/>
          <w:szCs w:val="24"/>
          <w:rtl/>
        </w:rPr>
        <w:t>עָלֵימו</w:t>
      </w:r>
      <w:proofErr w:type="spellEnd"/>
      <w:r w:rsidRPr="003E259E">
        <w:rPr>
          <w:rFonts w:hint="cs"/>
          <w:sz w:val="24"/>
          <w:szCs w:val="24"/>
          <w:rtl/>
        </w:rPr>
        <w:t>ֹ  רעות,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אוסיף עליהם רעות של מלחמה (ושל מצור) </w:t>
      </w:r>
      <w:r w:rsidRPr="00686605">
        <w:rPr>
          <w:rtl/>
        </w:rPr>
        <w:t>–</w:t>
      </w:r>
      <w:r w:rsidRPr="00686605">
        <w:rPr>
          <w:rFonts w:hint="cs"/>
          <w:rtl/>
        </w:rPr>
        <w:t xml:space="preserve"> 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חִצַי, אֲכַלֶה-בָּם:</w:t>
      </w:r>
    </w:p>
    <w:p w:rsidR="005D62CD" w:rsidRPr="00686605" w:rsidRDefault="005D62CD" w:rsidP="00686605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מְזֵי רעב, וּלְחֻמֵי רֶשֶף,</w:t>
      </w:r>
      <w:r w:rsidR="00686605">
        <w:rPr>
          <w:rFonts w:hint="cs"/>
          <w:sz w:val="24"/>
          <w:szCs w:val="24"/>
          <w:rtl/>
        </w:rPr>
        <w:tab/>
      </w:r>
      <w:proofErr w:type="spellStart"/>
      <w:r w:rsidRPr="00686605">
        <w:rPr>
          <w:rFonts w:hint="cs"/>
          <w:rtl/>
        </w:rPr>
        <w:t>אֲכוּלֵי</w:t>
      </w:r>
      <w:proofErr w:type="spellEnd"/>
      <w:r w:rsidRPr="00686605">
        <w:rPr>
          <w:rFonts w:hint="cs"/>
          <w:rtl/>
        </w:rPr>
        <w:t xml:space="preserve"> רעב, ופגועי לחימה מירי חיצים, רשפי קשת ורשפי אש,</w:t>
      </w:r>
      <w:r w:rsidR="00686605">
        <w:rPr>
          <w:rFonts w:hint="cs"/>
          <w:rtl/>
        </w:rPr>
        <w:t xml:space="preserve"> </w:t>
      </w:r>
      <w:r w:rsidRPr="00686605">
        <w:rPr>
          <w:rFonts w:hint="cs"/>
          <w:rtl/>
        </w:rPr>
        <w:t>'מְזֵי', יחידאי במקרא (רש"י); '</w:t>
      </w:r>
      <w:proofErr w:type="spellStart"/>
      <w:r w:rsidRPr="00686605">
        <w:rPr>
          <w:rFonts w:hint="cs"/>
          <w:rtl/>
        </w:rPr>
        <w:t>מ</w:t>
      </w:r>
      <w:del w:id="2" w:author="yoel bin nun " w:date="2014-10-02T17:49:00Z">
        <w:r w:rsidRPr="00686605" w:rsidDel="00851AD5">
          <w:rPr>
            <w:rFonts w:hint="cs"/>
            <w:rtl/>
          </w:rPr>
          <w:delText>ִ</w:delText>
        </w:r>
      </w:del>
      <w:r w:rsidRPr="00686605">
        <w:rPr>
          <w:rFonts w:hint="cs"/>
          <w:rtl/>
        </w:rPr>
        <w:t>ז</w:t>
      </w:r>
      <w:del w:id="3" w:author="yoel bin nun " w:date="2014-10-02T17:49:00Z">
        <w:r w:rsidRPr="00686605" w:rsidDel="00851AD5">
          <w:rPr>
            <w:rFonts w:hint="cs"/>
            <w:rtl/>
          </w:rPr>
          <w:delText>ֶ</w:delText>
        </w:r>
      </w:del>
      <w:r w:rsidRPr="00686605">
        <w:rPr>
          <w:rFonts w:hint="cs"/>
          <w:rtl/>
        </w:rPr>
        <w:t>ז</w:t>
      </w:r>
      <w:proofErr w:type="spellEnd"/>
      <w:r w:rsidRPr="00686605">
        <w:rPr>
          <w:rFonts w:hint="cs"/>
          <w:rtl/>
        </w:rPr>
        <w:t>' = מ</w:t>
      </w:r>
      <w:del w:id="4" w:author="yoel bin nun " w:date="2014-10-02T17:50:00Z">
        <w:r w:rsidRPr="00686605" w:rsidDel="00851AD5">
          <w:rPr>
            <w:rFonts w:hint="cs"/>
            <w:rtl/>
          </w:rPr>
          <w:delText>ָ</w:delText>
        </w:r>
      </w:del>
      <w:r w:rsidRPr="00686605">
        <w:rPr>
          <w:rFonts w:hint="cs"/>
          <w:rtl/>
        </w:rPr>
        <w:t>צו</w:t>
      </w:r>
      <w:del w:id="5" w:author="yoel bin nun " w:date="2014-10-02T17:50:00Z">
        <w:r w:rsidRPr="00686605" w:rsidDel="00851AD5">
          <w:rPr>
            <w:rFonts w:hint="cs"/>
            <w:rtl/>
          </w:rPr>
          <w:delText>ּ</w:delText>
        </w:r>
      </w:del>
      <w:r w:rsidRPr="00686605">
        <w:rPr>
          <w:rFonts w:hint="cs"/>
          <w:rtl/>
        </w:rPr>
        <w:t>ץ (על פי הערבית);</w:t>
      </w:r>
    </w:p>
    <w:p w:rsidR="005D62CD" w:rsidRPr="00686605" w:rsidRDefault="005D62CD" w:rsidP="00686605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וקֶטֶב מְרירי;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והמוני מתים במגפות (דֶבֶר), שפרצו בעיקר במלחמות מצור;</w:t>
      </w:r>
    </w:p>
    <w:p w:rsidR="005D62CD" w:rsidRPr="00686605" w:rsidRDefault="005D62CD" w:rsidP="00686605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lastRenderedPageBreak/>
        <w:t>ושֶן בְּהֵמֹת  אֲשַלַח-בָּם,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בהמות וזוחלי עפר, תנינים ונחשים וחיות, הם משל ידוע 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עם-חֲמַת  זֹחלֵי עפר: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לצבאות לוחמים (רמב"ם, הלכות מלכים פרק י"ב, א</w:t>
      </w:r>
      <w:r w:rsidR="00686605">
        <w:rPr>
          <w:rFonts w:hint="cs"/>
          <w:rtl/>
        </w:rPr>
        <w:t>'</w:t>
      </w:r>
      <w:r w:rsidRPr="00686605">
        <w:rPr>
          <w:rFonts w:hint="cs"/>
          <w:rtl/>
        </w:rPr>
        <w:t>);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מחוץ  תְשַׁכֶּל-חרב,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במלחמות מצור, החרב מְשַׁכֶּלֶת בחוץ, והאֵימה בפנים,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ומֵחדרים, אֵימה;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גם-בחור  גם-בתולה,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יוֹנֵק, עם-איש שיבה: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אין הבדל במצור בין בחורים לוחמים, לבין נשים, תינוקות וזקנים; 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</w:p>
    <w:p w:rsidR="005D62CD" w:rsidRPr="00686605" w:rsidRDefault="005D62CD" w:rsidP="00686605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 xml:space="preserve">אמרתי  </w:t>
      </w:r>
      <w:proofErr w:type="spellStart"/>
      <w:r w:rsidRPr="003E259E">
        <w:rPr>
          <w:rFonts w:hint="cs"/>
          <w:sz w:val="24"/>
          <w:szCs w:val="24"/>
          <w:rtl/>
        </w:rPr>
        <w:t>אַפְאֵיהֶם</w:t>
      </w:r>
      <w:proofErr w:type="spellEnd"/>
      <w:r w:rsidRPr="003E259E">
        <w:rPr>
          <w:rFonts w:hint="cs"/>
          <w:sz w:val="24"/>
          <w:szCs w:val="24"/>
          <w:rtl/>
        </w:rPr>
        <w:t>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חשבתי </w:t>
      </w:r>
      <w:r w:rsidRPr="00686605">
        <w:rPr>
          <w:rtl/>
        </w:rPr>
        <w:t>–</w:t>
      </w:r>
      <w:r w:rsidRPr="00686605">
        <w:rPr>
          <w:rFonts w:hint="cs"/>
          <w:rtl/>
        </w:rPr>
        <w:t xml:space="preserve"> </w:t>
      </w:r>
      <w:proofErr w:type="spellStart"/>
      <w:r w:rsidRPr="00686605">
        <w:rPr>
          <w:rFonts w:hint="cs"/>
          <w:rtl/>
        </w:rPr>
        <w:t>אַפאֶה</w:t>
      </w:r>
      <w:proofErr w:type="spellEnd"/>
      <w:r w:rsidRPr="00686605">
        <w:rPr>
          <w:rFonts w:hint="cs"/>
          <w:rtl/>
        </w:rPr>
        <w:t xml:space="preserve"> אותם = אשליכם לַפֵּאָה, להפקר (רש"י), ואף לקצה העולם</w:t>
      </w:r>
      <w:r w:rsidR="00686605">
        <w:rPr>
          <w:rFonts w:hint="cs"/>
          <w:rtl/>
        </w:rPr>
        <w:t xml:space="preserve"> </w:t>
      </w:r>
      <w:r w:rsidRPr="00686605">
        <w:rPr>
          <w:rFonts w:hint="cs"/>
          <w:rtl/>
        </w:rPr>
        <w:t xml:space="preserve">('פֵּאה' = קָצֶה; ר' יהודה חיוג' בספר השורשים לאבן </w:t>
      </w:r>
      <w:proofErr w:type="spellStart"/>
      <w:r w:rsidRPr="00686605">
        <w:rPr>
          <w:rFonts w:hint="cs"/>
          <w:rtl/>
        </w:rPr>
        <w:t>ג'נאח</w:t>
      </w:r>
      <w:proofErr w:type="spellEnd"/>
      <w:r w:rsidRPr="00686605">
        <w:rPr>
          <w:rFonts w:hint="cs"/>
          <w:rtl/>
        </w:rPr>
        <w:t>);</w:t>
      </w:r>
      <w:r w:rsidR="00686605">
        <w:rPr>
          <w:rFonts w:hint="cs"/>
          <w:rtl/>
        </w:rPr>
        <w:t xml:space="preserve"> </w:t>
      </w:r>
      <w:r w:rsidRPr="00686605">
        <w:rPr>
          <w:rFonts w:hint="cs"/>
          <w:rtl/>
        </w:rPr>
        <w:t>לפי רש"י,</w:t>
      </w:r>
      <w:r w:rsidR="00686605">
        <w:rPr>
          <w:rFonts w:hint="cs"/>
          <w:rtl/>
        </w:rPr>
        <w:t xml:space="preserve"> </w:t>
      </w:r>
      <w:r w:rsidRPr="00686605">
        <w:rPr>
          <w:rFonts w:hint="cs"/>
          <w:rtl/>
        </w:rPr>
        <w:t xml:space="preserve">זו רק מחשבה, ולפי רמב"ן כך גם קרה, בגלויות </w:t>
      </w:r>
      <w:r w:rsidRPr="00686605">
        <w:rPr>
          <w:rtl/>
        </w:rPr>
        <w:t>–</w:t>
      </w:r>
      <w:r w:rsidRPr="00686605">
        <w:rPr>
          <w:rFonts w:hint="cs"/>
          <w:rtl/>
        </w:rPr>
        <w:t xml:space="preserve"> אבל ה' לא השבית זִכרֵנוּ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אַשבּיתה מֵאנוש  זִכרָם: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בגלל "כעס אויב"; (הקיום האנושי בנוי על זיכרון מדור לדור);  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לוּלֵי  כעס אויב  אָגוּר,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כמו בתפילת משה בחטא העגל ובמרגלים ("למה יאמרו מצרים"),  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proofErr w:type="spellStart"/>
      <w:r w:rsidRPr="003E259E">
        <w:rPr>
          <w:rFonts w:hint="cs"/>
          <w:sz w:val="24"/>
          <w:szCs w:val="24"/>
          <w:rtl/>
        </w:rPr>
        <w:t>פֶּן-יְנַכְּרו</w:t>
      </w:r>
      <w:proofErr w:type="spellEnd"/>
      <w:r w:rsidRPr="003E259E">
        <w:rPr>
          <w:rFonts w:hint="cs"/>
          <w:sz w:val="24"/>
          <w:szCs w:val="24"/>
          <w:rtl/>
        </w:rPr>
        <w:t xml:space="preserve">ּ  </w:t>
      </w:r>
      <w:proofErr w:type="spellStart"/>
      <w:r w:rsidRPr="003E259E">
        <w:rPr>
          <w:rFonts w:hint="cs"/>
          <w:sz w:val="24"/>
          <w:szCs w:val="24"/>
          <w:rtl/>
        </w:rPr>
        <w:t>צָרֵימו</w:t>
      </w:r>
      <w:proofErr w:type="spellEnd"/>
      <w:r w:rsidRPr="003E259E">
        <w:rPr>
          <w:rFonts w:hint="cs"/>
          <w:sz w:val="24"/>
          <w:szCs w:val="24"/>
          <w:rtl/>
        </w:rPr>
        <w:t>ֹ,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פן יתכחשו אויביהם ויתנכרו (להשגחת ה' על ישראל), </w:t>
      </w:r>
    </w:p>
    <w:p w:rsidR="005D62CD" w:rsidRPr="00686605" w:rsidRDefault="005D62CD" w:rsidP="00686605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 xml:space="preserve">פֶּן-יֹאמרו </w:t>
      </w:r>
      <w:r w:rsidRPr="003E259E">
        <w:rPr>
          <w:sz w:val="24"/>
          <w:szCs w:val="24"/>
          <w:rtl/>
        </w:rPr>
        <w:t>–</w:t>
      </w:r>
      <w:r w:rsidRPr="003E259E">
        <w:rPr>
          <w:rFonts w:hint="cs"/>
          <w:sz w:val="24"/>
          <w:szCs w:val="24"/>
          <w:rtl/>
        </w:rPr>
        <w:t xml:space="preserve"> יָדֵנוּ רָמה,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וכדי שלא יתגאו בניצחונם, יהיה עצם קיומו של עם ישראל מובטח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ולא ה', פָּעַל כל-זאת: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בכל מצב, בגלל שם ה' הנקרא עליו;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כי-גוי  אֹבַד עֵצות  המה,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'עֵצה' במקרא, היא חכמה ומוסר גם יחד.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ואין בהם  תבונה: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 xml:space="preserve">לוּ חָכמו  יַשכילו זאת </w:t>
      </w:r>
      <w:r w:rsidRPr="003E259E">
        <w:rPr>
          <w:sz w:val="24"/>
          <w:szCs w:val="24"/>
          <w:rtl/>
        </w:rPr>
        <w:t>–</w:t>
      </w:r>
      <w:r w:rsidRPr="003E259E">
        <w:rPr>
          <w:rFonts w:hint="cs"/>
          <w:sz w:val="24"/>
          <w:szCs w:val="24"/>
          <w:rtl/>
        </w:rPr>
        <w:t xml:space="preserve"> 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יבינו לאחריתם: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'אחריתם' היא גורלם ההיסטורי </w:t>
      </w:r>
      <w:r w:rsidRPr="00686605">
        <w:rPr>
          <w:rtl/>
        </w:rPr>
        <w:t>–</w:t>
      </w:r>
      <w:r w:rsidRPr="00686605">
        <w:rPr>
          <w:rFonts w:hint="cs"/>
          <w:rtl/>
        </w:rPr>
        <w:t xml:space="preserve"> תבונה מוסרית מלמדת,  </w:t>
      </w:r>
    </w:p>
    <w:p w:rsidR="005D62CD" w:rsidRPr="00686605" w:rsidRDefault="005D62CD" w:rsidP="00686605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 xml:space="preserve">אֵיכה </w:t>
      </w:r>
      <w:proofErr w:type="spellStart"/>
      <w:r w:rsidRPr="003E259E">
        <w:rPr>
          <w:rFonts w:hint="cs"/>
          <w:sz w:val="24"/>
          <w:szCs w:val="24"/>
          <w:rtl/>
        </w:rPr>
        <w:t>יִרדֹף</w:t>
      </w:r>
      <w:proofErr w:type="spellEnd"/>
      <w:r w:rsidRPr="003E259E">
        <w:rPr>
          <w:rFonts w:hint="cs"/>
          <w:sz w:val="24"/>
          <w:szCs w:val="24"/>
          <w:rtl/>
        </w:rPr>
        <w:t xml:space="preserve"> אחד  אלף,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שתבוסה מתחילה בהתפרקות פנימית ובהסתר פנים, ולא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ושנים  יָניסו רבבה,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יתרון כוח מביא ניצחון, אלא מנוסת המובסים, אחרי  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אם-לא  כי צוּרָם  מכרם,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 xml:space="preserve">שאיבדו את כוחם הפנימי, ואת ביטחונם בשם ה'; </w:t>
      </w:r>
    </w:p>
    <w:p w:rsidR="005D62CD" w:rsidRPr="003E259E" w:rsidRDefault="005D62CD" w:rsidP="00686605">
      <w:pPr>
        <w:spacing w:after="0"/>
        <w:ind w:left="2210" w:hanging="2268"/>
        <w:rPr>
          <w:sz w:val="24"/>
          <w:szCs w:val="24"/>
          <w:rtl/>
        </w:rPr>
      </w:pPr>
      <w:proofErr w:type="spellStart"/>
      <w:r w:rsidRPr="003E259E">
        <w:rPr>
          <w:rFonts w:hint="cs"/>
          <w:sz w:val="24"/>
          <w:szCs w:val="24"/>
          <w:rtl/>
        </w:rPr>
        <w:t>וה</w:t>
      </w:r>
      <w:proofErr w:type="spellEnd"/>
      <w:r w:rsidRPr="003E259E">
        <w:rPr>
          <w:rFonts w:hint="cs"/>
          <w:sz w:val="24"/>
          <w:szCs w:val="24"/>
          <w:rtl/>
        </w:rPr>
        <w:t>',  הִסגירם:</w:t>
      </w:r>
      <w:r w:rsidR="00686605">
        <w:rPr>
          <w:rFonts w:hint="cs"/>
          <w:sz w:val="24"/>
          <w:szCs w:val="24"/>
          <w:rtl/>
        </w:rPr>
        <w:tab/>
      </w:r>
      <w:r w:rsidRPr="00686605">
        <w:rPr>
          <w:rFonts w:hint="cs"/>
          <w:rtl/>
        </w:rPr>
        <w:t>ה' הסגיר את עמו בגלל חטאיהם, כי הוא מקור האמת והצדק;</w:t>
      </w:r>
    </w:p>
    <w:p w:rsidR="005D62CD" w:rsidRPr="00EB2359" w:rsidRDefault="005D62CD" w:rsidP="00686605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כי לא כְצוּרֵנוּ, צוּרָם,</w:t>
      </w:r>
      <w:r w:rsidR="00686605">
        <w:rPr>
          <w:rFonts w:hint="cs"/>
          <w:sz w:val="24"/>
          <w:szCs w:val="24"/>
          <w:rtl/>
        </w:rPr>
        <w:tab/>
      </w:r>
      <w:r w:rsidRPr="00EB2359">
        <w:rPr>
          <w:rFonts w:hint="cs"/>
          <w:rtl/>
        </w:rPr>
        <w:t>"צוּרָם" של העמים, הוא מי שהם בוטחים שלעולם לא יפעל נגדם;</w:t>
      </w:r>
    </w:p>
    <w:p w:rsidR="005D62CD" w:rsidRPr="003E259E" w:rsidRDefault="005D62CD" w:rsidP="00EB2359">
      <w:pPr>
        <w:spacing w:after="0"/>
        <w:ind w:left="2210" w:hanging="2268"/>
        <w:rPr>
          <w:sz w:val="24"/>
          <w:szCs w:val="24"/>
          <w:rtl/>
        </w:rPr>
      </w:pPr>
      <w:proofErr w:type="spellStart"/>
      <w:r w:rsidRPr="003E259E">
        <w:rPr>
          <w:rFonts w:hint="cs"/>
          <w:sz w:val="24"/>
          <w:szCs w:val="24"/>
          <w:rtl/>
        </w:rPr>
        <w:lastRenderedPageBreak/>
        <w:t>ואֹיבֵינו</w:t>
      </w:r>
      <w:proofErr w:type="spellEnd"/>
      <w:r w:rsidRPr="003E259E">
        <w:rPr>
          <w:rFonts w:hint="cs"/>
          <w:sz w:val="24"/>
          <w:szCs w:val="24"/>
          <w:rtl/>
        </w:rPr>
        <w:t>,    פלילים:</w:t>
      </w:r>
      <w:r w:rsidR="00EB2359">
        <w:rPr>
          <w:rFonts w:hint="cs"/>
          <w:sz w:val="24"/>
          <w:szCs w:val="24"/>
          <w:rtl/>
        </w:rPr>
        <w:tab/>
      </w:r>
      <w:r w:rsidRPr="00EB2359">
        <w:rPr>
          <w:rFonts w:hint="cs"/>
          <w:rtl/>
        </w:rPr>
        <w:t xml:space="preserve">ואויבינו שופטים אותנו כי ה' הסגיר אותנו בידם;  פירוש אחר </w:t>
      </w:r>
      <w:r w:rsidRPr="00EB2359">
        <w:rPr>
          <w:rtl/>
        </w:rPr>
        <w:t>–</w:t>
      </w:r>
      <w:r w:rsidRPr="00EB2359">
        <w:rPr>
          <w:rFonts w:hint="cs"/>
          <w:rtl/>
        </w:rPr>
        <w:t xml:space="preserve"> השלמת 'לא' בתקבולת </w:t>
      </w:r>
      <w:r w:rsidRPr="00EB2359">
        <w:rPr>
          <w:rtl/>
        </w:rPr>
        <w:t>–</w:t>
      </w:r>
      <w:r w:rsidRPr="00EB2359">
        <w:rPr>
          <w:rFonts w:hint="cs"/>
          <w:rtl/>
        </w:rPr>
        <w:t xml:space="preserve"> ואויבינו 'לא' שופטים באמת (</w:t>
      </w:r>
      <w:proofErr w:type="spellStart"/>
      <w:r w:rsidRPr="00EB2359">
        <w:rPr>
          <w:rFonts w:hint="cs"/>
          <w:rtl/>
        </w:rPr>
        <w:t>ראב"ע</w:t>
      </w:r>
      <w:proofErr w:type="spellEnd"/>
      <w:r w:rsidRPr="00EB2359">
        <w:rPr>
          <w:rFonts w:hint="cs"/>
          <w:rtl/>
        </w:rPr>
        <w:t>);</w:t>
      </w:r>
      <w:r w:rsidRPr="003E259E">
        <w:rPr>
          <w:rFonts w:hint="cs"/>
          <w:sz w:val="24"/>
          <w:szCs w:val="24"/>
          <w:rtl/>
        </w:rPr>
        <w:t xml:space="preserve">   </w:t>
      </w:r>
    </w:p>
    <w:p w:rsidR="005D62CD" w:rsidRPr="003E259E" w:rsidRDefault="005D62CD" w:rsidP="00EB2359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כי-מִגפן סדֹם  גַפנם,</w:t>
      </w:r>
      <w:r w:rsidR="00EB2359">
        <w:rPr>
          <w:rFonts w:hint="cs"/>
          <w:sz w:val="24"/>
          <w:szCs w:val="24"/>
          <w:rtl/>
        </w:rPr>
        <w:tab/>
      </w:r>
      <w:r w:rsidRPr="00EB2359">
        <w:rPr>
          <w:rFonts w:hint="cs"/>
          <w:rtl/>
        </w:rPr>
        <w:t xml:space="preserve">או, 'ואויבינו פלילים', </w:t>
      </w:r>
      <w:proofErr w:type="spellStart"/>
      <w:r w:rsidRPr="00EB2359">
        <w:rPr>
          <w:rFonts w:hint="cs"/>
          <w:rtl/>
        </w:rPr>
        <w:t>כרשעת</w:t>
      </w:r>
      <w:proofErr w:type="spellEnd"/>
      <w:r w:rsidRPr="00EB2359">
        <w:rPr>
          <w:rFonts w:hint="cs"/>
          <w:rtl/>
        </w:rPr>
        <w:t xml:space="preserve"> סדום, באכזריותם ובגאוותם.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 xml:space="preserve">וּמִשַדמֹת  </w:t>
      </w:r>
      <w:proofErr w:type="spellStart"/>
      <w:r w:rsidRPr="003E259E">
        <w:rPr>
          <w:rFonts w:hint="cs"/>
          <w:sz w:val="24"/>
          <w:szCs w:val="24"/>
          <w:rtl/>
        </w:rPr>
        <w:t>עמֹרה</w:t>
      </w:r>
      <w:proofErr w:type="spellEnd"/>
      <w:r w:rsidRPr="003E259E">
        <w:rPr>
          <w:rFonts w:hint="cs"/>
          <w:sz w:val="24"/>
          <w:szCs w:val="24"/>
          <w:rtl/>
        </w:rPr>
        <w:t>,</w:t>
      </w:r>
    </w:p>
    <w:p w:rsidR="005D62CD" w:rsidRPr="00EB2359" w:rsidRDefault="005D62CD" w:rsidP="00EB2359">
      <w:pPr>
        <w:spacing w:after="0"/>
        <w:ind w:left="2210" w:hanging="2268"/>
        <w:rPr>
          <w:rtl/>
        </w:rPr>
      </w:pPr>
      <w:proofErr w:type="spellStart"/>
      <w:r w:rsidRPr="003E259E">
        <w:rPr>
          <w:rFonts w:hint="cs"/>
          <w:sz w:val="24"/>
          <w:szCs w:val="24"/>
          <w:rtl/>
        </w:rPr>
        <w:t>עֲנָבֵמו</w:t>
      </w:r>
      <w:proofErr w:type="spellEnd"/>
      <w:r w:rsidRPr="003E259E">
        <w:rPr>
          <w:rFonts w:hint="cs"/>
          <w:sz w:val="24"/>
          <w:szCs w:val="24"/>
          <w:rtl/>
        </w:rPr>
        <w:t>ֹ עִנבֵי-רוֹש,</w:t>
      </w:r>
      <w:r w:rsidR="00EB2359">
        <w:rPr>
          <w:rFonts w:hint="cs"/>
          <w:sz w:val="24"/>
          <w:szCs w:val="24"/>
          <w:rtl/>
        </w:rPr>
        <w:tab/>
      </w:r>
      <w:r w:rsidRPr="00EB2359">
        <w:rPr>
          <w:rFonts w:hint="cs"/>
          <w:rtl/>
        </w:rPr>
        <w:t>רוֹש = רעל; אשכולות ענבי מרורים יביאו קֵץ לאויבים כסדום ועמורה;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proofErr w:type="spellStart"/>
      <w:r w:rsidRPr="003E259E">
        <w:rPr>
          <w:rFonts w:hint="cs"/>
          <w:sz w:val="24"/>
          <w:szCs w:val="24"/>
          <w:rtl/>
        </w:rPr>
        <w:t>אַשכְּלֹת</w:t>
      </w:r>
      <w:proofErr w:type="spellEnd"/>
      <w:r w:rsidRPr="003E259E">
        <w:rPr>
          <w:rFonts w:hint="cs"/>
          <w:sz w:val="24"/>
          <w:szCs w:val="24"/>
          <w:rtl/>
        </w:rPr>
        <w:t xml:space="preserve"> </w:t>
      </w:r>
      <w:proofErr w:type="spellStart"/>
      <w:r w:rsidRPr="003E259E">
        <w:rPr>
          <w:rFonts w:hint="cs"/>
          <w:sz w:val="24"/>
          <w:szCs w:val="24"/>
          <w:rtl/>
        </w:rPr>
        <w:t>מרֹרֹת</w:t>
      </w:r>
      <w:proofErr w:type="spellEnd"/>
      <w:r w:rsidRPr="003E259E">
        <w:rPr>
          <w:rFonts w:hint="cs"/>
          <w:sz w:val="24"/>
          <w:szCs w:val="24"/>
          <w:rtl/>
        </w:rPr>
        <w:t xml:space="preserve"> לָמוֹ:</w:t>
      </w:r>
    </w:p>
    <w:p w:rsidR="005D62CD" w:rsidRPr="003E259E" w:rsidRDefault="005D62CD" w:rsidP="00EB2359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 xml:space="preserve">חֲמַת תנינִם  יֵינָם, </w:t>
      </w:r>
      <w:r w:rsidR="00EB2359">
        <w:rPr>
          <w:rFonts w:hint="cs"/>
          <w:sz w:val="24"/>
          <w:szCs w:val="24"/>
          <w:rtl/>
        </w:rPr>
        <w:tab/>
      </w:r>
      <w:r w:rsidRPr="00EB2359">
        <w:rPr>
          <w:rFonts w:hint="cs"/>
          <w:rtl/>
        </w:rPr>
        <w:t xml:space="preserve">אכזריות האויבים כמו חֲמַת תנינים וארס נחשים, וזה שיכרון יֵינם; 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וראש פְתָנים  אַכזָר:</w:t>
      </w:r>
    </w:p>
    <w:p w:rsidR="005D62CD" w:rsidRPr="003E259E" w:rsidRDefault="005D62CD" w:rsidP="00EB2359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הלֹא-הוא  כָּמֻס עמדי,</w:t>
      </w:r>
      <w:r w:rsidR="00EB2359">
        <w:rPr>
          <w:rFonts w:hint="cs"/>
          <w:sz w:val="24"/>
          <w:szCs w:val="24"/>
          <w:rtl/>
        </w:rPr>
        <w:tab/>
      </w:r>
      <w:r w:rsidRPr="00EB2359">
        <w:rPr>
          <w:rFonts w:hint="cs"/>
          <w:rtl/>
        </w:rPr>
        <w:t xml:space="preserve">חשבון הדמים יִנָקֵם בעֵת הקֵץ החָתוּם והכָּמוּס בסוד ה', 'באוצרותיו'. 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 xml:space="preserve">חָתוּם, </w:t>
      </w:r>
      <w:proofErr w:type="spellStart"/>
      <w:r w:rsidRPr="003E259E">
        <w:rPr>
          <w:rFonts w:hint="cs"/>
          <w:sz w:val="24"/>
          <w:szCs w:val="24"/>
          <w:rtl/>
        </w:rPr>
        <w:t>באוצרֹתָי</w:t>
      </w:r>
      <w:proofErr w:type="spellEnd"/>
      <w:r w:rsidRPr="003E259E">
        <w:rPr>
          <w:rFonts w:hint="cs"/>
          <w:sz w:val="24"/>
          <w:szCs w:val="24"/>
          <w:rtl/>
        </w:rPr>
        <w:t>: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לי  נָקָם   ושִלֵם,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 xml:space="preserve">על </w:t>
      </w:r>
      <w:proofErr w:type="spellStart"/>
      <w:r w:rsidRPr="002B7DE0">
        <w:rPr>
          <w:rFonts w:hint="cs"/>
          <w:rtl/>
        </w:rPr>
        <w:t>רשעת</w:t>
      </w:r>
      <w:proofErr w:type="spellEnd"/>
      <w:r w:rsidRPr="002B7DE0">
        <w:rPr>
          <w:rFonts w:hint="cs"/>
          <w:rtl/>
        </w:rPr>
        <w:t xml:space="preserve"> הגויים ועל אכזריותם שמור עִם ה' גְמוּל "נָקָם ושִלֵם", </w:t>
      </w:r>
    </w:p>
    <w:p w:rsidR="005D62CD" w:rsidRPr="002B7DE0" w:rsidRDefault="005D62CD" w:rsidP="002B7DE0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לעֵת, תָמוּט רגלם;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>לעֵת היְעוּדה, כאשר תתמוטט יציבותם;</w:t>
      </w:r>
    </w:p>
    <w:p w:rsidR="005D62CD" w:rsidRPr="002B7DE0" w:rsidRDefault="005D62CD" w:rsidP="002B7DE0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 xml:space="preserve">כי קרוב  יום </w:t>
      </w:r>
      <w:proofErr w:type="spellStart"/>
      <w:r w:rsidRPr="003E259E">
        <w:rPr>
          <w:rFonts w:hint="cs"/>
          <w:sz w:val="24"/>
          <w:szCs w:val="24"/>
          <w:rtl/>
        </w:rPr>
        <w:t>אֵידָם</w:t>
      </w:r>
      <w:proofErr w:type="spellEnd"/>
      <w:r w:rsidRPr="003E259E">
        <w:rPr>
          <w:rFonts w:hint="cs"/>
          <w:sz w:val="24"/>
          <w:szCs w:val="24"/>
          <w:rtl/>
        </w:rPr>
        <w:t>,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>אכן אז קרוב יום נפילתם ואסונם;  'אֵיד' = אסון;</w:t>
      </w:r>
    </w:p>
    <w:p w:rsidR="005D62CD" w:rsidRPr="002B7DE0" w:rsidRDefault="005D62CD" w:rsidP="002B7DE0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 xml:space="preserve">וחָש, </w:t>
      </w:r>
      <w:proofErr w:type="spellStart"/>
      <w:r w:rsidRPr="003E259E">
        <w:rPr>
          <w:rFonts w:hint="cs"/>
          <w:sz w:val="24"/>
          <w:szCs w:val="24"/>
          <w:rtl/>
        </w:rPr>
        <w:t>עֲתִדֹת</w:t>
      </w:r>
      <w:proofErr w:type="spellEnd"/>
      <w:r w:rsidRPr="003E259E">
        <w:rPr>
          <w:rFonts w:hint="cs"/>
          <w:sz w:val="24"/>
          <w:szCs w:val="24"/>
          <w:rtl/>
        </w:rPr>
        <w:t xml:space="preserve"> לָמוֹ: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>ואז, מהרה יבוא עליהם הגְמוּל המיוּעד להם;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כי-יָדין  ה'  עַמו,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>אכן אז ידון ה' את עמו במידת הרחמים, וידון נקם בגויים (</w:t>
      </w:r>
      <w:proofErr w:type="spellStart"/>
      <w:r w:rsidRPr="002B7DE0">
        <w:rPr>
          <w:rFonts w:hint="cs"/>
          <w:rtl/>
        </w:rPr>
        <w:t>ראב"ע</w:t>
      </w:r>
      <w:proofErr w:type="spellEnd"/>
      <w:r w:rsidRPr="002B7DE0">
        <w:rPr>
          <w:rFonts w:hint="cs"/>
          <w:rtl/>
        </w:rPr>
        <w:t xml:space="preserve">); 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ועל-עבדיו  יִתנֶחָם;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 xml:space="preserve">יעצור את (="יתנחם על") הדין הקשה על (ישראל=) עבדיו;  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כי יִראֶה  כי-אָזלַת יד,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>"אָזלַת" = 'אָזלָה', כָּלָה כוח, הלכה ונעלמה יכולת עמידתם (</w:t>
      </w:r>
      <w:proofErr w:type="spellStart"/>
      <w:r w:rsidRPr="002B7DE0">
        <w:rPr>
          <w:rFonts w:hint="cs"/>
          <w:rtl/>
        </w:rPr>
        <w:t>ראב"ע</w:t>
      </w:r>
      <w:proofErr w:type="spellEnd"/>
      <w:r w:rsidRPr="002B7DE0">
        <w:rPr>
          <w:rFonts w:hint="cs"/>
          <w:rtl/>
        </w:rPr>
        <w:t xml:space="preserve">), </w:t>
      </w:r>
    </w:p>
    <w:p w:rsidR="005D62CD" w:rsidRPr="002B7DE0" w:rsidRDefault="005D62CD" w:rsidP="002B7DE0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ואפס, עָצוּר ועָזוּב: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>ואפס נושע ונעזר, כי אין עוֹצֵר (=שולט) ועוזר, ואין מושיע לישראל.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 xml:space="preserve">ואמר </w:t>
      </w:r>
      <w:r w:rsidRPr="003E259E">
        <w:rPr>
          <w:sz w:val="24"/>
          <w:szCs w:val="24"/>
          <w:rtl/>
        </w:rPr>
        <w:t>–</w:t>
      </w:r>
      <w:r w:rsidRPr="003E259E">
        <w:rPr>
          <w:rFonts w:hint="cs"/>
          <w:sz w:val="24"/>
          <w:szCs w:val="24"/>
          <w:rtl/>
        </w:rPr>
        <w:t xml:space="preserve"> אֵי  </w:t>
      </w:r>
      <w:proofErr w:type="spellStart"/>
      <w:r w:rsidRPr="003E259E">
        <w:rPr>
          <w:rFonts w:hint="cs"/>
          <w:sz w:val="24"/>
          <w:szCs w:val="24"/>
          <w:rtl/>
        </w:rPr>
        <w:t>א-להֵימו</w:t>
      </w:r>
      <w:proofErr w:type="spellEnd"/>
      <w:r w:rsidRPr="003E259E">
        <w:rPr>
          <w:rFonts w:hint="cs"/>
          <w:sz w:val="24"/>
          <w:szCs w:val="24"/>
          <w:rtl/>
        </w:rPr>
        <w:t>ֹ?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 xml:space="preserve">"ואמר" האויב (רס"ג, </w:t>
      </w:r>
      <w:proofErr w:type="spellStart"/>
      <w:r w:rsidRPr="002B7DE0">
        <w:rPr>
          <w:rFonts w:hint="cs"/>
          <w:rtl/>
        </w:rPr>
        <w:t>ראב"ע</w:t>
      </w:r>
      <w:proofErr w:type="spellEnd"/>
      <w:r w:rsidRPr="002B7DE0">
        <w:rPr>
          <w:rFonts w:hint="cs"/>
          <w:rtl/>
        </w:rPr>
        <w:t xml:space="preserve">, </w:t>
      </w:r>
      <w:proofErr w:type="spellStart"/>
      <w:r w:rsidRPr="002B7DE0">
        <w:rPr>
          <w:rFonts w:hint="cs"/>
          <w:rtl/>
        </w:rPr>
        <w:t>רשב"ם</w:t>
      </w:r>
      <w:proofErr w:type="spellEnd"/>
      <w:r w:rsidRPr="002B7DE0">
        <w:rPr>
          <w:rFonts w:hint="cs"/>
          <w:rtl/>
        </w:rPr>
        <w:t xml:space="preserve"> ורמב"ן) </w:t>
      </w:r>
      <w:r w:rsidRPr="002B7DE0">
        <w:rPr>
          <w:rtl/>
        </w:rPr>
        <w:t>–</w:t>
      </w:r>
      <w:r w:rsidRPr="002B7DE0">
        <w:rPr>
          <w:rFonts w:hint="cs"/>
          <w:rtl/>
        </w:rPr>
        <w:t xml:space="preserve"> אַיֵה ה' א-</w:t>
      </w:r>
      <w:proofErr w:type="spellStart"/>
      <w:r w:rsidRPr="002B7DE0">
        <w:rPr>
          <w:rFonts w:hint="cs"/>
          <w:rtl/>
        </w:rPr>
        <w:t>לוהי</w:t>
      </w:r>
      <w:proofErr w:type="spellEnd"/>
      <w:r w:rsidRPr="002B7DE0">
        <w:rPr>
          <w:rFonts w:hint="cs"/>
          <w:rtl/>
        </w:rPr>
        <w:t xml:space="preserve"> ישראל?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 xml:space="preserve">צוּר, </w:t>
      </w:r>
      <w:proofErr w:type="spellStart"/>
      <w:r w:rsidRPr="003E259E">
        <w:rPr>
          <w:rFonts w:hint="cs"/>
          <w:sz w:val="24"/>
          <w:szCs w:val="24"/>
          <w:rtl/>
        </w:rPr>
        <w:t>חָסָיו</w:t>
      </w:r>
      <w:proofErr w:type="spellEnd"/>
      <w:r w:rsidRPr="003E259E">
        <w:rPr>
          <w:rFonts w:hint="cs"/>
          <w:sz w:val="24"/>
          <w:szCs w:val="24"/>
          <w:rtl/>
        </w:rPr>
        <w:t>ּ בו?: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 xml:space="preserve">שוב כתפילת משה על חילול השם במה שיאמרו המצרים והגויים,  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אשר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 xml:space="preserve">אשר ילעגו, ויאמרו </w:t>
      </w:r>
      <w:r w:rsidRPr="002B7DE0">
        <w:rPr>
          <w:rtl/>
        </w:rPr>
        <w:t>–</w:t>
      </w:r>
      <w:r w:rsidRPr="002B7DE0">
        <w:rPr>
          <w:rFonts w:hint="cs"/>
          <w:rtl/>
        </w:rPr>
        <w:t xml:space="preserve"> "מִבלתי </w:t>
      </w:r>
      <w:proofErr w:type="spellStart"/>
      <w:r w:rsidRPr="002B7DE0">
        <w:rPr>
          <w:rFonts w:hint="cs"/>
          <w:rtl/>
        </w:rPr>
        <w:t>יְכֹלֶת</w:t>
      </w:r>
      <w:proofErr w:type="spellEnd"/>
      <w:r w:rsidRPr="002B7DE0">
        <w:rPr>
          <w:rFonts w:hint="cs"/>
          <w:rtl/>
        </w:rPr>
        <w:t xml:space="preserve"> ה' ..." (במדבר י"ד, ט</w:t>
      </w:r>
      <w:r w:rsidR="002B7DE0">
        <w:rPr>
          <w:rFonts w:hint="cs"/>
          <w:rtl/>
        </w:rPr>
        <w:t>"</w:t>
      </w:r>
      <w:r w:rsidRPr="002B7DE0">
        <w:rPr>
          <w:rFonts w:hint="cs"/>
          <w:rtl/>
        </w:rPr>
        <w:t xml:space="preserve">ז), </w:t>
      </w:r>
    </w:p>
    <w:p w:rsidR="005D62CD" w:rsidRPr="002B7DE0" w:rsidRDefault="002B7DE0" w:rsidP="002B7DE0">
      <w:pPr>
        <w:spacing w:after="0"/>
        <w:ind w:left="2210" w:hanging="2268"/>
        <w:rPr>
          <w:rtl/>
        </w:rPr>
      </w:pPr>
      <w:r>
        <w:rPr>
          <w:rFonts w:hint="cs"/>
          <w:sz w:val="24"/>
          <w:szCs w:val="24"/>
          <w:rtl/>
        </w:rPr>
        <w:t xml:space="preserve">חֵלֶב </w:t>
      </w:r>
      <w:proofErr w:type="spellStart"/>
      <w:r>
        <w:rPr>
          <w:rFonts w:hint="cs"/>
          <w:sz w:val="24"/>
          <w:szCs w:val="24"/>
          <w:rtl/>
        </w:rPr>
        <w:t>זבחֵימו</w:t>
      </w:r>
      <w:proofErr w:type="spellEnd"/>
      <w:r>
        <w:rPr>
          <w:rFonts w:hint="cs"/>
          <w:sz w:val="24"/>
          <w:szCs w:val="24"/>
          <w:rtl/>
        </w:rPr>
        <w:t>ֹ</w:t>
      </w:r>
      <w:r w:rsidR="005D62CD" w:rsidRPr="003E259E">
        <w:rPr>
          <w:rFonts w:hint="cs"/>
          <w:sz w:val="24"/>
          <w:szCs w:val="24"/>
          <w:rtl/>
        </w:rPr>
        <w:t xml:space="preserve"> יאכלו,</w:t>
      </w:r>
      <w:r>
        <w:rPr>
          <w:rFonts w:hint="cs"/>
          <w:sz w:val="24"/>
          <w:szCs w:val="24"/>
          <w:rtl/>
        </w:rPr>
        <w:tab/>
      </w:r>
      <w:r w:rsidR="005D62CD" w:rsidRPr="002B7DE0">
        <w:rPr>
          <w:rFonts w:hint="cs"/>
          <w:rtl/>
        </w:rPr>
        <w:t>וידברו על ה' בלשון אלילית של ביזוי והשפלה, כאילו אוכל זִבחֵי</w:t>
      </w:r>
    </w:p>
    <w:p w:rsidR="005D62CD" w:rsidRPr="002B7DE0" w:rsidRDefault="002B7DE0" w:rsidP="002B7DE0">
      <w:pPr>
        <w:spacing w:after="0"/>
        <w:ind w:left="2210" w:hanging="2268"/>
        <w:rPr>
          <w:rtl/>
        </w:rPr>
      </w:pPr>
      <w:r>
        <w:rPr>
          <w:rFonts w:hint="cs"/>
          <w:sz w:val="24"/>
          <w:szCs w:val="24"/>
          <w:rtl/>
        </w:rPr>
        <w:t>ישתו</w:t>
      </w:r>
      <w:r w:rsidR="005D62CD" w:rsidRPr="003E259E">
        <w:rPr>
          <w:rFonts w:hint="cs"/>
          <w:sz w:val="24"/>
          <w:szCs w:val="24"/>
          <w:rtl/>
        </w:rPr>
        <w:t xml:space="preserve"> יין נסיכָם,</w:t>
      </w:r>
      <w:r>
        <w:rPr>
          <w:rFonts w:hint="cs"/>
          <w:sz w:val="24"/>
          <w:szCs w:val="24"/>
          <w:rtl/>
        </w:rPr>
        <w:tab/>
      </w:r>
      <w:r w:rsidR="005D62CD" w:rsidRPr="002B7DE0">
        <w:rPr>
          <w:rFonts w:hint="cs"/>
          <w:rtl/>
        </w:rPr>
        <w:t xml:space="preserve">המקריבים, ושותה יין שמנסכים, ואינו מושיע </w:t>
      </w:r>
      <w:r w:rsidR="005D62CD" w:rsidRPr="002B7DE0">
        <w:rPr>
          <w:rtl/>
        </w:rPr>
        <w:t>–</w:t>
      </w:r>
      <w:r w:rsidR="005D62CD" w:rsidRPr="002B7DE0">
        <w:rPr>
          <w:rFonts w:hint="cs"/>
          <w:rtl/>
        </w:rPr>
        <w:t xml:space="preserve"> </w:t>
      </w:r>
    </w:p>
    <w:p w:rsidR="005D62CD" w:rsidRPr="003E259E" w:rsidRDefault="002B7DE0" w:rsidP="002B7DE0">
      <w:pPr>
        <w:spacing w:after="0"/>
        <w:ind w:left="2210" w:hanging="2268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יקומו</w:t>
      </w:r>
      <w:r w:rsidR="005D62CD" w:rsidRPr="003E259E">
        <w:rPr>
          <w:rFonts w:hint="cs"/>
          <w:sz w:val="24"/>
          <w:szCs w:val="24"/>
          <w:rtl/>
        </w:rPr>
        <w:t xml:space="preserve"> </w:t>
      </w:r>
      <w:proofErr w:type="spellStart"/>
      <w:r w:rsidR="005D62CD" w:rsidRPr="003E259E">
        <w:rPr>
          <w:rFonts w:hint="cs"/>
          <w:sz w:val="24"/>
          <w:szCs w:val="24"/>
          <w:rtl/>
        </w:rPr>
        <w:t>ויַעַזרֻכֶם</w:t>
      </w:r>
      <w:proofErr w:type="spellEnd"/>
      <w:r w:rsidR="005D62CD" w:rsidRPr="003E259E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ab/>
      </w:r>
      <w:r w:rsidR="005D62CD" w:rsidRPr="002B7DE0">
        <w:rPr>
          <w:rFonts w:hint="cs"/>
          <w:rtl/>
        </w:rPr>
        <w:t xml:space="preserve">אולם לפירוש רש"י </w:t>
      </w:r>
      <w:r w:rsidR="005D62CD" w:rsidRPr="002B7DE0">
        <w:rPr>
          <w:rtl/>
        </w:rPr>
        <w:t>–</w:t>
      </w:r>
      <w:r w:rsidR="005D62CD" w:rsidRPr="002B7DE0">
        <w:rPr>
          <w:rFonts w:hint="cs"/>
          <w:rtl/>
        </w:rPr>
        <w:t xml:space="preserve"> "ואמר" ה' על אלילי העמים, שאין בהם ממש,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יהי עליכם  סִתרה: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 xml:space="preserve">לא יעזרו, לא יעניקו מסתור, ולא יושיעו; 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 xml:space="preserve">ראו  </w:t>
      </w:r>
      <w:r w:rsidRPr="003E259E">
        <w:rPr>
          <w:rFonts w:hint="cs"/>
          <w:sz w:val="24"/>
          <w:szCs w:val="24"/>
        </w:rPr>
        <w:t>I</w:t>
      </w:r>
      <w:r w:rsidRPr="003E259E">
        <w:rPr>
          <w:rFonts w:hint="cs"/>
          <w:sz w:val="24"/>
          <w:szCs w:val="24"/>
          <w:rtl/>
        </w:rPr>
        <w:t xml:space="preserve">  עתה </w:t>
      </w:r>
      <w:r w:rsidRPr="003E259E">
        <w:rPr>
          <w:sz w:val="24"/>
          <w:szCs w:val="24"/>
          <w:rtl/>
        </w:rPr>
        <w:t>–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 xml:space="preserve">בעת הישועה </w:t>
      </w:r>
      <w:r w:rsidRPr="002B7DE0">
        <w:rPr>
          <w:rtl/>
        </w:rPr>
        <w:t>–</w:t>
      </w:r>
      <w:r w:rsidRPr="002B7DE0">
        <w:rPr>
          <w:rFonts w:hint="cs"/>
          <w:rtl/>
        </w:rPr>
        <w:t xml:space="preserve"> 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 xml:space="preserve">כי  אני </w:t>
      </w:r>
      <w:proofErr w:type="spellStart"/>
      <w:r w:rsidRPr="003E259E">
        <w:rPr>
          <w:rFonts w:hint="cs"/>
          <w:sz w:val="24"/>
          <w:szCs w:val="24"/>
          <w:rtl/>
        </w:rPr>
        <w:t>אני</w:t>
      </w:r>
      <w:proofErr w:type="spellEnd"/>
      <w:r w:rsidRPr="003E259E">
        <w:rPr>
          <w:rFonts w:hint="cs"/>
          <w:sz w:val="24"/>
          <w:szCs w:val="24"/>
          <w:rtl/>
        </w:rPr>
        <w:t xml:space="preserve">  הוא,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>כמו במכות מצרים, יכירו כולם "כי אני ה' " (שמות ז'-י"א),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ואין  א-להים  עמדי;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>ו"אין עוד מלבדו" (דברים ד', ל</w:t>
      </w:r>
      <w:r w:rsidR="002B7DE0">
        <w:rPr>
          <w:rFonts w:hint="cs"/>
          <w:rtl/>
        </w:rPr>
        <w:t>"</w:t>
      </w:r>
      <w:r w:rsidRPr="002B7DE0">
        <w:rPr>
          <w:rFonts w:hint="cs"/>
          <w:rtl/>
        </w:rPr>
        <w:t xml:space="preserve">ה);  </w:t>
      </w:r>
    </w:p>
    <w:p w:rsidR="005D62CD" w:rsidRPr="002B7DE0" w:rsidRDefault="005D62CD" w:rsidP="002B7DE0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אני אָמית  ואֲחַיֶה,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 xml:space="preserve">אולי רמז למכות מצרים </w:t>
      </w:r>
      <w:r w:rsidRPr="002B7DE0">
        <w:rPr>
          <w:rtl/>
        </w:rPr>
        <w:t>–</w:t>
      </w:r>
      <w:r w:rsidRPr="002B7DE0">
        <w:rPr>
          <w:rFonts w:hint="cs"/>
          <w:rtl/>
        </w:rPr>
        <w:t xml:space="preserve"> 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מָחַצתי  ואני אֶרפָּא,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>רק על פי ה' הופיעו מכות מצרים, ורק על פי ה' נרפאו המצרים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ואין מיָדי  מַציל: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>בסילוק המכות, ולא היה מציל למצרים עד ששילחו את ישראל;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 xml:space="preserve">כי-אֶשָׂא  אל-שמים   יָדי, 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 xml:space="preserve">ה' </w:t>
      </w:r>
      <w:proofErr w:type="spellStart"/>
      <w:r w:rsidRPr="002B7DE0">
        <w:rPr>
          <w:rFonts w:hint="cs"/>
          <w:rtl/>
        </w:rPr>
        <w:t>יִשָׂא</w:t>
      </w:r>
      <w:proofErr w:type="spellEnd"/>
      <w:r w:rsidRPr="002B7DE0">
        <w:rPr>
          <w:rFonts w:hint="cs"/>
          <w:rtl/>
        </w:rPr>
        <w:t xml:space="preserve"> את "היד החזקה" אל השמים כדרך הנשבעים,   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 xml:space="preserve">ואמרתי </w:t>
      </w:r>
      <w:r w:rsidRPr="003E259E">
        <w:rPr>
          <w:sz w:val="24"/>
          <w:szCs w:val="24"/>
          <w:rtl/>
        </w:rPr>
        <w:t>–</w:t>
      </w:r>
      <w:r w:rsidRPr="003E259E">
        <w:rPr>
          <w:rFonts w:hint="cs"/>
          <w:sz w:val="24"/>
          <w:szCs w:val="24"/>
          <w:rtl/>
        </w:rPr>
        <w:t xml:space="preserve"> חַי אנֹכי  לעֹלָם: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 xml:space="preserve">ובלשון שבועה ("חַי אנֹכי לעֹלָם") יתחייב להושיע את עמו;         </w:t>
      </w:r>
    </w:p>
    <w:p w:rsidR="005D62CD" w:rsidRPr="002B7DE0" w:rsidRDefault="005D62CD" w:rsidP="002B7DE0">
      <w:pPr>
        <w:spacing w:after="0"/>
        <w:ind w:left="2210" w:hanging="2268"/>
        <w:rPr>
          <w:rtl/>
        </w:rPr>
      </w:pPr>
      <w:proofErr w:type="spellStart"/>
      <w:r w:rsidRPr="003E259E">
        <w:rPr>
          <w:rFonts w:hint="cs"/>
          <w:sz w:val="24"/>
          <w:szCs w:val="24"/>
          <w:rtl/>
        </w:rPr>
        <w:t>אם-שַנּוֹתִי</w:t>
      </w:r>
      <w:proofErr w:type="spellEnd"/>
      <w:r w:rsidRPr="003E259E">
        <w:rPr>
          <w:rFonts w:hint="cs"/>
          <w:sz w:val="24"/>
          <w:szCs w:val="24"/>
          <w:rtl/>
        </w:rPr>
        <w:t xml:space="preserve">  בְרַק חרבי,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>חרב ה' כבר מבריקה ומחודדת ("</w:t>
      </w:r>
      <w:proofErr w:type="spellStart"/>
      <w:r w:rsidRPr="002B7DE0">
        <w:rPr>
          <w:rFonts w:hint="cs"/>
          <w:rtl/>
        </w:rPr>
        <w:t>שַנוֹתי</w:t>
      </w:r>
      <w:proofErr w:type="spellEnd"/>
      <w:r w:rsidRPr="002B7DE0">
        <w:rPr>
          <w:rFonts w:hint="cs"/>
          <w:rtl/>
        </w:rPr>
        <w:t xml:space="preserve">" = שיננתי),   </w:t>
      </w:r>
    </w:p>
    <w:p w:rsidR="005D62CD" w:rsidRPr="002B7DE0" w:rsidRDefault="005D62CD" w:rsidP="002B7DE0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ותֹאחֵז במשפט  יָדי;</w:t>
      </w:r>
      <w:r w:rsidR="002B7DE0">
        <w:rPr>
          <w:rFonts w:hint="cs"/>
          <w:rtl/>
        </w:rPr>
        <w:tab/>
      </w:r>
      <w:r w:rsidRPr="002B7DE0">
        <w:rPr>
          <w:rFonts w:hint="cs"/>
          <w:rtl/>
        </w:rPr>
        <w:t xml:space="preserve">וידו החזקה אוחזת במשפט גְמוּל מול </w:t>
      </w:r>
      <w:proofErr w:type="spellStart"/>
      <w:r w:rsidRPr="002B7DE0">
        <w:rPr>
          <w:rFonts w:hint="cs"/>
          <w:rtl/>
        </w:rPr>
        <w:t>רשעת</w:t>
      </w:r>
      <w:proofErr w:type="spellEnd"/>
      <w:r w:rsidRPr="002B7DE0">
        <w:rPr>
          <w:rFonts w:hint="cs"/>
          <w:rtl/>
        </w:rPr>
        <w:t xml:space="preserve"> האויבים;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אָשיב נָקָם  לצָרָי,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ולִמשַׂנאַי, אֲשַלֵם: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אַשְׁכּיר חִצַי  מִדם,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>החִצים מיד ה' במלחמת הגְמוּל והיֶשַע, ישתכרו מדם,</w:t>
      </w:r>
      <w:r w:rsidRPr="003E259E">
        <w:rPr>
          <w:rFonts w:hint="cs"/>
          <w:sz w:val="24"/>
          <w:szCs w:val="24"/>
          <w:rtl/>
        </w:rPr>
        <w:t xml:space="preserve"> </w:t>
      </w:r>
    </w:p>
    <w:p w:rsidR="005D62CD" w:rsidRPr="002B7DE0" w:rsidRDefault="005D62CD" w:rsidP="002B7DE0">
      <w:pPr>
        <w:spacing w:after="0"/>
        <w:ind w:left="2210" w:hanging="2268"/>
        <w:rPr>
          <w:rtl/>
        </w:rPr>
      </w:pPr>
      <w:r w:rsidRPr="003E259E">
        <w:rPr>
          <w:rFonts w:hint="cs"/>
          <w:sz w:val="24"/>
          <w:szCs w:val="24"/>
          <w:rtl/>
        </w:rPr>
        <w:t>וחרבי, תֹאכַל בשר;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 xml:space="preserve">וכמו סכין בלחם, כך חרב אוכלת בשר </w:t>
      </w:r>
      <w:r w:rsidRPr="002B7DE0">
        <w:rPr>
          <w:rtl/>
        </w:rPr>
        <w:t>–</w:t>
      </w:r>
      <w:r w:rsidRPr="002B7DE0">
        <w:rPr>
          <w:rFonts w:hint="cs"/>
          <w:rtl/>
        </w:rPr>
        <w:t xml:space="preserve"> במלחמה;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מִדם חָלָל  ושִביה,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מראש, פַּרעוֹת אויב: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>'פֶּרַע' = ראש פרוע (</w:t>
      </w:r>
      <w:proofErr w:type="spellStart"/>
      <w:r w:rsidRPr="002B7DE0">
        <w:rPr>
          <w:rFonts w:hint="cs"/>
          <w:rtl/>
        </w:rPr>
        <w:t>רשב"ם</w:t>
      </w:r>
      <w:proofErr w:type="spellEnd"/>
      <w:r w:rsidRPr="002B7DE0">
        <w:rPr>
          <w:rFonts w:hint="cs"/>
          <w:rtl/>
        </w:rPr>
        <w:t>); שבויים ומנהיגי אויב מו</w:t>
      </w:r>
      <w:ins w:id="6" w:author="yoel bin nun " w:date="2014-10-02T21:26:00Z">
        <w:r w:rsidRPr="002B7DE0">
          <w:rPr>
            <w:rFonts w:hint="cs"/>
            <w:rtl/>
          </w:rPr>
          <w:t>ּ</w:t>
        </w:r>
      </w:ins>
      <w:r w:rsidRPr="002B7DE0">
        <w:rPr>
          <w:rFonts w:hint="cs"/>
          <w:rtl/>
        </w:rPr>
        <w:t>ב</w:t>
      </w:r>
      <w:ins w:id="7" w:author="yoel bin nun " w:date="2014-10-02T21:26:00Z">
        <w:r w:rsidRPr="002B7DE0">
          <w:rPr>
            <w:rFonts w:hint="cs"/>
            <w:rtl/>
          </w:rPr>
          <w:t>ָ</w:t>
        </w:r>
      </w:ins>
      <w:r w:rsidRPr="002B7DE0">
        <w:rPr>
          <w:rFonts w:hint="cs"/>
          <w:rtl/>
        </w:rPr>
        <w:t>לים 'ראש בראש';</w:t>
      </w:r>
      <w:r w:rsidR="002B7DE0" w:rsidRPr="002B7DE0">
        <w:rPr>
          <w:rFonts w:hint="cs"/>
          <w:rtl/>
        </w:rPr>
        <w:t xml:space="preserve"> </w:t>
      </w:r>
      <w:r w:rsidRPr="002B7DE0">
        <w:rPr>
          <w:rFonts w:hint="cs"/>
          <w:rtl/>
        </w:rPr>
        <w:t xml:space="preserve">ורש"י פירש: האויב ישלם גְמוּל מראשית הפרעות שפרעו בישראל.        </w:t>
      </w:r>
    </w:p>
    <w:p w:rsidR="005D62CD" w:rsidRPr="003E259E" w:rsidRDefault="005D62CD" w:rsidP="002B7DE0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הַרנינו גוים  עַמו,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 xml:space="preserve">קריאה לגויים </w:t>
      </w:r>
      <w:r w:rsidRPr="002B7DE0">
        <w:rPr>
          <w:rtl/>
        </w:rPr>
        <w:t>–</w:t>
      </w:r>
      <w:r w:rsidRPr="002B7DE0">
        <w:rPr>
          <w:rFonts w:hint="cs"/>
          <w:rtl/>
        </w:rPr>
        <w:t xml:space="preserve"> הַכריזו גויים על ישועת ה' לעמו, ושַבְּחוּהוּ (</w:t>
      </w:r>
      <w:proofErr w:type="spellStart"/>
      <w:r w:rsidRPr="002B7DE0">
        <w:rPr>
          <w:rFonts w:hint="cs"/>
          <w:rtl/>
        </w:rPr>
        <w:t>ראב"ע</w:t>
      </w:r>
      <w:proofErr w:type="spellEnd"/>
      <w:r w:rsidRPr="002B7DE0">
        <w:rPr>
          <w:rFonts w:hint="cs"/>
          <w:rtl/>
        </w:rPr>
        <w:t>);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>כי דם-עבדיו  יִקוֹם;</w:t>
      </w: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rFonts w:hint="cs"/>
          <w:sz w:val="24"/>
          <w:szCs w:val="24"/>
          <w:rtl/>
        </w:rPr>
        <w:t xml:space="preserve">ונָקָם  יָשיב </w:t>
      </w:r>
      <w:proofErr w:type="spellStart"/>
      <w:r w:rsidRPr="003E259E">
        <w:rPr>
          <w:rFonts w:hint="cs"/>
          <w:sz w:val="24"/>
          <w:szCs w:val="24"/>
          <w:rtl/>
        </w:rPr>
        <w:t>לצָרָיו</w:t>
      </w:r>
      <w:proofErr w:type="spellEnd"/>
      <w:r w:rsidRPr="003E259E">
        <w:rPr>
          <w:rFonts w:hint="cs"/>
          <w:sz w:val="24"/>
          <w:szCs w:val="24"/>
          <w:rtl/>
        </w:rPr>
        <w:t>,</w:t>
      </w:r>
    </w:p>
    <w:tbl>
      <w:tblPr>
        <w:tblpPr w:leftFromText="180" w:rightFromText="180" w:vertAnchor="text" w:horzAnchor="margin" w:tblpY="1028"/>
        <w:bidiVisual/>
        <w:tblW w:w="46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100"/>
        <w:gridCol w:w="283"/>
      </w:tblGrid>
      <w:tr w:rsidR="003A4664" w:rsidRPr="00E55D16" w:rsidTr="003A4664">
        <w:trPr>
          <w:trHeight w:val="284"/>
        </w:trPr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64" w:rsidRPr="00E55D16" w:rsidRDefault="003A4664" w:rsidP="003A4664">
            <w:pPr>
              <w:pStyle w:val="a2"/>
              <w:spacing w:before="120"/>
              <w:rPr>
                <w:rtl/>
              </w:rPr>
            </w:pPr>
            <w:r w:rsidRPr="00E55D16">
              <w:rPr>
                <w:rFonts w:hint="cs"/>
                <w:rtl/>
              </w:rPr>
              <w:t>*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64" w:rsidRPr="00E55D16" w:rsidRDefault="003A4664" w:rsidP="003A4664">
            <w:pPr>
              <w:pStyle w:val="a2"/>
              <w:spacing w:before="120"/>
            </w:pPr>
            <w:r w:rsidRPr="00E55D16">
              <w:rPr>
                <w:rFonts w:hint="cs"/>
                <w:rtl/>
              </w:rPr>
              <w:t>**********************************************************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64" w:rsidRPr="00E55D16" w:rsidRDefault="003A4664" w:rsidP="003A4664">
            <w:pPr>
              <w:pStyle w:val="a2"/>
              <w:spacing w:before="120"/>
              <w:rPr>
                <w:rtl/>
              </w:rPr>
            </w:pPr>
            <w:r w:rsidRPr="00E55D16">
              <w:rPr>
                <w:rFonts w:hint="cs"/>
                <w:rtl/>
              </w:rPr>
              <w:t>*</w:t>
            </w:r>
          </w:p>
        </w:tc>
      </w:tr>
      <w:tr w:rsidR="003A4664" w:rsidRPr="00E55D16" w:rsidTr="003A4664">
        <w:trPr>
          <w:trHeight w:val="1838"/>
        </w:trPr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64" w:rsidRPr="00E55D16" w:rsidRDefault="003A4664" w:rsidP="003A4664">
            <w:pPr>
              <w:pStyle w:val="a2"/>
              <w:rPr>
                <w:rtl/>
              </w:rPr>
            </w:pPr>
            <w:r w:rsidRPr="00E55D16">
              <w:rPr>
                <w:rFonts w:hint="cs"/>
                <w:rtl/>
              </w:rPr>
              <w:t>* * * * * * * * * *</w:t>
            </w:r>
          </w:p>
          <w:p w:rsidR="003A4664" w:rsidRPr="00E55D16" w:rsidRDefault="003A4664" w:rsidP="003A4664">
            <w:pPr>
              <w:pStyle w:val="a2"/>
              <w:rPr>
                <w:rtl/>
              </w:rPr>
            </w:pPr>
            <w:r w:rsidRPr="00E55D16">
              <w:rPr>
                <w:rFonts w:hint="cs"/>
                <w:rtl/>
              </w:rPr>
              <w:t>*</w:t>
            </w:r>
          </w:p>
          <w:p w:rsidR="003A4664" w:rsidRPr="00E55D16" w:rsidRDefault="003A4664" w:rsidP="003A4664">
            <w:pPr>
              <w:pStyle w:val="a2"/>
            </w:pPr>
            <w:r w:rsidRPr="00E55D16">
              <w:rPr>
                <w:rFonts w:hint="cs"/>
                <w:rtl/>
              </w:rPr>
              <w:t>*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64" w:rsidRPr="00E55D16" w:rsidRDefault="003A4664" w:rsidP="003A4664">
            <w:pPr>
              <w:pStyle w:val="a2"/>
              <w:rPr>
                <w:rtl/>
              </w:rPr>
            </w:pPr>
            <w:r w:rsidRPr="00E55D16">
              <w:rPr>
                <w:rFonts w:hint="cs"/>
                <w:rtl/>
              </w:rPr>
              <w:t>כל הזכויות שמורות לישיבת הר עציון ולרב יואל בן-נון התשע"ז</w:t>
            </w:r>
          </w:p>
          <w:p w:rsidR="003A4664" w:rsidRPr="00E55D16" w:rsidRDefault="003A4664" w:rsidP="003A4664">
            <w:pPr>
              <w:pStyle w:val="a2"/>
              <w:rPr>
                <w:rtl/>
              </w:rPr>
            </w:pPr>
            <w:r w:rsidRPr="00E55D16">
              <w:rPr>
                <w:rFonts w:hint="cs"/>
                <w:rtl/>
              </w:rPr>
              <w:t>עורך: אורי יעקב בירן</w:t>
            </w:r>
          </w:p>
          <w:p w:rsidR="003A4664" w:rsidRPr="00E55D16" w:rsidRDefault="003A4664" w:rsidP="003A4664">
            <w:pPr>
              <w:pStyle w:val="a2"/>
              <w:rPr>
                <w:rtl/>
              </w:rPr>
            </w:pPr>
            <w:r w:rsidRPr="00E55D16">
              <w:rPr>
                <w:rFonts w:hint="cs"/>
                <w:rtl/>
              </w:rPr>
              <w:t>*******************************************************</w:t>
            </w:r>
          </w:p>
          <w:p w:rsidR="003A4664" w:rsidRPr="00E55D16" w:rsidRDefault="003A4664" w:rsidP="003A4664">
            <w:pPr>
              <w:pStyle w:val="a2"/>
              <w:rPr>
                <w:rtl/>
              </w:rPr>
            </w:pPr>
            <w:r w:rsidRPr="00E55D16">
              <w:rPr>
                <w:rFonts w:hint="cs"/>
                <w:rtl/>
              </w:rPr>
              <w:t xml:space="preserve">בית המדרש הווירטואלי </w:t>
            </w:r>
          </w:p>
          <w:p w:rsidR="003A4664" w:rsidRPr="00E55D16" w:rsidRDefault="003A4664" w:rsidP="003A4664">
            <w:pPr>
              <w:pStyle w:val="a2"/>
              <w:rPr>
                <w:rtl/>
              </w:rPr>
            </w:pPr>
            <w:r w:rsidRPr="00E55D16">
              <w:rPr>
                <w:rFonts w:hint="cs"/>
                <w:rtl/>
              </w:rPr>
              <w:t xml:space="preserve">מיסודו של </w:t>
            </w:r>
          </w:p>
          <w:p w:rsidR="003A4664" w:rsidRPr="00E55D16" w:rsidRDefault="003A4664" w:rsidP="003A4664">
            <w:pPr>
              <w:pStyle w:val="a2"/>
            </w:pPr>
            <w:r w:rsidRPr="00E55D16">
              <w:t>The Israel Koschitzky Virtual Beit Midrash</w:t>
            </w:r>
          </w:p>
          <w:p w:rsidR="003A4664" w:rsidRPr="00E55D16" w:rsidRDefault="003A4664" w:rsidP="003A4664">
            <w:pPr>
              <w:pStyle w:val="a2"/>
              <w:rPr>
                <w:rtl/>
              </w:rPr>
            </w:pPr>
            <w:r w:rsidRPr="00E55D16">
              <w:rPr>
                <w:rFonts w:hint="cs"/>
                <w:rtl/>
              </w:rPr>
              <w:t xml:space="preserve">האתר בעברית: </w:t>
            </w:r>
            <w:hyperlink r:id="rId10" w:tgtFrame="_blank" w:history="1">
              <w:r w:rsidRPr="00E55D16">
                <w:t>www.vbm.etzion.org.il</w:t>
              </w:r>
            </w:hyperlink>
          </w:p>
          <w:p w:rsidR="003A4664" w:rsidRPr="00E55D16" w:rsidRDefault="003A4664" w:rsidP="003A4664">
            <w:pPr>
              <w:pStyle w:val="a2"/>
            </w:pPr>
            <w:r w:rsidRPr="00E55D16">
              <w:rPr>
                <w:rFonts w:hint="cs"/>
                <w:rtl/>
              </w:rPr>
              <w:t xml:space="preserve">האתר באנגלית: </w:t>
            </w:r>
            <w:r w:rsidRPr="00E55D16">
              <w:t>http://www.vbm-torah.org</w:t>
            </w:r>
          </w:p>
          <w:p w:rsidR="003A4664" w:rsidRPr="00E55D16" w:rsidRDefault="003A4664" w:rsidP="003A4664">
            <w:pPr>
              <w:pStyle w:val="a2"/>
              <w:rPr>
                <w:rtl/>
              </w:rPr>
            </w:pPr>
            <w:r w:rsidRPr="00E55D16">
              <w:rPr>
                <w:rFonts w:hint="cs"/>
                <w:rtl/>
              </w:rPr>
              <w:t>משרדי בית המדרש הווירטואלי: 02-9937300 שלוחה 5</w:t>
            </w:r>
          </w:p>
          <w:p w:rsidR="003A4664" w:rsidRPr="00E55D16" w:rsidRDefault="003A4664" w:rsidP="003A4664">
            <w:pPr>
              <w:pStyle w:val="a2"/>
            </w:pPr>
            <w:r w:rsidRPr="00E55D16">
              <w:rPr>
                <w:rFonts w:hint="cs"/>
                <w:rtl/>
              </w:rPr>
              <w:t xml:space="preserve">דוא"ל: </w:t>
            </w:r>
            <w:hyperlink r:id="rId11" w:history="1">
              <w:r w:rsidRPr="00E55D16">
                <w:rPr>
                  <w:rStyle w:val="Hyperlink"/>
                  <w:color w:val="auto"/>
                </w:rPr>
                <w:t>office@etzion.org.il</w:t>
              </w:r>
            </w:hyperlink>
          </w:p>
          <w:p w:rsidR="003A4664" w:rsidRPr="00E55D16" w:rsidRDefault="003A4664" w:rsidP="003A4664">
            <w:pPr>
              <w:pStyle w:val="a2"/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64" w:rsidRPr="00E55D16" w:rsidRDefault="003A4664" w:rsidP="003A4664">
            <w:pPr>
              <w:pStyle w:val="a2"/>
              <w:rPr>
                <w:rtl/>
              </w:rPr>
            </w:pPr>
            <w:r w:rsidRPr="00E55D16">
              <w:rPr>
                <w:rFonts w:hint="cs"/>
                <w:rtl/>
              </w:rPr>
              <w:t xml:space="preserve">* * * * * * * * * * </w:t>
            </w:r>
          </w:p>
          <w:p w:rsidR="003A4664" w:rsidRPr="00E55D16" w:rsidRDefault="003A4664" w:rsidP="003A4664">
            <w:pPr>
              <w:pStyle w:val="a2"/>
              <w:rPr>
                <w:rtl/>
              </w:rPr>
            </w:pPr>
            <w:r w:rsidRPr="00E55D16">
              <w:rPr>
                <w:rFonts w:hint="cs"/>
                <w:rtl/>
              </w:rPr>
              <w:t>*</w:t>
            </w:r>
          </w:p>
          <w:p w:rsidR="003A4664" w:rsidRPr="00E55D16" w:rsidRDefault="003A4664" w:rsidP="003A4664">
            <w:pPr>
              <w:pStyle w:val="a2"/>
              <w:jc w:val="both"/>
              <w:rPr>
                <w:rtl/>
              </w:rPr>
            </w:pPr>
            <w:r w:rsidRPr="00E55D16">
              <w:rPr>
                <w:rFonts w:hint="cs"/>
                <w:rtl/>
              </w:rPr>
              <w:t>*</w:t>
            </w:r>
          </w:p>
        </w:tc>
      </w:tr>
      <w:tr w:rsidR="003A4664" w:rsidRPr="00621100" w:rsidTr="003A4664">
        <w:trPr>
          <w:trHeight w:val="162"/>
        </w:trPr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64" w:rsidRPr="00E55D16" w:rsidRDefault="003A4664" w:rsidP="003A4664">
            <w:pPr>
              <w:pStyle w:val="a2"/>
            </w:pPr>
            <w:r w:rsidRPr="00E55D16">
              <w:rPr>
                <w:rFonts w:hint="cs"/>
                <w:rtl/>
              </w:rPr>
              <w:t>*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64" w:rsidRPr="00E55D16" w:rsidRDefault="003A4664" w:rsidP="003A4664">
            <w:pPr>
              <w:pStyle w:val="a2"/>
            </w:pPr>
            <w:r w:rsidRPr="00E55D16">
              <w:rPr>
                <w:rFonts w:hint="cs"/>
                <w:rtl/>
              </w:rPr>
              <w:t>**********************************************************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64" w:rsidRPr="00621100" w:rsidRDefault="003A4664" w:rsidP="003A4664">
            <w:pPr>
              <w:pStyle w:val="a2"/>
              <w:rPr>
                <w:rtl/>
              </w:rPr>
            </w:pPr>
            <w:r w:rsidRPr="00E55D16">
              <w:rPr>
                <w:rFonts w:hint="cs"/>
                <w:rtl/>
              </w:rPr>
              <w:t>*</w:t>
            </w:r>
          </w:p>
        </w:tc>
      </w:tr>
    </w:tbl>
    <w:p w:rsidR="005D62CD" w:rsidRPr="002B7DE0" w:rsidRDefault="005D62CD" w:rsidP="00544601">
      <w:pPr>
        <w:spacing w:after="0"/>
        <w:ind w:left="2210" w:hanging="2268"/>
        <w:rPr>
          <w:ins w:id="8" w:author="yoel bin nun " w:date="2014-10-02T21:34:00Z"/>
          <w:rtl/>
        </w:rPr>
      </w:pPr>
      <w:r w:rsidRPr="003E259E">
        <w:rPr>
          <w:rFonts w:hint="cs"/>
          <w:sz w:val="24"/>
          <w:szCs w:val="24"/>
          <w:rtl/>
        </w:rPr>
        <w:t>וכִפֶּר אדמתו,  עַמו:</w:t>
      </w:r>
      <w:r w:rsidR="002B7DE0">
        <w:rPr>
          <w:rFonts w:hint="cs"/>
          <w:sz w:val="24"/>
          <w:szCs w:val="24"/>
          <w:rtl/>
        </w:rPr>
        <w:tab/>
      </w:r>
      <w:r w:rsidRPr="002B7DE0">
        <w:rPr>
          <w:rFonts w:hint="cs"/>
          <w:rtl/>
        </w:rPr>
        <w:t>ה' יכפר אדמתו ועמו (רס"ג ורש"י); יטהר עמו על אדמתו (</w:t>
      </w:r>
      <w:proofErr w:type="spellStart"/>
      <w:r w:rsidRPr="002B7DE0">
        <w:rPr>
          <w:rFonts w:hint="cs"/>
          <w:rtl/>
        </w:rPr>
        <w:t>ראב"ע</w:t>
      </w:r>
      <w:proofErr w:type="spellEnd"/>
      <w:r w:rsidRPr="002B7DE0">
        <w:rPr>
          <w:rFonts w:hint="cs"/>
          <w:rtl/>
        </w:rPr>
        <w:t>);</w:t>
      </w:r>
      <w:r w:rsidR="002B7DE0">
        <w:rPr>
          <w:rFonts w:hint="cs"/>
          <w:rtl/>
        </w:rPr>
        <w:t xml:space="preserve"> </w:t>
      </w:r>
      <w:r w:rsidRPr="002B7DE0">
        <w:rPr>
          <w:rFonts w:hint="cs"/>
          <w:rtl/>
        </w:rPr>
        <w:t xml:space="preserve">או </w:t>
      </w:r>
      <w:r w:rsidRPr="002B7DE0">
        <w:rPr>
          <w:rtl/>
        </w:rPr>
        <w:t>–</w:t>
      </w:r>
      <w:r w:rsidRPr="002B7DE0">
        <w:rPr>
          <w:rFonts w:hint="cs"/>
          <w:rtl/>
        </w:rPr>
        <w:t xml:space="preserve"> יכפר דמי עמו שנשפכו על אדמתו (</w:t>
      </w:r>
      <w:proofErr w:type="spellStart"/>
      <w:r w:rsidRPr="002B7DE0">
        <w:rPr>
          <w:rFonts w:hint="cs"/>
          <w:rtl/>
        </w:rPr>
        <w:t>רשב"ם</w:t>
      </w:r>
      <w:proofErr w:type="spellEnd"/>
      <w:r w:rsidRPr="002B7DE0">
        <w:rPr>
          <w:rFonts w:hint="cs"/>
          <w:rtl/>
        </w:rPr>
        <w:t>);</w:t>
      </w:r>
      <w:r w:rsidR="002B7DE0" w:rsidRPr="002B7DE0">
        <w:rPr>
          <w:rFonts w:hint="cs"/>
          <w:rtl/>
        </w:rPr>
        <w:t xml:space="preserve"> </w:t>
      </w:r>
      <w:r w:rsidRPr="002B7DE0">
        <w:rPr>
          <w:rFonts w:hint="cs"/>
          <w:rtl/>
        </w:rPr>
        <w:t>ויש מפרשים 'יִמחֶה דמעת עמו' (ח"א גינזברג לפי האוגריתית, כעין דברי</w:t>
      </w:r>
      <w:r w:rsidR="002B7DE0">
        <w:rPr>
          <w:rFonts w:hint="cs"/>
          <w:rtl/>
        </w:rPr>
        <w:t xml:space="preserve"> </w:t>
      </w:r>
      <w:r w:rsidRPr="002B7DE0">
        <w:rPr>
          <w:rFonts w:hint="cs"/>
          <w:rtl/>
        </w:rPr>
        <w:t>הנביא, ישעיהו כ"ה</w:t>
      </w:r>
      <w:r w:rsidR="003A4664">
        <w:rPr>
          <w:rFonts w:hint="cs"/>
          <w:rtl/>
        </w:rPr>
        <w:t>,</w:t>
      </w:r>
      <w:r w:rsidRPr="002B7DE0">
        <w:rPr>
          <w:rFonts w:hint="cs"/>
          <w:rtl/>
        </w:rPr>
        <w:t xml:space="preserve"> ח</w:t>
      </w:r>
      <w:r w:rsidR="003A4664">
        <w:rPr>
          <w:rFonts w:hint="cs"/>
          <w:rtl/>
        </w:rPr>
        <w:t>'</w:t>
      </w:r>
      <w:r w:rsidRPr="002B7DE0">
        <w:rPr>
          <w:rtl/>
        </w:rPr>
        <w:t>–</w:t>
      </w:r>
      <w:r w:rsidRPr="002B7DE0">
        <w:rPr>
          <w:rFonts w:hint="cs"/>
          <w:rtl/>
        </w:rPr>
        <w:t xml:space="preserve"> בִּלַע </w:t>
      </w:r>
      <w:proofErr w:type="spellStart"/>
      <w:r w:rsidRPr="002B7DE0">
        <w:rPr>
          <w:rFonts w:hint="cs"/>
          <w:rtl/>
        </w:rPr>
        <w:t>המָוֶת</w:t>
      </w:r>
      <w:proofErr w:type="spellEnd"/>
      <w:r w:rsidRPr="002B7DE0">
        <w:rPr>
          <w:rFonts w:hint="cs"/>
          <w:rtl/>
        </w:rPr>
        <w:t xml:space="preserve"> לָנֶצַח, ומָחָה ...ה' דמעה מעל כל פנים, וחֶרפַּת עמו  יָסיר מעל כל הארץ, כי ה' דִבֵּר")</w:t>
      </w:r>
      <w:r w:rsidR="00544601">
        <w:rPr>
          <w:rFonts w:hint="cs"/>
          <w:rtl/>
        </w:rPr>
        <w:t>.</w:t>
      </w:r>
    </w:p>
    <w:p w:rsidR="005D62CD" w:rsidRPr="002B7DE0" w:rsidRDefault="005D62CD" w:rsidP="003E259E">
      <w:pPr>
        <w:spacing w:after="0"/>
        <w:ind w:left="2210" w:hanging="2268"/>
        <w:rPr>
          <w:rtl/>
        </w:rPr>
      </w:pP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</w:rPr>
      </w:pPr>
    </w:p>
    <w:p w:rsidR="005D62CD" w:rsidRPr="003E259E" w:rsidRDefault="005D62CD" w:rsidP="003E259E">
      <w:pPr>
        <w:spacing w:after="0"/>
        <w:ind w:left="2210" w:hanging="2268"/>
        <w:rPr>
          <w:sz w:val="24"/>
          <w:szCs w:val="24"/>
          <w:rtl/>
        </w:rPr>
      </w:pPr>
    </w:p>
    <w:p w:rsidR="00621100" w:rsidRPr="003E259E" w:rsidRDefault="003E2300" w:rsidP="003E259E">
      <w:pPr>
        <w:spacing w:after="0"/>
        <w:ind w:left="2210" w:hanging="2268"/>
        <w:rPr>
          <w:sz w:val="24"/>
          <w:szCs w:val="24"/>
          <w:rtl/>
        </w:rPr>
      </w:pPr>
      <w:r w:rsidRPr="003E259E">
        <w:rPr>
          <w:sz w:val="24"/>
          <w:szCs w:val="24"/>
          <w:rtl/>
        </w:rPr>
        <w:t xml:space="preserve"> </w:t>
      </w:r>
    </w:p>
    <w:p w:rsidR="00B33892" w:rsidRPr="00621100" w:rsidRDefault="00B33892" w:rsidP="005D62CD">
      <w:pPr>
        <w:rPr>
          <w:sz w:val="24"/>
          <w:szCs w:val="24"/>
          <w:rtl/>
        </w:rPr>
      </w:pPr>
    </w:p>
    <w:sectPr w:rsidR="00B33892" w:rsidRPr="00621100">
      <w:headerReference w:type="default" r:id="rId12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5E" w:rsidRDefault="005B6E5E">
      <w:r>
        <w:separator/>
      </w:r>
    </w:p>
  </w:endnote>
  <w:endnote w:type="continuationSeparator" w:id="0">
    <w:p w:rsidR="005B6E5E" w:rsidRDefault="005B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5E" w:rsidRDefault="005B6E5E">
      <w:r>
        <w:separator/>
      </w:r>
    </w:p>
  </w:footnote>
  <w:footnote w:type="continuationSeparator" w:id="0">
    <w:p w:rsidR="005B6E5E" w:rsidRDefault="005B6E5E">
      <w:r>
        <w:continuationSeparator/>
      </w:r>
    </w:p>
  </w:footnote>
  <w:footnote w:id="1">
    <w:p w:rsidR="005D62CD" w:rsidRDefault="005D62CD" w:rsidP="00544601">
      <w:pPr>
        <w:pStyle w:val="FootnoteText"/>
        <w:ind w:left="0" w:firstLine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דוד של אשתי, ר' דוד </w:t>
      </w:r>
      <w:proofErr w:type="spellStart"/>
      <w:r>
        <w:rPr>
          <w:rFonts w:hint="cs"/>
          <w:rtl/>
        </w:rPr>
        <w:t>בריסק</w:t>
      </w:r>
      <w:proofErr w:type="spellEnd"/>
      <w:r>
        <w:rPr>
          <w:rFonts w:hint="cs"/>
          <w:rtl/>
        </w:rPr>
        <w:t xml:space="preserve"> ז"ל שאלני פעם א</w:t>
      </w:r>
      <w:r w:rsidR="003A4664">
        <w:rPr>
          <w:rFonts w:hint="cs"/>
          <w:rtl/>
        </w:rPr>
        <w:t>ם אני יודע שירת 'האזינו' בעל פה.</w:t>
      </w:r>
      <w:r>
        <w:rPr>
          <w:rFonts w:hint="cs"/>
          <w:rtl/>
        </w:rPr>
        <w:t xml:space="preserve"> להפתעתו, אמרתי</w:t>
      </w:r>
      <w:r w:rsidR="003A4664">
        <w:rPr>
          <w:rFonts w:hint="cs"/>
          <w:rtl/>
        </w:rPr>
        <w:t xml:space="preserve"> באזניו את השירה מתחילה ועד סוף. </w:t>
      </w:r>
      <w:r>
        <w:rPr>
          <w:rFonts w:hint="cs"/>
          <w:rtl/>
        </w:rPr>
        <w:t>אז סיפר לי איך בא עם כמה בחורים ירושלמים, שהתנדבו לבריגדה היהודית במלחמת העולם השנייה, ובאו להיפרד ממור</w:t>
      </w:r>
      <w:r w:rsidR="003A4664">
        <w:rPr>
          <w:rFonts w:hint="cs"/>
          <w:rtl/>
        </w:rPr>
        <w:t xml:space="preserve">ם ורבם הרב שרגא </w:t>
      </w:r>
      <w:proofErr w:type="spellStart"/>
      <w:r w:rsidR="003A4664">
        <w:rPr>
          <w:rFonts w:hint="cs"/>
          <w:rtl/>
        </w:rPr>
        <w:t>פייבל</w:t>
      </w:r>
      <w:proofErr w:type="spellEnd"/>
      <w:r w:rsidR="003A4664">
        <w:rPr>
          <w:rFonts w:hint="cs"/>
          <w:rtl/>
        </w:rPr>
        <w:t xml:space="preserve"> פרנק זצ"ל.</w:t>
      </w:r>
      <w:r>
        <w:rPr>
          <w:rFonts w:hint="cs"/>
          <w:rtl/>
        </w:rPr>
        <w:t xml:space="preserve"> שאל אותם הרב: יודעים אתם שירת האזינו בעל פה? אמרו לו: לא! אמר להם: כל יהודי חייב לדעת, שהרי </w:t>
      </w:r>
      <w:r w:rsidR="003A4664">
        <w:rPr>
          <w:rFonts w:hint="cs"/>
          <w:rtl/>
        </w:rPr>
        <w:t xml:space="preserve">כתוב "כי לא תִשָכַח מפי זרעו". </w:t>
      </w:r>
      <w:r>
        <w:rPr>
          <w:rFonts w:hint="cs"/>
          <w:rtl/>
        </w:rPr>
        <w:t xml:space="preserve">זה אמנם על התורה בכלל, אבל במיוחד על שירת 'האזינו' </w:t>
      </w:r>
      <w:r>
        <w:rPr>
          <w:rtl/>
        </w:rPr>
        <w:t>–</w:t>
      </w:r>
      <w:r>
        <w:rPr>
          <w:rFonts w:hint="cs"/>
          <w:rtl/>
        </w:rPr>
        <w:t xml:space="preserve"> תאמרו שירה זו בכל י</w:t>
      </w:r>
      <w:r w:rsidR="003A4664">
        <w:rPr>
          <w:rFonts w:hint="cs"/>
          <w:rtl/>
        </w:rPr>
        <w:t>ום בסוף התפילה, וזה ישמור עליכם.</w:t>
      </w:r>
      <w:r>
        <w:rPr>
          <w:rFonts w:hint="cs"/>
          <w:rtl/>
        </w:rPr>
        <w:t xml:space="preserve"> ואכן, כך היה. </w:t>
      </w:r>
    </w:p>
  </w:footnote>
  <w:footnote w:id="2">
    <w:p w:rsidR="005D62CD" w:rsidRDefault="005D62CD" w:rsidP="00544601">
      <w:pPr>
        <w:pStyle w:val="FootnoteText"/>
        <w:ind w:left="0" w:firstLine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במקום להתווכח אם הפלסטינים הם עם או 'לֹא עם', חשוב להבין, שה' מייסר אותנו גם </w:t>
      </w:r>
      <w:proofErr w:type="spellStart"/>
      <w:r>
        <w:rPr>
          <w:rFonts w:hint="cs"/>
          <w:rtl/>
        </w:rPr>
        <w:t>ב"לֹא</w:t>
      </w:r>
      <w:proofErr w:type="spellEnd"/>
      <w:r>
        <w:rPr>
          <w:rFonts w:hint="cs"/>
          <w:rtl/>
        </w:rPr>
        <w:t xml:space="preserve"> עם".</w:t>
      </w:r>
    </w:p>
  </w:footnote>
  <w:footnote w:id="3">
    <w:p w:rsidR="00F92AFC" w:rsidRDefault="00F92AF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44601">
        <w:rPr>
          <w:rFonts w:hint="cs"/>
          <w:rtl/>
        </w:rPr>
        <w:t>וזו, לדעת רמב"ן, ההוכחה החזקה ביותר בתורה נגד המינות הנוצרית.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106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600"/>
    </w:tblGrid>
    <w:tr w:rsidR="006A153B">
      <w:tc>
        <w:tcPr>
          <w:tcW w:w="6506" w:type="dxa"/>
          <w:tcBorders>
            <w:bottom w:val="double" w:sz="4" w:space="0" w:color="auto"/>
          </w:tcBorders>
        </w:tcPr>
        <w:p w:rsidR="006A153B" w:rsidRDefault="006A153B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 xml:space="preserve">) </w:t>
          </w:r>
          <w:r>
            <w:rPr>
              <w:rFonts w:hint="cs"/>
              <w:rtl/>
            </w:rPr>
            <w:t xml:space="preserve">ע"ש ישראל </w:t>
          </w:r>
          <w:proofErr w:type="spellStart"/>
          <w:r>
            <w:rPr>
              <w:rFonts w:hint="cs"/>
              <w:rtl/>
            </w:rPr>
            <w:t>קושיצקי</w:t>
          </w:r>
          <w:proofErr w:type="spellEnd"/>
          <w:r>
            <w:rPr>
              <w:rFonts w:hint="cs"/>
              <w:rtl/>
            </w:rPr>
            <w:t xml:space="preserve"> </w:t>
          </w:r>
          <w:r>
            <w:rPr>
              <w:rtl/>
            </w:rPr>
            <w:t>שליד ישיבת הר עציון</w:t>
          </w:r>
        </w:p>
        <w:p w:rsidR="006A153B" w:rsidRDefault="006A153B" w:rsidP="00F96D3F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Fonts w:hint="cs"/>
              <w:rtl/>
            </w:rPr>
            <w:t xml:space="preserve">"פרקי האבות" - </w:t>
          </w:r>
          <w:r>
            <w:rPr>
              <w:rtl/>
            </w:rPr>
            <w:t xml:space="preserve">שיעורים </w:t>
          </w:r>
          <w:r>
            <w:rPr>
              <w:rFonts w:hint="cs"/>
              <w:rtl/>
            </w:rPr>
            <w:t>בפרשת השבוע מאת הרב יואל בן-נון</w:t>
          </w:r>
        </w:p>
      </w:tc>
      <w:tc>
        <w:tcPr>
          <w:tcW w:w="3600" w:type="dxa"/>
          <w:tcBorders>
            <w:bottom w:val="double" w:sz="4" w:space="0" w:color="auto"/>
          </w:tcBorders>
          <w:vAlign w:val="center"/>
        </w:tcPr>
        <w:p w:rsidR="006A153B" w:rsidRDefault="00CE6882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hyperlink r:id="rId1" w:tgtFrame="_blank" w:history="1">
            <w:r w:rsidR="006A153B" w:rsidRPr="003849CD">
              <w:rPr>
                <w:b/>
                <w:bCs/>
                <w:sz w:val="28"/>
                <w:szCs w:val="24"/>
              </w:rPr>
              <w:t>www.vbm.etzion.org.il</w:t>
            </w:r>
          </w:hyperlink>
        </w:p>
      </w:tc>
    </w:tr>
  </w:tbl>
  <w:p w:rsidR="006A153B" w:rsidRDefault="006A153B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3B" w:rsidRDefault="006A153B">
    <w:pPr>
      <w:pStyle w:val="Header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CE6882">
      <w:rPr>
        <w:b/>
        <w:bCs/>
        <w:noProof/>
        <w:rtl/>
      </w:rPr>
      <w:t>2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A019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9037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EC77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CCEE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0A1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24D1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A86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568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3A2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8EF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B3385"/>
    <w:multiLevelType w:val="hybridMultilevel"/>
    <w:tmpl w:val="87B6F5B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01775B"/>
    <w:multiLevelType w:val="hybridMultilevel"/>
    <w:tmpl w:val="AB9AE1E0"/>
    <w:lvl w:ilvl="0" w:tplc="C9DA4A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1F77A1"/>
    <w:multiLevelType w:val="hybridMultilevel"/>
    <w:tmpl w:val="3516D53C"/>
    <w:lvl w:ilvl="0" w:tplc="040D0001">
      <w:start w:val="1"/>
      <w:numFmt w:val="bullet"/>
      <w:lvlText w:val=""/>
      <w:lvlJc w:val="left"/>
      <w:pPr>
        <w:tabs>
          <w:tab w:val="num" w:pos="1060"/>
        </w:tabs>
        <w:ind w:left="1060" w:right="106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780"/>
        </w:tabs>
        <w:ind w:left="1780" w:right="17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00"/>
        </w:tabs>
        <w:ind w:left="2500" w:right="25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20"/>
        </w:tabs>
        <w:ind w:left="3220" w:right="32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40"/>
        </w:tabs>
        <w:ind w:left="3940" w:right="39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60"/>
        </w:tabs>
        <w:ind w:left="4660" w:right="46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380"/>
        </w:tabs>
        <w:ind w:left="5380" w:right="53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00"/>
        </w:tabs>
        <w:ind w:left="6100" w:right="61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20"/>
        </w:tabs>
        <w:ind w:left="6820" w:right="6820" w:hanging="360"/>
      </w:pPr>
      <w:rPr>
        <w:rFonts w:ascii="Wingdings" w:hAnsi="Wingdings" w:hint="default"/>
      </w:rPr>
    </w:lvl>
  </w:abstractNum>
  <w:abstractNum w:abstractNumId="13">
    <w:nsid w:val="0BA32157"/>
    <w:multiLevelType w:val="hybridMultilevel"/>
    <w:tmpl w:val="F6AE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EA0470"/>
    <w:multiLevelType w:val="hybridMultilevel"/>
    <w:tmpl w:val="50486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52888"/>
    <w:multiLevelType w:val="hybridMultilevel"/>
    <w:tmpl w:val="55F29786"/>
    <w:lvl w:ilvl="0" w:tplc="1152B4F2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843CE"/>
    <w:multiLevelType w:val="hybridMultilevel"/>
    <w:tmpl w:val="510A6A72"/>
    <w:lvl w:ilvl="0" w:tplc="F316448E">
      <w:start w:val="1"/>
      <w:numFmt w:val="hebrew1"/>
      <w:lvlText w:val="(%1)"/>
      <w:lvlJc w:val="left"/>
      <w:pPr>
        <w:ind w:left="720" w:hanging="360"/>
      </w:pPr>
      <w:rPr>
        <w:rFonts w:ascii="Times New Roman" w:hAnsi="Times New Roman" w:cs="Narkisi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8A4043"/>
    <w:multiLevelType w:val="hybridMultilevel"/>
    <w:tmpl w:val="4ECEA8FC"/>
    <w:lvl w:ilvl="0" w:tplc="3A8EB59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B461BE"/>
    <w:multiLevelType w:val="hybridMultilevel"/>
    <w:tmpl w:val="0B38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734A1"/>
    <w:multiLevelType w:val="hybridMultilevel"/>
    <w:tmpl w:val="5DDACEE8"/>
    <w:lvl w:ilvl="0" w:tplc="DD3E494C">
      <w:start w:val="1"/>
      <w:numFmt w:val="hebrew1"/>
      <w:lvlText w:val="%1."/>
      <w:lvlJc w:val="left"/>
      <w:pPr>
        <w:ind w:left="720" w:hanging="360"/>
      </w:pPr>
      <w:rPr>
        <w:rFonts w:cs="Arial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AF2B83"/>
    <w:multiLevelType w:val="hybridMultilevel"/>
    <w:tmpl w:val="D244018C"/>
    <w:lvl w:ilvl="0" w:tplc="51302D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17E796B"/>
    <w:multiLevelType w:val="multilevel"/>
    <w:tmpl w:val="365A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A446FF7"/>
    <w:multiLevelType w:val="multilevel"/>
    <w:tmpl w:val="5A04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A62B47"/>
    <w:multiLevelType w:val="hybridMultilevel"/>
    <w:tmpl w:val="4AA65162"/>
    <w:lvl w:ilvl="0" w:tplc="8F44A0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D7C9E"/>
    <w:multiLevelType w:val="hybridMultilevel"/>
    <w:tmpl w:val="67709AFC"/>
    <w:lvl w:ilvl="0" w:tplc="1088AF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0D32A6E"/>
    <w:multiLevelType w:val="hybridMultilevel"/>
    <w:tmpl w:val="123A7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18D11E4"/>
    <w:multiLevelType w:val="hybridMultilevel"/>
    <w:tmpl w:val="58B21852"/>
    <w:lvl w:ilvl="0" w:tplc="5CEE76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53C618B"/>
    <w:multiLevelType w:val="hybridMultilevel"/>
    <w:tmpl w:val="735AA1D4"/>
    <w:lvl w:ilvl="0" w:tplc="CC6CDEA4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7906AD"/>
    <w:multiLevelType w:val="hybridMultilevel"/>
    <w:tmpl w:val="88443B54"/>
    <w:lvl w:ilvl="0" w:tplc="D5C0B926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606BA"/>
    <w:multiLevelType w:val="hybridMultilevel"/>
    <w:tmpl w:val="E2E4E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F66F3A"/>
    <w:multiLevelType w:val="hybridMultilevel"/>
    <w:tmpl w:val="A6AA54EA"/>
    <w:lvl w:ilvl="0" w:tplc="901E66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E7535"/>
    <w:multiLevelType w:val="hybridMultilevel"/>
    <w:tmpl w:val="AD669152"/>
    <w:lvl w:ilvl="0" w:tplc="04090013">
      <w:start w:val="1"/>
      <w:numFmt w:val="hebrew1"/>
      <w:lvlText w:val="%1."/>
      <w:lvlJc w:val="center"/>
      <w:pPr>
        <w:ind w:left="1440" w:hanging="360"/>
      </w:pPr>
      <w:rPr>
        <w:rFonts w:cs="Times New Roman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AFA0015"/>
    <w:multiLevelType w:val="hybridMultilevel"/>
    <w:tmpl w:val="569642C6"/>
    <w:lvl w:ilvl="0" w:tplc="368AB48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6E44B1"/>
    <w:multiLevelType w:val="hybridMultilevel"/>
    <w:tmpl w:val="E6B66406"/>
    <w:lvl w:ilvl="0" w:tplc="04090013">
      <w:start w:val="1"/>
      <w:numFmt w:val="hebrew1"/>
      <w:lvlText w:val="%1."/>
      <w:lvlJc w:val="center"/>
      <w:pPr>
        <w:ind w:left="1440" w:hanging="360"/>
      </w:pPr>
      <w:rPr>
        <w:rFonts w:cs="Times New Roman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5CAA3BFF"/>
    <w:multiLevelType w:val="hybridMultilevel"/>
    <w:tmpl w:val="F10E6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2494A"/>
    <w:multiLevelType w:val="hybridMultilevel"/>
    <w:tmpl w:val="CCE2A9A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3CA0437"/>
    <w:multiLevelType w:val="hybridMultilevel"/>
    <w:tmpl w:val="E236D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324A32"/>
    <w:multiLevelType w:val="hybridMultilevel"/>
    <w:tmpl w:val="6A1A044A"/>
    <w:lvl w:ilvl="0" w:tplc="6772E7A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424423"/>
    <w:multiLevelType w:val="hybridMultilevel"/>
    <w:tmpl w:val="FEB4E418"/>
    <w:lvl w:ilvl="0" w:tplc="DC6E1842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6E2EBE"/>
    <w:multiLevelType w:val="hybridMultilevel"/>
    <w:tmpl w:val="E986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07206"/>
    <w:multiLevelType w:val="hybridMultilevel"/>
    <w:tmpl w:val="522CD6F6"/>
    <w:lvl w:ilvl="0" w:tplc="040D0001">
      <w:start w:val="1"/>
      <w:numFmt w:val="bullet"/>
      <w:lvlText w:val=""/>
      <w:lvlJc w:val="left"/>
      <w:pPr>
        <w:tabs>
          <w:tab w:val="num" w:pos="1060"/>
        </w:tabs>
        <w:ind w:left="1060" w:right="106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780"/>
        </w:tabs>
        <w:ind w:left="1780" w:right="17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00"/>
        </w:tabs>
        <w:ind w:left="2500" w:right="25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20"/>
        </w:tabs>
        <w:ind w:left="3220" w:right="32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40"/>
        </w:tabs>
        <w:ind w:left="3940" w:right="39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60"/>
        </w:tabs>
        <w:ind w:left="4660" w:right="46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380"/>
        </w:tabs>
        <w:ind w:left="5380" w:right="53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00"/>
        </w:tabs>
        <w:ind w:left="6100" w:right="61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20"/>
        </w:tabs>
        <w:ind w:left="6820" w:right="6820" w:hanging="360"/>
      </w:pPr>
      <w:rPr>
        <w:rFonts w:ascii="Wingdings" w:hAnsi="Wingdings" w:hint="default"/>
      </w:rPr>
    </w:lvl>
  </w:abstractNum>
  <w:abstractNum w:abstractNumId="41">
    <w:nsid w:val="6C49761F"/>
    <w:multiLevelType w:val="hybridMultilevel"/>
    <w:tmpl w:val="CB3EBDBE"/>
    <w:lvl w:ilvl="0" w:tplc="AFDE6FD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861120"/>
    <w:multiLevelType w:val="hybridMultilevel"/>
    <w:tmpl w:val="CF64DDCC"/>
    <w:lvl w:ilvl="0" w:tplc="6BAA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2B7695"/>
    <w:multiLevelType w:val="hybridMultilevel"/>
    <w:tmpl w:val="8A2EA0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B33825"/>
    <w:multiLevelType w:val="hybridMultilevel"/>
    <w:tmpl w:val="0C74056E"/>
    <w:lvl w:ilvl="0" w:tplc="EB802BA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553976"/>
    <w:multiLevelType w:val="hybridMultilevel"/>
    <w:tmpl w:val="E44246C6"/>
    <w:lvl w:ilvl="0" w:tplc="A074FC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B4A1E"/>
    <w:multiLevelType w:val="hybridMultilevel"/>
    <w:tmpl w:val="2F16E800"/>
    <w:lvl w:ilvl="0" w:tplc="0DCC93DA">
      <w:start w:val="1"/>
      <w:numFmt w:val="decimal"/>
      <w:lvlText w:val="%1."/>
      <w:lvlJc w:val="left"/>
      <w:pPr>
        <w:ind w:left="720" w:hanging="360"/>
      </w:pPr>
      <w:rPr>
        <w:i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32"/>
  </w:num>
  <w:num w:numId="6">
    <w:abstractNumId w:val="37"/>
  </w:num>
  <w:num w:numId="7">
    <w:abstractNumId w:val="17"/>
  </w:num>
  <w:num w:numId="8">
    <w:abstractNumId w:val="13"/>
  </w:num>
  <w:num w:numId="9">
    <w:abstractNumId w:val="24"/>
  </w:num>
  <w:num w:numId="10">
    <w:abstractNumId w:val="26"/>
  </w:num>
  <w:num w:numId="11">
    <w:abstractNumId w:val="44"/>
  </w:num>
  <w:num w:numId="12">
    <w:abstractNumId w:val="25"/>
  </w:num>
  <w:num w:numId="13">
    <w:abstractNumId w:val="19"/>
  </w:num>
  <w:num w:numId="14">
    <w:abstractNumId w:val="41"/>
  </w:num>
  <w:num w:numId="15">
    <w:abstractNumId w:val="29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31"/>
  </w:num>
  <w:num w:numId="21">
    <w:abstractNumId w:val="35"/>
  </w:num>
  <w:num w:numId="22">
    <w:abstractNumId w:val="42"/>
  </w:num>
  <w:num w:numId="23">
    <w:abstractNumId w:val="38"/>
  </w:num>
  <w:num w:numId="24">
    <w:abstractNumId w:val="16"/>
  </w:num>
  <w:num w:numId="25">
    <w:abstractNumId w:val="22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3"/>
  </w:num>
  <w:num w:numId="37">
    <w:abstractNumId w:val="40"/>
  </w:num>
  <w:num w:numId="38">
    <w:abstractNumId w:val="12"/>
  </w:num>
  <w:num w:numId="39">
    <w:abstractNumId w:val="34"/>
  </w:num>
  <w:num w:numId="40">
    <w:abstractNumId w:val="27"/>
  </w:num>
  <w:num w:numId="41">
    <w:abstractNumId w:val="39"/>
  </w:num>
  <w:num w:numId="42">
    <w:abstractNumId w:val="45"/>
  </w:num>
  <w:num w:numId="43">
    <w:abstractNumId w:val="30"/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06"/>
    <w:rsid w:val="00000D05"/>
    <w:rsid w:val="000013D1"/>
    <w:rsid w:val="000016A3"/>
    <w:rsid w:val="000023E5"/>
    <w:rsid w:val="0000244A"/>
    <w:rsid w:val="0000251A"/>
    <w:rsid w:val="00002993"/>
    <w:rsid w:val="00002A66"/>
    <w:rsid w:val="00002EC5"/>
    <w:rsid w:val="000033CC"/>
    <w:rsid w:val="00003B92"/>
    <w:rsid w:val="00003F8B"/>
    <w:rsid w:val="00005948"/>
    <w:rsid w:val="00005D98"/>
    <w:rsid w:val="00006A01"/>
    <w:rsid w:val="00006AE1"/>
    <w:rsid w:val="00006DC7"/>
    <w:rsid w:val="00006F87"/>
    <w:rsid w:val="000101A3"/>
    <w:rsid w:val="00010E2D"/>
    <w:rsid w:val="000115C1"/>
    <w:rsid w:val="000128E0"/>
    <w:rsid w:val="00012A1D"/>
    <w:rsid w:val="000131F5"/>
    <w:rsid w:val="000136AC"/>
    <w:rsid w:val="00013722"/>
    <w:rsid w:val="000139BD"/>
    <w:rsid w:val="00013A06"/>
    <w:rsid w:val="00013AAE"/>
    <w:rsid w:val="00013DE4"/>
    <w:rsid w:val="0001407E"/>
    <w:rsid w:val="00014304"/>
    <w:rsid w:val="000149B1"/>
    <w:rsid w:val="000150FB"/>
    <w:rsid w:val="0001536B"/>
    <w:rsid w:val="00015B5C"/>
    <w:rsid w:val="00017E62"/>
    <w:rsid w:val="00020234"/>
    <w:rsid w:val="0002133C"/>
    <w:rsid w:val="000214C0"/>
    <w:rsid w:val="000219BB"/>
    <w:rsid w:val="00021F10"/>
    <w:rsid w:val="00021FBD"/>
    <w:rsid w:val="00022A0E"/>
    <w:rsid w:val="00023179"/>
    <w:rsid w:val="000237D5"/>
    <w:rsid w:val="00023C3F"/>
    <w:rsid w:val="00024AE4"/>
    <w:rsid w:val="00024B3E"/>
    <w:rsid w:val="00024FE5"/>
    <w:rsid w:val="00025046"/>
    <w:rsid w:val="0002592E"/>
    <w:rsid w:val="0002634D"/>
    <w:rsid w:val="0002657B"/>
    <w:rsid w:val="000265C4"/>
    <w:rsid w:val="00027012"/>
    <w:rsid w:val="0003006F"/>
    <w:rsid w:val="0003009B"/>
    <w:rsid w:val="00030271"/>
    <w:rsid w:val="00030FF5"/>
    <w:rsid w:val="000310BF"/>
    <w:rsid w:val="00031F54"/>
    <w:rsid w:val="00032503"/>
    <w:rsid w:val="0003271A"/>
    <w:rsid w:val="00033F53"/>
    <w:rsid w:val="00034130"/>
    <w:rsid w:val="00034538"/>
    <w:rsid w:val="00034646"/>
    <w:rsid w:val="000350F4"/>
    <w:rsid w:val="00035335"/>
    <w:rsid w:val="0003568F"/>
    <w:rsid w:val="00035C36"/>
    <w:rsid w:val="00035C8F"/>
    <w:rsid w:val="00035E82"/>
    <w:rsid w:val="00036952"/>
    <w:rsid w:val="00037073"/>
    <w:rsid w:val="000409D4"/>
    <w:rsid w:val="000411B0"/>
    <w:rsid w:val="000412C9"/>
    <w:rsid w:val="00041D2D"/>
    <w:rsid w:val="0004235A"/>
    <w:rsid w:val="000424C6"/>
    <w:rsid w:val="0004296B"/>
    <w:rsid w:val="00042C9F"/>
    <w:rsid w:val="00042FED"/>
    <w:rsid w:val="00043004"/>
    <w:rsid w:val="000430F3"/>
    <w:rsid w:val="000433D1"/>
    <w:rsid w:val="000435EE"/>
    <w:rsid w:val="0004391E"/>
    <w:rsid w:val="0004395A"/>
    <w:rsid w:val="00043982"/>
    <w:rsid w:val="0004433D"/>
    <w:rsid w:val="0004455F"/>
    <w:rsid w:val="00044718"/>
    <w:rsid w:val="00044CA0"/>
    <w:rsid w:val="0004565D"/>
    <w:rsid w:val="00045835"/>
    <w:rsid w:val="000458CC"/>
    <w:rsid w:val="000459E7"/>
    <w:rsid w:val="00045ABC"/>
    <w:rsid w:val="00046518"/>
    <w:rsid w:val="00046A24"/>
    <w:rsid w:val="00046BB7"/>
    <w:rsid w:val="00046ED6"/>
    <w:rsid w:val="00047921"/>
    <w:rsid w:val="0005077F"/>
    <w:rsid w:val="0005105F"/>
    <w:rsid w:val="000512F2"/>
    <w:rsid w:val="0005177B"/>
    <w:rsid w:val="00052299"/>
    <w:rsid w:val="0005296C"/>
    <w:rsid w:val="00052FF2"/>
    <w:rsid w:val="0005326F"/>
    <w:rsid w:val="000532BC"/>
    <w:rsid w:val="00053802"/>
    <w:rsid w:val="00053EED"/>
    <w:rsid w:val="000542ED"/>
    <w:rsid w:val="00054912"/>
    <w:rsid w:val="00054E65"/>
    <w:rsid w:val="0005515E"/>
    <w:rsid w:val="000552FF"/>
    <w:rsid w:val="00055732"/>
    <w:rsid w:val="00055A58"/>
    <w:rsid w:val="00055F7E"/>
    <w:rsid w:val="00056E8A"/>
    <w:rsid w:val="00057BE4"/>
    <w:rsid w:val="00057E22"/>
    <w:rsid w:val="000602BD"/>
    <w:rsid w:val="0006049B"/>
    <w:rsid w:val="00060909"/>
    <w:rsid w:val="00061C26"/>
    <w:rsid w:val="00062112"/>
    <w:rsid w:val="00062F45"/>
    <w:rsid w:val="0006398B"/>
    <w:rsid w:val="00063A3C"/>
    <w:rsid w:val="00064D5E"/>
    <w:rsid w:val="00065067"/>
    <w:rsid w:val="000654D3"/>
    <w:rsid w:val="00065A6B"/>
    <w:rsid w:val="000661F0"/>
    <w:rsid w:val="00066DA9"/>
    <w:rsid w:val="00070543"/>
    <w:rsid w:val="00071488"/>
    <w:rsid w:val="000717B7"/>
    <w:rsid w:val="000719AF"/>
    <w:rsid w:val="00071A3C"/>
    <w:rsid w:val="00071CDC"/>
    <w:rsid w:val="000722BC"/>
    <w:rsid w:val="000727CA"/>
    <w:rsid w:val="00073786"/>
    <w:rsid w:val="000739B1"/>
    <w:rsid w:val="0007478C"/>
    <w:rsid w:val="00074D9E"/>
    <w:rsid w:val="00075481"/>
    <w:rsid w:val="00075F42"/>
    <w:rsid w:val="0007662A"/>
    <w:rsid w:val="000766BD"/>
    <w:rsid w:val="000767F7"/>
    <w:rsid w:val="000768C0"/>
    <w:rsid w:val="0007761E"/>
    <w:rsid w:val="00081A76"/>
    <w:rsid w:val="00081FB8"/>
    <w:rsid w:val="000835DB"/>
    <w:rsid w:val="00083AA4"/>
    <w:rsid w:val="00084784"/>
    <w:rsid w:val="000854B4"/>
    <w:rsid w:val="0008645A"/>
    <w:rsid w:val="000868FD"/>
    <w:rsid w:val="00086C0C"/>
    <w:rsid w:val="00086C44"/>
    <w:rsid w:val="000871D6"/>
    <w:rsid w:val="00087864"/>
    <w:rsid w:val="00090053"/>
    <w:rsid w:val="000906B7"/>
    <w:rsid w:val="000907B3"/>
    <w:rsid w:val="00090863"/>
    <w:rsid w:val="00091B8E"/>
    <w:rsid w:val="00091C75"/>
    <w:rsid w:val="00092318"/>
    <w:rsid w:val="000929B7"/>
    <w:rsid w:val="00092CF2"/>
    <w:rsid w:val="00093323"/>
    <w:rsid w:val="000933A9"/>
    <w:rsid w:val="00093C4A"/>
    <w:rsid w:val="00094E67"/>
    <w:rsid w:val="0009551A"/>
    <w:rsid w:val="0009593F"/>
    <w:rsid w:val="00095A12"/>
    <w:rsid w:val="000967CF"/>
    <w:rsid w:val="00096A10"/>
    <w:rsid w:val="000A0682"/>
    <w:rsid w:val="000A0922"/>
    <w:rsid w:val="000A0B27"/>
    <w:rsid w:val="000A0C59"/>
    <w:rsid w:val="000A0CBB"/>
    <w:rsid w:val="000A1E2A"/>
    <w:rsid w:val="000A1FB7"/>
    <w:rsid w:val="000A2033"/>
    <w:rsid w:val="000A23FE"/>
    <w:rsid w:val="000A2553"/>
    <w:rsid w:val="000A3803"/>
    <w:rsid w:val="000A38D9"/>
    <w:rsid w:val="000A40B5"/>
    <w:rsid w:val="000A44D7"/>
    <w:rsid w:val="000A459B"/>
    <w:rsid w:val="000A624E"/>
    <w:rsid w:val="000A6FAC"/>
    <w:rsid w:val="000A7A3D"/>
    <w:rsid w:val="000A7D7D"/>
    <w:rsid w:val="000B0AF7"/>
    <w:rsid w:val="000B0C48"/>
    <w:rsid w:val="000B12E5"/>
    <w:rsid w:val="000B14B4"/>
    <w:rsid w:val="000B15DE"/>
    <w:rsid w:val="000B1FAF"/>
    <w:rsid w:val="000B20FB"/>
    <w:rsid w:val="000B2208"/>
    <w:rsid w:val="000B33B1"/>
    <w:rsid w:val="000B3A81"/>
    <w:rsid w:val="000B4FE6"/>
    <w:rsid w:val="000B52F7"/>
    <w:rsid w:val="000B5330"/>
    <w:rsid w:val="000B53C7"/>
    <w:rsid w:val="000B6B51"/>
    <w:rsid w:val="000B7211"/>
    <w:rsid w:val="000B7B30"/>
    <w:rsid w:val="000B7BE2"/>
    <w:rsid w:val="000C01BB"/>
    <w:rsid w:val="000C10BD"/>
    <w:rsid w:val="000C3570"/>
    <w:rsid w:val="000C374E"/>
    <w:rsid w:val="000C468C"/>
    <w:rsid w:val="000C56D0"/>
    <w:rsid w:val="000C6396"/>
    <w:rsid w:val="000C63EB"/>
    <w:rsid w:val="000C7898"/>
    <w:rsid w:val="000D02EE"/>
    <w:rsid w:val="000D0554"/>
    <w:rsid w:val="000D0616"/>
    <w:rsid w:val="000D0652"/>
    <w:rsid w:val="000D0B0A"/>
    <w:rsid w:val="000D17FC"/>
    <w:rsid w:val="000D1B8A"/>
    <w:rsid w:val="000D1F52"/>
    <w:rsid w:val="000D2259"/>
    <w:rsid w:val="000D3038"/>
    <w:rsid w:val="000D35C9"/>
    <w:rsid w:val="000D3A6B"/>
    <w:rsid w:val="000D473D"/>
    <w:rsid w:val="000D493E"/>
    <w:rsid w:val="000D499A"/>
    <w:rsid w:val="000D4A0A"/>
    <w:rsid w:val="000D4E99"/>
    <w:rsid w:val="000D515B"/>
    <w:rsid w:val="000D578C"/>
    <w:rsid w:val="000D5E62"/>
    <w:rsid w:val="000D5F9E"/>
    <w:rsid w:val="000D73F0"/>
    <w:rsid w:val="000D74AA"/>
    <w:rsid w:val="000E0066"/>
    <w:rsid w:val="000E0086"/>
    <w:rsid w:val="000E04C5"/>
    <w:rsid w:val="000E0CC0"/>
    <w:rsid w:val="000E0DF5"/>
    <w:rsid w:val="000E1679"/>
    <w:rsid w:val="000E1779"/>
    <w:rsid w:val="000E1D0D"/>
    <w:rsid w:val="000E268D"/>
    <w:rsid w:val="000E2787"/>
    <w:rsid w:val="000E41D0"/>
    <w:rsid w:val="000E4507"/>
    <w:rsid w:val="000E4D07"/>
    <w:rsid w:val="000E54D0"/>
    <w:rsid w:val="000E5921"/>
    <w:rsid w:val="000E6CA6"/>
    <w:rsid w:val="000E6D0E"/>
    <w:rsid w:val="000E6DF5"/>
    <w:rsid w:val="000E72FB"/>
    <w:rsid w:val="000E756D"/>
    <w:rsid w:val="000E7F0D"/>
    <w:rsid w:val="000E7F48"/>
    <w:rsid w:val="000F0C63"/>
    <w:rsid w:val="000F17AA"/>
    <w:rsid w:val="000F2158"/>
    <w:rsid w:val="000F297B"/>
    <w:rsid w:val="000F4246"/>
    <w:rsid w:val="000F4818"/>
    <w:rsid w:val="000F4CCB"/>
    <w:rsid w:val="000F507B"/>
    <w:rsid w:val="000F5A49"/>
    <w:rsid w:val="000F6840"/>
    <w:rsid w:val="000F6B24"/>
    <w:rsid w:val="000F6DE2"/>
    <w:rsid w:val="000F7D90"/>
    <w:rsid w:val="000F7EFA"/>
    <w:rsid w:val="0010018C"/>
    <w:rsid w:val="001007E5"/>
    <w:rsid w:val="00100E3F"/>
    <w:rsid w:val="0010114E"/>
    <w:rsid w:val="001012E9"/>
    <w:rsid w:val="001014CE"/>
    <w:rsid w:val="0010246F"/>
    <w:rsid w:val="00102E20"/>
    <w:rsid w:val="001037D1"/>
    <w:rsid w:val="001044AA"/>
    <w:rsid w:val="0010474C"/>
    <w:rsid w:val="00105696"/>
    <w:rsid w:val="00105D5B"/>
    <w:rsid w:val="001062DD"/>
    <w:rsid w:val="00106B15"/>
    <w:rsid w:val="00106DE7"/>
    <w:rsid w:val="00106EBA"/>
    <w:rsid w:val="00107CC4"/>
    <w:rsid w:val="00107E56"/>
    <w:rsid w:val="00110262"/>
    <w:rsid w:val="0011053A"/>
    <w:rsid w:val="00111446"/>
    <w:rsid w:val="0011331B"/>
    <w:rsid w:val="00113571"/>
    <w:rsid w:val="00113F62"/>
    <w:rsid w:val="00115AE5"/>
    <w:rsid w:val="00116068"/>
    <w:rsid w:val="001163CC"/>
    <w:rsid w:val="001172B9"/>
    <w:rsid w:val="00120BAE"/>
    <w:rsid w:val="001217D5"/>
    <w:rsid w:val="0012223A"/>
    <w:rsid w:val="001225AE"/>
    <w:rsid w:val="0012291B"/>
    <w:rsid w:val="0012294A"/>
    <w:rsid w:val="00122A33"/>
    <w:rsid w:val="00122BAB"/>
    <w:rsid w:val="00123696"/>
    <w:rsid w:val="001236B7"/>
    <w:rsid w:val="0012385C"/>
    <w:rsid w:val="001249D7"/>
    <w:rsid w:val="00124D1A"/>
    <w:rsid w:val="0012625A"/>
    <w:rsid w:val="00126488"/>
    <w:rsid w:val="00126890"/>
    <w:rsid w:val="001268A7"/>
    <w:rsid w:val="00126A8E"/>
    <w:rsid w:val="001274A6"/>
    <w:rsid w:val="00130D38"/>
    <w:rsid w:val="001313B8"/>
    <w:rsid w:val="00131916"/>
    <w:rsid w:val="00131C31"/>
    <w:rsid w:val="001320E1"/>
    <w:rsid w:val="0013210C"/>
    <w:rsid w:val="00133666"/>
    <w:rsid w:val="00133A5D"/>
    <w:rsid w:val="00133E51"/>
    <w:rsid w:val="00134B93"/>
    <w:rsid w:val="00135302"/>
    <w:rsid w:val="00135AFC"/>
    <w:rsid w:val="00135FF4"/>
    <w:rsid w:val="00136558"/>
    <w:rsid w:val="001366C4"/>
    <w:rsid w:val="0013678F"/>
    <w:rsid w:val="001372F6"/>
    <w:rsid w:val="0013763D"/>
    <w:rsid w:val="00140477"/>
    <w:rsid w:val="0014095A"/>
    <w:rsid w:val="00140BB3"/>
    <w:rsid w:val="00141605"/>
    <w:rsid w:val="00141950"/>
    <w:rsid w:val="00141DCD"/>
    <w:rsid w:val="001427A9"/>
    <w:rsid w:val="00142D5C"/>
    <w:rsid w:val="00143109"/>
    <w:rsid w:val="001435B4"/>
    <w:rsid w:val="00144053"/>
    <w:rsid w:val="0014405D"/>
    <w:rsid w:val="00144738"/>
    <w:rsid w:val="001452E3"/>
    <w:rsid w:val="001457B4"/>
    <w:rsid w:val="00145899"/>
    <w:rsid w:val="00145B3B"/>
    <w:rsid w:val="00145D39"/>
    <w:rsid w:val="00146613"/>
    <w:rsid w:val="00146C7F"/>
    <w:rsid w:val="00147978"/>
    <w:rsid w:val="00147BF4"/>
    <w:rsid w:val="00150526"/>
    <w:rsid w:val="001513FB"/>
    <w:rsid w:val="00151768"/>
    <w:rsid w:val="001520E1"/>
    <w:rsid w:val="001525C4"/>
    <w:rsid w:val="00152BA6"/>
    <w:rsid w:val="001536A2"/>
    <w:rsid w:val="0015373B"/>
    <w:rsid w:val="00153C1C"/>
    <w:rsid w:val="0015486B"/>
    <w:rsid w:val="0015495E"/>
    <w:rsid w:val="00154AEA"/>
    <w:rsid w:val="001559A1"/>
    <w:rsid w:val="001572E3"/>
    <w:rsid w:val="00157B22"/>
    <w:rsid w:val="00157DBB"/>
    <w:rsid w:val="0016034E"/>
    <w:rsid w:val="001607CD"/>
    <w:rsid w:val="0016092E"/>
    <w:rsid w:val="0016175D"/>
    <w:rsid w:val="001619DE"/>
    <w:rsid w:val="00161FDC"/>
    <w:rsid w:val="00163359"/>
    <w:rsid w:val="00163414"/>
    <w:rsid w:val="001642D9"/>
    <w:rsid w:val="001644F8"/>
    <w:rsid w:val="0016468D"/>
    <w:rsid w:val="0016469D"/>
    <w:rsid w:val="001654EA"/>
    <w:rsid w:val="00165611"/>
    <w:rsid w:val="00165736"/>
    <w:rsid w:val="00165931"/>
    <w:rsid w:val="00165D68"/>
    <w:rsid w:val="00165E33"/>
    <w:rsid w:val="001660FD"/>
    <w:rsid w:val="00166204"/>
    <w:rsid w:val="00166ACD"/>
    <w:rsid w:val="00166CA8"/>
    <w:rsid w:val="00166DF1"/>
    <w:rsid w:val="001677FD"/>
    <w:rsid w:val="00170426"/>
    <w:rsid w:val="0017076D"/>
    <w:rsid w:val="0017083A"/>
    <w:rsid w:val="00171134"/>
    <w:rsid w:val="00171295"/>
    <w:rsid w:val="00172471"/>
    <w:rsid w:val="0017248F"/>
    <w:rsid w:val="00172ABD"/>
    <w:rsid w:val="00173F0D"/>
    <w:rsid w:val="00173F89"/>
    <w:rsid w:val="00173FAA"/>
    <w:rsid w:val="001747DF"/>
    <w:rsid w:val="001749E5"/>
    <w:rsid w:val="00175104"/>
    <w:rsid w:val="00176363"/>
    <w:rsid w:val="001767B0"/>
    <w:rsid w:val="001769B7"/>
    <w:rsid w:val="00176EB5"/>
    <w:rsid w:val="00177041"/>
    <w:rsid w:val="00177C57"/>
    <w:rsid w:val="001802D6"/>
    <w:rsid w:val="001803B9"/>
    <w:rsid w:val="00181A50"/>
    <w:rsid w:val="0018200C"/>
    <w:rsid w:val="00182837"/>
    <w:rsid w:val="001828A7"/>
    <w:rsid w:val="00182FA5"/>
    <w:rsid w:val="00183229"/>
    <w:rsid w:val="00183FA1"/>
    <w:rsid w:val="001846E0"/>
    <w:rsid w:val="00184741"/>
    <w:rsid w:val="00184C86"/>
    <w:rsid w:val="0018522B"/>
    <w:rsid w:val="001856D7"/>
    <w:rsid w:val="0018591B"/>
    <w:rsid w:val="00186734"/>
    <w:rsid w:val="001869E8"/>
    <w:rsid w:val="00186D0B"/>
    <w:rsid w:val="00187012"/>
    <w:rsid w:val="00187E61"/>
    <w:rsid w:val="001900ED"/>
    <w:rsid w:val="00190365"/>
    <w:rsid w:val="0019038E"/>
    <w:rsid w:val="001904B0"/>
    <w:rsid w:val="0019086F"/>
    <w:rsid w:val="00190B98"/>
    <w:rsid w:val="00192077"/>
    <w:rsid w:val="001928D1"/>
    <w:rsid w:val="00193367"/>
    <w:rsid w:val="00193D9F"/>
    <w:rsid w:val="00194054"/>
    <w:rsid w:val="001941D0"/>
    <w:rsid w:val="001942FB"/>
    <w:rsid w:val="001947C7"/>
    <w:rsid w:val="00194D90"/>
    <w:rsid w:val="00195135"/>
    <w:rsid w:val="001954CF"/>
    <w:rsid w:val="001955EB"/>
    <w:rsid w:val="00196218"/>
    <w:rsid w:val="0019640B"/>
    <w:rsid w:val="00197884"/>
    <w:rsid w:val="00197BC9"/>
    <w:rsid w:val="001A007C"/>
    <w:rsid w:val="001A0400"/>
    <w:rsid w:val="001A0436"/>
    <w:rsid w:val="001A06DF"/>
    <w:rsid w:val="001A0B50"/>
    <w:rsid w:val="001A1630"/>
    <w:rsid w:val="001A1B30"/>
    <w:rsid w:val="001A1EBB"/>
    <w:rsid w:val="001A24E7"/>
    <w:rsid w:val="001A2C64"/>
    <w:rsid w:val="001A3106"/>
    <w:rsid w:val="001A34D9"/>
    <w:rsid w:val="001A4104"/>
    <w:rsid w:val="001A475B"/>
    <w:rsid w:val="001A4DE7"/>
    <w:rsid w:val="001A4EBF"/>
    <w:rsid w:val="001A506F"/>
    <w:rsid w:val="001A5475"/>
    <w:rsid w:val="001A5D99"/>
    <w:rsid w:val="001A5DCE"/>
    <w:rsid w:val="001A647A"/>
    <w:rsid w:val="001A65B0"/>
    <w:rsid w:val="001A6F68"/>
    <w:rsid w:val="001A6FB3"/>
    <w:rsid w:val="001A6FB9"/>
    <w:rsid w:val="001A74BF"/>
    <w:rsid w:val="001A75F5"/>
    <w:rsid w:val="001B00F5"/>
    <w:rsid w:val="001B044A"/>
    <w:rsid w:val="001B0561"/>
    <w:rsid w:val="001B09C4"/>
    <w:rsid w:val="001B1DC7"/>
    <w:rsid w:val="001B236C"/>
    <w:rsid w:val="001B2F9F"/>
    <w:rsid w:val="001B34EB"/>
    <w:rsid w:val="001B3A35"/>
    <w:rsid w:val="001B49DD"/>
    <w:rsid w:val="001B50CC"/>
    <w:rsid w:val="001B52A8"/>
    <w:rsid w:val="001B5FB1"/>
    <w:rsid w:val="001B6120"/>
    <w:rsid w:val="001B6535"/>
    <w:rsid w:val="001C038C"/>
    <w:rsid w:val="001C0650"/>
    <w:rsid w:val="001C0D6B"/>
    <w:rsid w:val="001C0DED"/>
    <w:rsid w:val="001C1523"/>
    <w:rsid w:val="001C17FD"/>
    <w:rsid w:val="001C2860"/>
    <w:rsid w:val="001C2943"/>
    <w:rsid w:val="001C2B15"/>
    <w:rsid w:val="001C331E"/>
    <w:rsid w:val="001C350C"/>
    <w:rsid w:val="001C3577"/>
    <w:rsid w:val="001C4B33"/>
    <w:rsid w:val="001C4CDA"/>
    <w:rsid w:val="001C5CE0"/>
    <w:rsid w:val="001C64FF"/>
    <w:rsid w:val="001C6645"/>
    <w:rsid w:val="001C68B7"/>
    <w:rsid w:val="001C6C5D"/>
    <w:rsid w:val="001C748A"/>
    <w:rsid w:val="001C7643"/>
    <w:rsid w:val="001C78A8"/>
    <w:rsid w:val="001D016F"/>
    <w:rsid w:val="001D04BE"/>
    <w:rsid w:val="001D05FA"/>
    <w:rsid w:val="001D067A"/>
    <w:rsid w:val="001D097E"/>
    <w:rsid w:val="001D0C0F"/>
    <w:rsid w:val="001D0EC2"/>
    <w:rsid w:val="001D1338"/>
    <w:rsid w:val="001D2378"/>
    <w:rsid w:val="001D2535"/>
    <w:rsid w:val="001D2827"/>
    <w:rsid w:val="001D2F20"/>
    <w:rsid w:val="001D2F6A"/>
    <w:rsid w:val="001D3280"/>
    <w:rsid w:val="001D4CCB"/>
    <w:rsid w:val="001D4D9A"/>
    <w:rsid w:val="001D5E6C"/>
    <w:rsid w:val="001D7081"/>
    <w:rsid w:val="001D72D1"/>
    <w:rsid w:val="001D7ED0"/>
    <w:rsid w:val="001D7F76"/>
    <w:rsid w:val="001E0369"/>
    <w:rsid w:val="001E0B00"/>
    <w:rsid w:val="001E0C0F"/>
    <w:rsid w:val="001E0C7A"/>
    <w:rsid w:val="001E0E02"/>
    <w:rsid w:val="001E1602"/>
    <w:rsid w:val="001E1724"/>
    <w:rsid w:val="001E180B"/>
    <w:rsid w:val="001E2F1B"/>
    <w:rsid w:val="001E3484"/>
    <w:rsid w:val="001E369B"/>
    <w:rsid w:val="001E3734"/>
    <w:rsid w:val="001E3EFC"/>
    <w:rsid w:val="001E405E"/>
    <w:rsid w:val="001E476B"/>
    <w:rsid w:val="001E484A"/>
    <w:rsid w:val="001E4F41"/>
    <w:rsid w:val="001E5076"/>
    <w:rsid w:val="001E5883"/>
    <w:rsid w:val="001E59F7"/>
    <w:rsid w:val="001E5B05"/>
    <w:rsid w:val="001E6730"/>
    <w:rsid w:val="001E67B9"/>
    <w:rsid w:val="001E6C52"/>
    <w:rsid w:val="001E71B3"/>
    <w:rsid w:val="001E71DA"/>
    <w:rsid w:val="001F0463"/>
    <w:rsid w:val="001F07F4"/>
    <w:rsid w:val="001F0F26"/>
    <w:rsid w:val="001F2A36"/>
    <w:rsid w:val="001F39BE"/>
    <w:rsid w:val="001F4615"/>
    <w:rsid w:val="001F4C1D"/>
    <w:rsid w:val="001F5164"/>
    <w:rsid w:val="001F5D0A"/>
    <w:rsid w:val="001F5FA7"/>
    <w:rsid w:val="001F60FF"/>
    <w:rsid w:val="001F6556"/>
    <w:rsid w:val="001F65FB"/>
    <w:rsid w:val="001F6C13"/>
    <w:rsid w:val="00200001"/>
    <w:rsid w:val="0020120E"/>
    <w:rsid w:val="00201342"/>
    <w:rsid w:val="00201C27"/>
    <w:rsid w:val="002030EB"/>
    <w:rsid w:val="002036C8"/>
    <w:rsid w:val="002037CD"/>
    <w:rsid w:val="00203DB0"/>
    <w:rsid w:val="00205858"/>
    <w:rsid w:val="002061B9"/>
    <w:rsid w:val="00206350"/>
    <w:rsid w:val="002112B7"/>
    <w:rsid w:val="0021153B"/>
    <w:rsid w:val="002117C0"/>
    <w:rsid w:val="0021195C"/>
    <w:rsid w:val="00211B96"/>
    <w:rsid w:val="00211E03"/>
    <w:rsid w:val="0021200B"/>
    <w:rsid w:val="00212152"/>
    <w:rsid w:val="0021240B"/>
    <w:rsid w:val="00212816"/>
    <w:rsid w:val="00212BC2"/>
    <w:rsid w:val="00213437"/>
    <w:rsid w:val="00213B4F"/>
    <w:rsid w:val="00214282"/>
    <w:rsid w:val="00214608"/>
    <w:rsid w:val="00214843"/>
    <w:rsid w:val="00214936"/>
    <w:rsid w:val="00214F0B"/>
    <w:rsid w:val="002159A1"/>
    <w:rsid w:val="00215E77"/>
    <w:rsid w:val="002162A9"/>
    <w:rsid w:val="002164CC"/>
    <w:rsid w:val="002175C2"/>
    <w:rsid w:val="00217906"/>
    <w:rsid w:val="0022007F"/>
    <w:rsid w:val="002206C8"/>
    <w:rsid w:val="002214B7"/>
    <w:rsid w:val="0022171F"/>
    <w:rsid w:val="00221E23"/>
    <w:rsid w:val="0022228B"/>
    <w:rsid w:val="002224B1"/>
    <w:rsid w:val="002231D7"/>
    <w:rsid w:val="002242FC"/>
    <w:rsid w:val="00224757"/>
    <w:rsid w:val="002248B8"/>
    <w:rsid w:val="00224E34"/>
    <w:rsid w:val="00224F7F"/>
    <w:rsid w:val="0022504D"/>
    <w:rsid w:val="00225125"/>
    <w:rsid w:val="00225722"/>
    <w:rsid w:val="00225750"/>
    <w:rsid w:val="002258C6"/>
    <w:rsid w:val="0022611B"/>
    <w:rsid w:val="0022720D"/>
    <w:rsid w:val="00227A92"/>
    <w:rsid w:val="0023002C"/>
    <w:rsid w:val="00230D37"/>
    <w:rsid w:val="002311DD"/>
    <w:rsid w:val="00231314"/>
    <w:rsid w:val="0023159F"/>
    <w:rsid w:val="002324F8"/>
    <w:rsid w:val="002327FB"/>
    <w:rsid w:val="00233908"/>
    <w:rsid w:val="00233A28"/>
    <w:rsid w:val="0023417A"/>
    <w:rsid w:val="00234613"/>
    <w:rsid w:val="00234F59"/>
    <w:rsid w:val="00235170"/>
    <w:rsid w:val="00235207"/>
    <w:rsid w:val="002353CB"/>
    <w:rsid w:val="0023547C"/>
    <w:rsid w:val="00235753"/>
    <w:rsid w:val="002360BA"/>
    <w:rsid w:val="0023636A"/>
    <w:rsid w:val="00236543"/>
    <w:rsid w:val="00236ECC"/>
    <w:rsid w:val="00237EEB"/>
    <w:rsid w:val="00240039"/>
    <w:rsid w:val="00240276"/>
    <w:rsid w:val="002406F8"/>
    <w:rsid w:val="00240765"/>
    <w:rsid w:val="00240812"/>
    <w:rsid w:val="00240B1B"/>
    <w:rsid w:val="002413F0"/>
    <w:rsid w:val="00242613"/>
    <w:rsid w:val="002429E0"/>
    <w:rsid w:val="00243602"/>
    <w:rsid w:val="00243657"/>
    <w:rsid w:val="0024396A"/>
    <w:rsid w:val="00243AEF"/>
    <w:rsid w:val="002441A7"/>
    <w:rsid w:val="00244AA3"/>
    <w:rsid w:val="00244BD4"/>
    <w:rsid w:val="00244C8D"/>
    <w:rsid w:val="0024529F"/>
    <w:rsid w:val="002452FF"/>
    <w:rsid w:val="0024656C"/>
    <w:rsid w:val="002465CF"/>
    <w:rsid w:val="00246BE5"/>
    <w:rsid w:val="00246E7D"/>
    <w:rsid w:val="00247327"/>
    <w:rsid w:val="002477D9"/>
    <w:rsid w:val="00247C32"/>
    <w:rsid w:val="00247D08"/>
    <w:rsid w:val="00247F7C"/>
    <w:rsid w:val="00250F12"/>
    <w:rsid w:val="00250F6D"/>
    <w:rsid w:val="002519CA"/>
    <w:rsid w:val="00251CAF"/>
    <w:rsid w:val="00251D1F"/>
    <w:rsid w:val="00252486"/>
    <w:rsid w:val="002528A4"/>
    <w:rsid w:val="00253335"/>
    <w:rsid w:val="00254E4A"/>
    <w:rsid w:val="00254EC2"/>
    <w:rsid w:val="0025558B"/>
    <w:rsid w:val="00256593"/>
    <w:rsid w:val="0025662F"/>
    <w:rsid w:val="00256D1A"/>
    <w:rsid w:val="00257672"/>
    <w:rsid w:val="0026004D"/>
    <w:rsid w:val="002608FB"/>
    <w:rsid w:val="00260D65"/>
    <w:rsid w:val="00260E88"/>
    <w:rsid w:val="0026126A"/>
    <w:rsid w:val="00261AE7"/>
    <w:rsid w:val="00261B82"/>
    <w:rsid w:val="00261F3F"/>
    <w:rsid w:val="00262CA6"/>
    <w:rsid w:val="00263435"/>
    <w:rsid w:val="00263B12"/>
    <w:rsid w:val="00263C2E"/>
    <w:rsid w:val="002646B7"/>
    <w:rsid w:val="002648C9"/>
    <w:rsid w:val="0026532E"/>
    <w:rsid w:val="002660E0"/>
    <w:rsid w:val="002665F9"/>
    <w:rsid w:val="00267786"/>
    <w:rsid w:val="00267EE4"/>
    <w:rsid w:val="00270945"/>
    <w:rsid w:val="00270AC3"/>
    <w:rsid w:val="00270C9D"/>
    <w:rsid w:val="002712E6"/>
    <w:rsid w:val="00271B6E"/>
    <w:rsid w:val="0027225A"/>
    <w:rsid w:val="002724D9"/>
    <w:rsid w:val="00272C84"/>
    <w:rsid w:val="0027354B"/>
    <w:rsid w:val="00274E3D"/>
    <w:rsid w:val="00274E49"/>
    <w:rsid w:val="00275735"/>
    <w:rsid w:val="002757AF"/>
    <w:rsid w:val="00275F36"/>
    <w:rsid w:val="00276612"/>
    <w:rsid w:val="002768FC"/>
    <w:rsid w:val="002773AB"/>
    <w:rsid w:val="002774D7"/>
    <w:rsid w:val="00277F18"/>
    <w:rsid w:val="002803B7"/>
    <w:rsid w:val="00280485"/>
    <w:rsid w:val="00280A85"/>
    <w:rsid w:val="00280EB0"/>
    <w:rsid w:val="002810EC"/>
    <w:rsid w:val="002813C4"/>
    <w:rsid w:val="00281420"/>
    <w:rsid w:val="0028261D"/>
    <w:rsid w:val="00282A92"/>
    <w:rsid w:val="00282B60"/>
    <w:rsid w:val="00282D2D"/>
    <w:rsid w:val="00282EA0"/>
    <w:rsid w:val="00283118"/>
    <w:rsid w:val="002832F3"/>
    <w:rsid w:val="0028332A"/>
    <w:rsid w:val="0028348A"/>
    <w:rsid w:val="00283592"/>
    <w:rsid w:val="00283B42"/>
    <w:rsid w:val="00283E2E"/>
    <w:rsid w:val="00283E99"/>
    <w:rsid w:val="00284B13"/>
    <w:rsid w:val="00284E26"/>
    <w:rsid w:val="00285E10"/>
    <w:rsid w:val="0028622A"/>
    <w:rsid w:val="00286761"/>
    <w:rsid w:val="0028749D"/>
    <w:rsid w:val="00287A73"/>
    <w:rsid w:val="00287AC7"/>
    <w:rsid w:val="0029096A"/>
    <w:rsid w:val="002909A6"/>
    <w:rsid w:val="00290F3F"/>
    <w:rsid w:val="00291F46"/>
    <w:rsid w:val="0029245F"/>
    <w:rsid w:val="00292800"/>
    <w:rsid w:val="00292BBA"/>
    <w:rsid w:val="002944DD"/>
    <w:rsid w:val="00295DDC"/>
    <w:rsid w:val="002963A5"/>
    <w:rsid w:val="002964B2"/>
    <w:rsid w:val="00296794"/>
    <w:rsid w:val="00296C45"/>
    <w:rsid w:val="0029795A"/>
    <w:rsid w:val="00297D4B"/>
    <w:rsid w:val="002A079C"/>
    <w:rsid w:val="002A09A2"/>
    <w:rsid w:val="002A111A"/>
    <w:rsid w:val="002A1161"/>
    <w:rsid w:val="002A13C6"/>
    <w:rsid w:val="002A1B94"/>
    <w:rsid w:val="002A2111"/>
    <w:rsid w:val="002A31F9"/>
    <w:rsid w:val="002A3ACF"/>
    <w:rsid w:val="002A3CF6"/>
    <w:rsid w:val="002A416E"/>
    <w:rsid w:val="002A4402"/>
    <w:rsid w:val="002A4541"/>
    <w:rsid w:val="002A4654"/>
    <w:rsid w:val="002A48AA"/>
    <w:rsid w:val="002A4B32"/>
    <w:rsid w:val="002A4C90"/>
    <w:rsid w:val="002A4DCF"/>
    <w:rsid w:val="002A5C81"/>
    <w:rsid w:val="002A6472"/>
    <w:rsid w:val="002A651E"/>
    <w:rsid w:val="002A6CA5"/>
    <w:rsid w:val="002A732F"/>
    <w:rsid w:val="002A75DD"/>
    <w:rsid w:val="002B03C4"/>
    <w:rsid w:val="002B0844"/>
    <w:rsid w:val="002B0DE7"/>
    <w:rsid w:val="002B14BB"/>
    <w:rsid w:val="002B158E"/>
    <w:rsid w:val="002B1BC7"/>
    <w:rsid w:val="002B2ED6"/>
    <w:rsid w:val="002B3492"/>
    <w:rsid w:val="002B3AFE"/>
    <w:rsid w:val="002B3E21"/>
    <w:rsid w:val="002B4D26"/>
    <w:rsid w:val="002B5995"/>
    <w:rsid w:val="002B5D66"/>
    <w:rsid w:val="002B5FA6"/>
    <w:rsid w:val="002B6130"/>
    <w:rsid w:val="002B63C4"/>
    <w:rsid w:val="002B74F9"/>
    <w:rsid w:val="002B7823"/>
    <w:rsid w:val="002B7DE0"/>
    <w:rsid w:val="002C0FF1"/>
    <w:rsid w:val="002C1645"/>
    <w:rsid w:val="002C223D"/>
    <w:rsid w:val="002C2917"/>
    <w:rsid w:val="002C2A19"/>
    <w:rsid w:val="002C2ED7"/>
    <w:rsid w:val="002C48A6"/>
    <w:rsid w:val="002C5460"/>
    <w:rsid w:val="002C5549"/>
    <w:rsid w:val="002C5C9E"/>
    <w:rsid w:val="002C5E5E"/>
    <w:rsid w:val="002C66CD"/>
    <w:rsid w:val="002C6CCC"/>
    <w:rsid w:val="002C6CEE"/>
    <w:rsid w:val="002C6D24"/>
    <w:rsid w:val="002C6E31"/>
    <w:rsid w:val="002C7FEC"/>
    <w:rsid w:val="002D09AD"/>
    <w:rsid w:val="002D18BF"/>
    <w:rsid w:val="002D21B7"/>
    <w:rsid w:val="002D2448"/>
    <w:rsid w:val="002D250C"/>
    <w:rsid w:val="002D2A23"/>
    <w:rsid w:val="002D2B72"/>
    <w:rsid w:val="002D2C9F"/>
    <w:rsid w:val="002D2EAC"/>
    <w:rsid w:val="002D33DB"/>
    <w:rsid w:val="002D3B68"/>
    <w:rsid w:val="002D4102"/>
    <w:rsid w:val="002D430E"/>
    <w:rsid w:val="002D440E"/>
    <w:rsid w:val="002D4505"/>
    <w:rsid w:val="002D5C89"/>
    <w:rsid w:val="002D6FB9"/>
    <w:rsid w:val="002E1040"/>
    <w:rsid w:val="002E118C"/>
    <w:rsid w:val="002E1B9F"/>
    <w:rsid w:val="002E1D0F"/>
    <w:rsid w:val="002E1DDC"/>
    <w:rsid w:val="002E1FBA"/>
    <w:rsid w:val="002E220C"/>
    <w:rsid w:val="002E2375"/>
    <w:rsid w:val="002E2C20"/>
    <w:rsid w:val="002E2DBE"/>
    <w:rsid w:val="002E2F5E"/>
    <w:rsid w:val="002E3017"/>
    <w:rsid w:val="002E3D72"/>
    <w:rsid w:val="002E4272"/>
    <w:rsid w:val="002E4871"/>
    <w:rsid w:val="002E4AF3"/>
    <w:rsid w:val="002E5325"/>
    <w:rsid w:val="002E57A9"/>
    <w:rsid w:val="002E591D"/>
    <w:rsid w:val="002E60D6"/>
    <w:rsid w:val="002E62E3"/>
    <w:rsid w:val="002E67BF"/>
    <w:rsid w:val="002E7111"/>
    <w:rsid w:val="002E7595"/>
    <w:rsid w:val="002E7BB6"/>
    <w:rsid w:val="002F0B1A"/>
    <w:rsid w:val="002F0E9B"/>
    <w:rsid w:val="002F2258"/>
    <w:rsid w:val="002F236B"/>
    <w:rsid w:val="002F2519"/>
    <w:rsid w:val="002F2645"/>
    <w:rsid w:val="002F27ED"/>
    <w:rsid w:val="002F2BA8"/>
    <w:rsid w:val="002F364D"/>
    <w:rsid w:val="002F3CA7"/>
    <w:rsid w:val="002F4848"/>
    <w:rsid w:val="002F5D66"/>
    <w:rsid w:val="002F663F"/>
    <w:rsid w:val="002F6BBD"/>
    <w:rsid w:val="002F6C5E"/>
    <w:rsid w:val="002F7583"/>
    <w:rsid w:val="002F7AC9"/>
    <w:rsid w:val="0030000D"/>
    <w:rsid w:val="003003DB"/>
    <w:rsid w:val="003003E4"/>
    <w:rsid w:val="0030041A"/>
    <w:rsid w:val="0030063E"/>
    <w:rsid w:val="003006A8"/>
    <w:rsid w:val="00300B2E"/>
    <w:rsid w:val="00300D29"/>
    <w:rsid w:val="00301316"/>
    <w:rsid w:val="00301FAB"/>
    <w:rsid w:val="003020F1"/>
    <w:rsid w:val="0030233C"/>
    <w:rsid w:val="00302757"/>
    <w:rsid w:val="00302B53"/>
    <w:rsid w:val="00302F65"/>
    <w:rsid w:val="0030378E"/>
    <w:rsid w:val="00304459"/>
    <w:rsid w:val="0030450A"/>
    <w:rsid w:val="00304738"/>
    <w:rsid w:val="00304DC8"/>
    <w:rsid w:val="00304E47"/>
    <w:rsid w:val="00304F0D"/>
    <w:rsid w:val="00304FD8"/>
    <w:rsid w:val="00305064"/>
    <w:rsid w:val="00305666"/>
    <w:rsid w:val="003066A2"/>
    <w:rsid w:val="00306D32"/>
    <w:rsid w:val="003074D7"/>
    <w:rsid w:val="00307F0C"/>
    <w:rsid w:val="003100C1"/>
    <w:rsid w:val="00310824"/>
    <w:rsid w:val="00310D7C"/>
    <w:rsid w:val="00310F36"/>
    <w:rsid w:val="00311289"/>
    <w:rsid w:val="003112BC"/>
    <w:rsid w:val="003113DD"/>
    <w:rsid w:val="003113E8"/>
    <w:rsid w:val="003134A7"/>
    <w:rsid w:val="003139F5"/>
    <w:rsid w:val="00313E90"/>
    <w:rsid w:val="00313E9F"/>
    <w:rsid w:val="00315186"/>
    <w:rsid w:val="0031539D"/>
    <w:rsid w:val="003162B2"/>
    <w:rsid w:val="003162D1"/>
    <w:rsid w:val="00316883"/>
    <w:rsid w:val="00317153"/>
    <w:rsid w:val="003173E3"/>
    <w:rsid w:val="003178E3"/>
    <w:rsid w:val="00317EBB"/>
    <w:rsid w:val="00317EDB"/>
    <w:rsid w:val="00320588"/>
    <w:rsid w:val="00320C49"/>
    <w:rsid w:val="00320D73"/>
    <w:rsid w:val="00320F13"/>
    <w:rsid w:val="00321770"/>
    <w:rsid w:val="0032180B"/>
    <w:rsid w:val="00322009"/>
    <w:rsid w:val="00322941"/>
    <w:rsid w:val="0032324E"/>
    <w:rsid w:val="003242AC"/>
    <w:rsid w:val="00324307"/>
    <w:rsid w:val="00324868"/>
    <w:rsid w:val="00324BDC"/>
    <w:rsid w:val="00324BF9"/>
    <w:rsid w:val="00325625"/>
    <w:rsid w:val="0032586D"/>
    <w:rsid w:val="00325D9F"/>
    <w:rsid w:val="00325F4B"/>
    <w:rsid w:val="0032687A"/>
    <w:rsid w:val="00326BB3"/>
    <w:rsid w:val="00327401"/>
    <w:rsid w:val="0032745F"/>
    <w:rsid w:val="00327CFC"/>
    <w:rsid w:val="00330A94"/>
    <w:rsid w:val="00330DE8"/>
    <w:rsid w:val="00331E23"/>
    <w:rsid w:val="00332CCD"/>
    <w:rsid w:val="0033357E"/>
    <w:rsid w:val="00333B01"/>
    <w:rsid w:val="00333B66"/>
    <w:rsid w:val="00333F3F"/>
    <w:rsid w:val="00334A24"/>
    <w:rsid w:val="00334B5D"/>
    <w:rsid w:val="00334F79"/>
    <w:rsid w:val="003350B9"/>
    <w:rsid w:val="003354FB"/>
    <w:rsid w:val="00335C1F"/>
    <w:rsid w:val="00335FE0"/>
    <w:rsid w:val="00336E68"/>
    <w:rsid w:val="0034064F"/>
    <w:rsid w:val="00340E41"/>
    <w:rsid w:val="003413B4"/>
    <w:rsid w:val="0034221F"/>
    <w:rsid w:val="003425BF"/>
    <w:rsid w:val="003428F6"/>
    <w:rsid w:val="00342BEA"/>
    <w:rsid w:val="003431D3"/>
    <w:rsid w:val="00343B10"/>
    <w:rsid w:val="003445CB"/>
    <w:rsid w:val="00344651"/>
    <w:rsid w:val="0034607E"/>
    <w:rsid w:val="00346245"/>
    <w:rsid w:val="00346551"/>
    <w:rsid w:val="0034726D"/>
    <w:rsid w:val="00347881"/>
    <w:rsid w:val="00347B13"/>
    <w:rsid w:val="0035015D"/>
    <w:rsid w:val="0035099C"/>
    <w:rsid w:val="00350CB2"/>
    <w:rsid w:val="00350E3E"/>
    <w:rsid w:val="00351132"/>
    <w:rsid w:val="0035113F"/>
    <w:rsid w:val="003528DC"/>
    <w:rsid w:val="00352A2C"/>
    <w:rsid w:val="00352D44"/>
    <w:rsid w:val="00352FCE"/>
    <w:rsid w:val="00354011"/>
    <w:rsid w:val="00354E0D"/>
    <w:rsid w:val="00354F42"/>
    <w:rsid w:val="00354FE2"/>
    <w:rsid w:val="00355698"/>
    <w:rsid w:val="00355BA9"/>
    <w:rsid w:val="00355D82"/>
    <w:rsid w:val="00356D41"/>
    <w:rsid w:val="00356F1C"/>
    <w:rsid w:val="00357791"/>
    <w:rsid w:val="00357C03"/>
    <w:rsid w:val="00360820"/>
    <w:rsid w:val="00360E27"/>
    <w:rsid w:val="003629C9"/>
    <w:rsid w:val="0036347A"/>
    <w:rsid w:val="0036351B"/>
    <w:rsid w:val="00363A47"/>
    <w:rsid w:val="00363BAC"/>
    <w:rsid w:val="00363CB3"/>
    <w:rsid w:val="00364231"/>
    <w:rsid w:val="0036497E"/>
    <w:rsid w:val="003653AC"/>
    <w:rsid w:val="003660F8"/>
    <w:rsid w:val="003661B5"/>
    <w:rsid w:val="0036713B"/>
    <w:rsid w:val="0036734A"/>
    <w:rsid w:val="00370A44"/>
    <w:rsid w:val="00370EDF"/>
    <w:rsid w:val="00371232"/>
    <w:rsid w:val="003715D6"/>
    <w:rsid w:val="00371DD4"/>
    <w:rsid w:val="00372160"/>
    <w:rsid w:val="00372709"/>
    <w:rsid w:val="00372AF0"/>
    <w:rsid w:val="00373291"/>
    <w:rsid w:val="00373B15"/>
    <w:rsid w:val="00374AB6"/>
    <w:rsid w:val="0037576E"/>
    <w:rsid w:val="003768F6"/>
    <w:rsid w:val="00376958"/>
    <w:rsid w:val="0037772E"/>
    <w:rsid w:val="00380F4B"/>
    <w:rsid w:val="003811FE"/>
    <w:rsid w:val="003815F3"/>
    <w:rsid w:val="00382A9B"/>
    <w:rsid w:val="00382DD6"/>
    <w:rsid w:val="003834CD"/>
    <w:rsid w:val="003837C4"/>
    <w:rsid w:val="00383974"/>
    <w:rsid w:val="00383B1D"/>
    <w:rsid w:val="0038408A"/>
    <w:rsid w:val="003841C6"/>
    <w:rsid w:val="003843F9"/>
    <w:rsid w:val="003846CC"/>
    <w:rsid w:val="003849CD"/>
    <w:rsid w:val="00384F96"/>
    <w:rsid w:val="0038616E"/>
    <w:rsid w:val="003861CA"/>
    <w:rsid w:val="0039005E"/>
    <w:rsid w:val="00390DF5"/>
    <w:rsid w:val="003927EE"/>
    <w:rsid w:val="003930F4"/>
    <w:rsid w:val="0039387B"/>
    <w:rsid w:val="003941CA"/>
    <w:rsid w:val="003952E2"/>
    <w:rsid w:val="0039547D"/>
    <w:rsid w:val="00395841"/>
    <w:rsid w:val="00395893"/>
    <w:rsid w:val="0039612B"/>
    <w:rsid w:val="0039691E"/>
    <w:rsid w:val="00396F0C"/>
    <w:rsid w:val="00397059"/>
    <w:rsid w:val="00397C26"/>
    <w:rsid w:val="003A013A"/>
    <w:rsid w:val="003A045E"/>
    <w:rsid w:val="003A0AFF"/>
    <w:rsid w:val="003A1336"/>
    <w:rsid w:val="003A1639"/>
    <w:rsid w:val="003A2DA1"/>
    <w:rsid w:val="003A2E40"/>
    <w:rsid w:val="003A301C"/>
    <w:rsid w:val="003A312A"/>
    <w:rsid w:val="003A3890"/>
    <w:rsid w:val="003A3DA9"/>
    <w:rsid w:val="003A3F08"/>
    <w:rsid w:val="003A3F4D"/>
    <w:rsid w:val="003A4389"/>
    <w:rsid w:val="003A4610"/>
    <w:rsid w:val="003A4664"/>
    <w:rsid w:val="003A4A05"/>
    <w:rsid w:val="003A4B60"/>
    <w:rsid w:val="003A512E"/>
    <w:rsid w:val="003A525C"/>
    <w:rsid w:val="003A52E5"/>
    <w:rsid w:val="003A53AE"/>
    <w:rsid w:val="003A53C3"/>
    <w:rsid w:val="003A5917"/>
    <w:rsid w:val="003B009A"/>
    <w:rsid w:val="003B0489"/>
    <w:rsid w:val="003B0674"/>
    <w:rsid w:val="003B1E38"/>
    <w:rsid w:val="003B26C1"/>
    <w:rsid w:val="003B35D6"/>
    <w:rsid w:val="003B3706"/>
    <w:rsid w:val="003B3BEB"/>
    <w:rsid w:val="003B3E9A"/>
    <w:rsid w:val="003B4005"/>
    <w:rsid w:val="003B45D4"/>
    <w:rsid w:val="003B472D"/>
    <w:rsid w:val="003B4923"/>
    <w:rsid w:val="003B4F81"/>
    <w:rsid w:val="003B50E1"/>
    <w:rsid w:val="003B5679"/>
    <w:rsid w:val="003B5838"/>
    <w:rsid w:val="003B5B19"/>
    <w:rsid w:val="003B5CE2"/>
    <w:rsid w:val="003B62FC"/>
    <w:rsid w:val="003B677C"/>
    <w:rsid w:val="003B6853"/>
    <w:rsid w:val="003B7D5F"/>
    <w:rsid w:val="003C04B5"/>
    <w:rsid w:val="003C0AED"/>
    <w:rsid w:val="003C0F70"/>
    <w:rsid w:val="003C28EE"/>
    <w:rsid w:val="003C2C6C"/>
    <w:rsid w:val="003C33EA"/>
    <w:rsid w:val="003C392B"/>
    <w:rsid w:val="003C3ADE"/>
    <w:rsid w:val="003C3BA3"/>
    <w:rsid w:val="003C41BD"/>
    <w:rsid w:val="003C457B"/>
    <w:rsid w:val="003C5DA0"/>
    <w:rsid w:val="003C5FDB"/>
    <w:rsid w:val="003C62F2"/>
    <w:rsid w:val="003C667B"/>
    <w:rsid w:val="003C6911"/>
    <w:rsid w:val="003C69B1"/>
    <w:rsid w:val="003C7BB3"/>
    <w:rsid w:val="003D0279"/>
    <w:rsid w:val="003D059B"/>
    <w:rsid w:val="003D0DF2"/>
    <w:rsid w:val="003D1066"/>
    <w:rsid w:val="003D1378"/>
    <w:rsid w:val="003D1744"/>
    <w:rsid w:val="003D24E2"/>
    <w:rsid w:val="003D3341"/>
    <w:rsid w:val="003D4E3B"/>
    <w:rsid w:val="003D6311"/>
    <w:rsid w:val="003D798F"/>
    <w:rsid w:val="003D7EF6"/>
    <w:rsid w:val="003E0219"/>
    <w:rsid w:val="003E0301"/>
    <w:rsid w:val="003E0A54"/>
    <w:rsid w:val="003E0A79"/>
    <w:rsid w:val="003E0CF0"/>
    <w:rsid w:val="003E14CF"/>
    <w:rsid w:val="003E1931"/>
    <w:rsid w:val="003E1DF5"/>
    <w:rsid w:val="003E2300"/>
    <w:rsid w:val="003E259E"/>
    <w:rsid w:val="003E29BE"/>
    <w:rsid w:val="003E3570"/>
    <w:rsid w:val="003E4E86"/>
    <w:rsid w:val="003E509F"/>
    <w:rsid w:val="003E582A"/>
    <w:rsid w:val="003E5C6C"/>
    <w:rsid w:val="003E60D2"/>
    <w:rsid w:val="003E62EF"/>
    <w:rsid w:val="003E65BE"/>
    <w:rsid w:val="003E69BE"/>
    <w:rsid w:val="003E6FC8"/>
    <w:rsid w:val="003E724D"/>
    <w:rsid w:val="003E734C"/>
    <w:rsid w:val="003E73A2"/>
    <w:rsid w:val="003E7B7C"/>
    <w:rsid w:val="003E7E5A"/>
    <w:rsid w:val="003F00B2"/>
    <w:rsid w:val="003F137D"/>
    <w:rsid w:val="003F1AF7"/>
    <w:rsid w:val="003F247B"/>
    <w:rsid w:val="003F3C2F"/>
    <w:rsid w:val="003F4132"/>
    <w:rsid w:val="003F49E1"/>
    <w:rsid w:val="003F4E81"/>
    <w:rsid w:val="003F5185"/>
    <w:rsid w:val="003F57F0"/>
    <w:rsid w:val="003F5DE8"/>
    <w:rsid w:val="003F6069"/>
    <w:rsid w:val="003F65C7"/>
    <w:rsid w:val="003F7CA0"/>
    <w:rsid w:val="003F7F98"/>
    <w:rsid w:val="00400370"/>
    <w:rsid w:val="00400877"/>
    <w:rsid w:val="004013A2"/>
    <w:rsid w:val="00401582"/>
    <w:rsid w:val="004015FC"/>
    <w:rsid w:val="00402272"/>
    <w:rsid w:val="004022BF"/>
    <w:rsid w:val="00402546"/>
    <w:rsid w:val="0040348E"/>
    <w:rsid w:val="00403DE5"/>
    <w:rsid w:val="004042EA"/>
    <w:rsid w:val="004045E1"/>
    <w:rsid w:val="00404967"/>
    <w:rsid w:val="00404BC2"/>
    <w:rsid w:val="00404D04"/>
    <w:rsid w:val="00405568"/>
    <w:rsid w:val="00405CCA"/>
    <w:rsid w:val="00405CEA"/>
    <w:rsid w:val="00405D21"/>
    <w:rsid w:val="004060B8"/>
    <w:rsid w:val="00406C11"/>
    <w:rsid w:val="00406E18"/>
    <w:rsid w:val="004073D6"/>
    <w:rsid w:val="0040757B"/>
    <w:rsid w:val="0040769B"/>
    <w:rsid w:val="00407AB9"/>
    <w:rsid w:val="00407F1F"/>
    <w:rsid w:val="00407F24"/>
    <w:rsid w:val="00410273"/>
    <w:rsid w:val="00410366"/>
    <w:rsid w:val="0041056C"/>
    <w:rsid w:val="004106F4"/>
    <w:rsid w:val="00410C4D"/>
    <w:rsid w:val="00410F6E"/>
    <w:rsid w:val="00410FB4"/>
    <w:rsid w:val="00411567"/>
    <w:rsid w:val="00411602"/>
    <w:rsid w:val="004116F0"/>
    <w:rsid w:val="00411B67"/>
    <w:rsid w:val="0041281A"/>
    <w:rsid w:val="00412EB5"/>
    <w:rsid w:val="0041320D"/>
    <w:rsid w:val="00413964"/>
    <w:rsid w:val="00413B89"/>
    <w:rsid w:val="004143C9"/>
    <w:rsid w:val="00414BF4"/>
    <w:rsid w:val="00414E35"/>
    <w:rsid w:val="00415B00"/>
    <w:rsid w:val="004161E8"/>
    <w:rsid w:val="00416359"/>
    <w:rsid w:val="004166AB"/>
    <w:rsid w:val="004166B9"/>
    <w:rsid w:val="00416897"/>
    <w:rsid w:val="00417815"/>
    <w:rsid w:val="0041785B"/>
    <w:rsid w:val="00420113"/>
    <w:rsid w:val="004204CE"/>
    <w:rsid w:val="00420542"/>
    <w:rsid w:val="0042134E"/>
    <w:rsid w:val="0042142C"/>
    <w:rsid w:val="00422805"/>
    <w:rsid w:val="0042347C"/>
    <w:rsid w:val="004234C0"/>
    <w:rsid w:val="00423C03"/>
    <w:rsid w:val="00424109"/>
    <w:rsid w:val="0042422D"/>
    <w:rsid w:val="004248D0"/>
    <w:rsid w:val="0042495B"/>
    <w:rsid w:val="00424EFE"/>
    <w:rsid w:val="0042591D"/>
    <w:rsid w:val="00425BCF"/>
    <w:rsid w:val="00426487"/>
    <w:rsid w:val="0042666A"/>
    <w:rsid w:val="00426685"/>
    <w:rsid w:val="00426E5C"/>
    <w:rsid w:val="0042700A"/>
    <w:rsid w:val="004273C6"/>
    <w:rsid w:val="00427B6E"/>
    <w:rsid w:val="00427BF9"/>
    <w:rsid w:val="00430869"/>
    <w:rsid w:val="004313A9"/>
    <w:rsid w:val="00431436"/>
    <w:rsid w:val="00431BFB"/>
    <w:rsid w:val="00431C24"/>
    <w:rsid w:val="00431E59"/>
    <w:rsid w:val="004335C7"/>
    <w:rsid w:val="00433678"/>
    <w:rsid w:val="00433962"/>
    <w:rsid w:val="00433EFA"/>
    <w:rsid w:val="004340CD"/>
    <w:rsid w:val="00434885"/>
    <w:rsid w:val="00434DA9"/>
    <w:rsid w:val="00434E17"/>
    <w:rsid w:val="004352B9"/>
    <w:rsid w:val="004360DC"/>
    <w:rsid w:val="004375A0"/>
    <w:rsid w:val="004377BF"/>
    <w:rsid w:val="00440274"/>
    <w:rsid w:val="0044104E"/>
    <w:rsid w:val="00442887"/>
    <w:rsid w:val="00442EEC"/>
    <w:rsid w:val="00442FC5"/>
    <w:rsid w:val="0044444F"/>
    <w:rsid w:val="00444608"/>
    <w:rsid w:val="00444620"/>
    <w:rsid w:val="004448D1"/>
    <w:rsid w:val="004452DA"/>
    <w:rsid w:val="00445B45"/>
    <w:rsid w:val="00446D3D"/>
    <w:rsid w:val="0044723C"/>
    <w:rsid w:val="00447B95"/>
    <w:rsid w:val="00450173"/>
    <w:rsid w:val="00450897"/>
    <w:rsid w:val="004509E9"/>
    <w:rsid w:val="004514B2"/>
    <w:rsid w:val="00452129"/>
    <w:rsid w:val="0045270C"/>
    <w:rsid w:val="00452BFE"/>
    <w:rsid w:val="00452D5D"/>
    <w:rsid w:val="00452DFA"/>
    <w:rsid w:val="00453446"/>
    <w:rsid w:val="004548EF"/>
    <w:rsid w:val="00454A9B"/>
    <w:rsid w:val="004552FC"/>
    <w:rsid w:val="0045530D"/>
    <w:rsid w:val="00455725"/>
    <w:rsid w:val="0045586E"/>
    <w:rsid w:val="00455899"/>
    <w:rsid w:val="00457074"/>
    <w:rsid w:val="00457163"/>
    <w:rsid w:val="004579C0"/>
    <w:rsid w:val="00457AFE"/>
    <w:rsid w:val="00460338"/>
    <w:rsid w:val="00460D37"/>
    <w:rsid w:val="00461072"/>
    <w:rsid w:val="00461158"/>
    <w:rsid w:val="004613AD"/>
    <w:rsid w:val="00461FA4"/>
    <w:rsid w:val="004626E8"/>
    <w:rsid w:val="0046280A"/>
    <w:rsid w:val="00463694"/>
    <w:rsid w:val="00463C92"/>
    <w:rsid w:val="004643F1"/>
    <w:rsid w:val="0046444C"/>
    <w:rsid w:val="00464859"/>
    <w:rsid w:val="00466070"/>
    <w:rsid w:val="00466131"/>
    <w:rsid w:val="004661CF"/>
    <w:rsid w:val="00466DED"/>
    <w:rsid w:val="0046752B"/>
    <w:rsid w:val="0046773E"/>
    <w:rsid w:val="00467A8F"/>
    <w:rsid w:val="00467B25"/>
    <w:rsid w:val="00467ED1"/>
    <w:rsid w:val="00467F07"/>
    <w:rsid w:val="00470761"/>
    <w:rsid w:val="00470812"/>
    <w:rsid w:val="0047148D"/>
    <w:rsid w:val="00471761"/>
    <w:rsid w:val="00471CA3"/>
    <w:rsid w:val="0047253F"/>
    <w:rsid w:val="004727B6"/>
    <w:rsid w:val="004732BD"/>
    <w:rsid w:val="00473385"/>
    <w:rsid w:val="00473489"/>
    <w:rsid w:val="004735FB"/>
    <w:rsid w:val="00474382"/>
    <w:rsid w:val="004754D0"/>
    <w:rsid w:val="0047570E"/>
    <w:rsid w:val="00475CF3"/>
    <w:rsid w:val="00476389"/>
    <w:rsid w:val="004763EA"/>
    <w:rsid w:val="00476469"/>
    <w:rsid w:val="0047695E"/>
    <w:rsid w:val="00477F6C"/>
    <w:rsid w:val="00480AC7"/>
    <w:rsid w:val="00481248"/>
    <w:rsid w:val="004817D1"/>
    <w:rsid w:val="00481CAE"/>
    <w:rsid w:val="00481CE7"/>
    <w:rsid w:val="004823B9"/>
    <w:rsid w:val="0048266E"/>
    <w:rsid w:val="00482974"/>
    <w:rsid w:val="004829C3"/>
    <w:rsid w:val="0048496F"/>
    <w:rsid w:val="0048544E"/>
    <w:rsid w:val="0048575A"/>
    <w:rsid w:val="00485BC0"/>
    <w:rsid w:val="004864EA"/>
    <w:rsid w:val="004869B2"/>
    <w:rsid w:val="00486C97"/>
    <w:rsid w:val="00487198"/>
    <w:rsid w:val="004871B0"/>
    <w:rsid w:val="004876EC"/>
    <w:rsid w:val="00490A08"/>
    <w:rsid w:val="0049111D"/>
    <w:rsid w:val="0049191C"/>
    <w:rsid w:val="00491E5D"/>
    <w:rsid w:val="00491EB5"/>
    <w:rsid w:val="004925EA"/>
    <w:rsid w:val="004926E4"/>
    <w:rsid w:val="0049271F"/>
    <w:rsid w:val="004934E5"/>
    <w:rsid w:val="00493832"/>
    <w:rsid w:val="00493F7F"/>
    <w:rsid w:val="004948F2"/>
    <w:rsid w:val="00494C0D"/>
    <w:rsid w:val="0049510E"/>
    <w:rsid w:val="00495D83"/>
    <w:rsid w:val="00496935"/>
    <w:rsid w:val="00496A22"/>
    <w:rsid w:val="00497392"/>
    <w:rsid w:val="00497BF4"/>
    <w:rsid w:val="00497ED6"/>
    <w:rsid w:val="004A0135"/>
    <w:rsid w:val="004A0709"/>
    <w:rsid w:val="004A0887"/>
    <w:rsid w:val="004A0AB6"/>
    <w:rsid w:val="004A0E14"/>
    <w:rsid w:val="004A0ECA"/>
    <w:rsid w:val="004A0EEA"/>
    <w:rsid w:val="004A1A93"/>
    <w:rsid w:val="004A1CBB"/>
    <w:rsid w:val="004A246C"/>
    <w:rsid w:val="004A2784"/>
    <w:rsid w:val="004A2CED"/>
    <w:rsid w:val="004A2FF3"/>
    <w:rsid w:val="004A312D"/>
    <w:rsid w:val="004A340A"/>
    <w:rsid w:val="004A433F"/>
    <w:rsid w:val="004A470D"/>
    <w:rsid w:val="004A5494"/>
    <w:rsid w:val="004A54F3"/>
    <w:rsid w:val="004A5FEF"/>
    <w:rsid w:val="004A6120"/>
    <w:rsid w:val="004A656C"/>
    <w:rsid w:val="004A7278"/>
    <w:rsid w:val="004A72AF"/>
    <w:rsid w:val="004A73F9"/>
    <w:rsid w:val="004A74E5"/>
    <w:rsid w:val="004A7D71"/>
    <w:rsid w:val="004A7EAD"/>
    <w:rsid w:val="004B021E"/>
    <w:rsid w:val="004B1349"/>
    <w:rsid w:val="004B16AD"/>
    <w:rsid w:val="004B177B"/>
    <w:rsid w:val="004B1B05"/>
    <w:rsid w:val="004B1B84"/>
    <w:rsid w:val="004B1CC8"/>
    <w:rsid w:val="004B22F5"/>
    <w:rsid w:val="004B28DD"/>
    <w:rsid w:val="004B2BFB"/>
    <w:rsid w:val="004B2D50"/>
    <w:rsid w:val="004B34E4"/>
    <w:rsid w:val="004B3912"/>
    <w:rsid w:val="004B3BCC"/>
    <w:rsid w:val="004B419E"/>
    <w:rsid w:val="004B4251"/>
    <w:rsid w:val="004B4888"/>
    <w:rsid w:val="004B49DB"/>
    <w:rsid w:val="004B4D87"/>
    <w:rsid w:val="004B562A"/>
    <w:rsid w:val="004B57DB"/>
    <w:rsid w:val="004B63A1"/>
    <w:rsid w:val="004B6AA6"/>
    <w:rsid w:val="004B7536"/>
    <w:rsid w:val="004B75CE"/>
    <w:rsid w:val="004B779A"/>
    <w:rsid w:val="004B7D65"/>
    <w:rsid w:val="004C047F"/>
    <w:rsid w:val="004C1013"/>
    <w:rsid w:val="004C15CC"/>
    <w:rsid w:val="004C235E"/>
    <w:rsid w:val="004C2525"/>
    <w:rsid w:val="004C28E0"/>
    <w:rsid w:val="004C3239"/>
    <w:rsid w:val="004C3280"/>
    <w:rsid w:val="004C346B"/>
    <w:rsid w:val="004C38F1"/>
    <w:rsid w:val="004C3E4B"/>
    <w:rsid w:val="004C4294"/>
    <w:rsid w:val="004C4840"/>
    <w:rsid w:val="004C51A4"/>
    <w:rsid w:val="004C5322"/>
    <w:rsid w:val="004C5E9C"/>
    <w:rsid w:val="004C5F62"/>
    <w:rsid w:val="004C63F5"/>
    <w:rsid w:val="004C76CF"/>
    <w:rsid w:val="004C77E5"/>
    <w:rsid w:val="004D01AC"/>
    <w:rsid w:val="004D02B7"/>
    <w:rsid w:val="004D0591"/>
    <w:rsid w:val="004D1642"/>
    <w:rsid w:val="004D1E11"/>
    <w:rsid w:val="004D2C40"/>
    <w:rsid w:val="004D3B18"/>
    <w:rsid w:val="004D3D2E"/>
    <w:rsid w:val="004D3DE8"/>
    <w:rsid w:val="004D4087"/>
    <w:rsid w:val="004D430E"/>
    <w:rsid w:val="004D4531"/>
    <w:rsid w:val="004D4927"/>
    <w:rsid w:val="004D4AB9"/>
    <w:rsid w:val="004D4D59"/>
    <w:rsid w:val="004D52D3"/>
    <w:rsid w:val="004D5A6F"/>
    <w:rsid w:val="004D63CD"/>
    <w:rsid w:val="004D69E8"/>
    <w:rsid w:val="004D6DC7"/>
    <w:rsid w:val="004D7369"/>
    <w:rsid w:val="004D7627"/>
    <w:rsid w:val="004D7A78"/>
    <w:rsid w:val="004D7AB7"/>
    <w:rsid w:val="004D7BF6"/>
    <w:rsid w:val="004D7F97"/>
    <w:rsid w:val="004E0268"/>
    <w:rsid w:val="004E027D"/>
    <w:rsid w:val="004E0364"/>
    <w:rsid w:val="004E04BD"/>
    <w:rsid w:val="004E09FE"/>
    <w:rsid w:val="004E1380"/>
    <w:rsid w:val="004E1690"/>
    <w:rsid w:val="004E1732"/>
    <w:rsid w:val="004E1D7D"/>
    <w:rsid w:val="004E218C"/>
    <w:rsid w:val="004E294E"/>
    <w:rsid w:val="004E2EC9"/>
    <w:rsid w:val="004E2F59"/>
    <w:rsid w:val="004E3C52"/>
    <w:rsid w:val="004E3C74"/>
    <w:rsid w:val="004E3FA0"/>
    <w:rsid w:val="004E44B7"/>
    <w:rsid w:val="004E4B6A"/>
    <w:rsid w:val="004E4DD2"/>
    <w:rsid w:val="004E68C0"/>
    <w:rsid w:val="004E6AB0"/>
    <w:rsid w:val="004F069B"/>
    <w:rsid w:val="004F1A01"/>
    <w:rsid w:val="004F1D36"/>
    <w:rsid w:val="004F37BA"/>
    <w:rsid w:val="004F3BCC"/>
    <w:rsid w:val="004F56C1"/>
    <w:rsid w:val="004F60FD"/>
    <w:rsid w:val="004F61B2"/>
    <w:rsid w:val="004F6854"/>
    <w:rsid w:val="004F6AF9"/>
    <w:rsid w:val="004F7809"/>
    <w:rsid w:val="004F7C68"/>
    <w:rsid w:val="004F7D59"/>
    <w:rsid w:val="004F7DD3"/>
    <w:rsid w:val="005005E8"/>
    <w:rsid w:val="00500D0C"/>
    <w:rsid w:val="00501B86"/>
    <w:rsid w:val="00501FD4"/>
    <w:rsid w:val="0050227F"/>
    <w:rsid w:val="0050228F"/>
    <w:rsid w:val="0050279E"/>
    <w:rsid w:val="00502AE8"/>
    <w:rsid w:val="00503250"/>
    <w:rsid w:val="005038F5"/>
    <w:rsid w:val="00503E04"/>
    <w:rsid w:val="00504C10"/>
    <w:rsid w:val="00504D4E"/>
    <w:rsid w:val="00504DC5"/>
    <w:rsid w:val="0050552B"/>
    <w:rsid w:val="005057A1"/>
    <w:rsid w:val="0050593D"/>
    <w:rsid w:val="00507036"/>
    <w:rsid w:val="00507CB1"/>
    <w:rsid w:val="00510AC2"/>
    <w:rsid w:val="00510E0A"/>
    <w:rsid w:val="00510FC0"/>
    <w:rsid w:val="005112E1"/>
    <w:rsid w:val="00511736"/>
    <w:rsid w:val="00511D8D"/>
    <w:rsid w:val="00511E6B"/>
    <w:rsid w:val="005126F9"/>
    <w:rsid w:val="0051341D"/>
    <w:rsid w:val="00513E9C"/>
    <w:rsid w:val="00513EAB"/>
    <w:rsid w:val="00514148"/>
    <w:rsid w:val="0051431F"/>
    <w:rsid w:val="005156F5"/>
    <w:rsid w:val="00516928"/>
    <w:rsid w:val="00516C99"/>
    <w:rsid w:val="00516CC1"/>
    <w:rsid w:val="005177AC"/>
    <w:rsid w:val="00517CE1"/>
    <w:rsid w:val="00517E32"/>
    <w:rsid w:val="0052035B"/>
    <w:rsid w:val="005204A9"/>
    <w:rsid w:val="00520679"/>
    <w:rsid w:val="00520A1A"/>
    <w:rsid w:val="00520F3E"/>
    <w:rsid w:val="005221C4"/>
    <w:rsid w:val="0052244E"/>
    <w:rsid w:val="00522FDA"/>
    <w:rsid w:val="005232E1"/>
    <w:rsid w:val="005233EA"/>
    <w:rsid w:val="00523EA1"/>
    <w:rsid w:val="00524487"/>
    <w:rsid w:val="00524BB3"/>
    <w:rsid w:val="00524D3A"/>
    <w:rsid w:val="00524EA8"/>
    <w:rsid w:val="0052565B"/>
    <w:rsid w:val="00526650"/>
    <w:rsid w:val="005269E8"/>
    <w:rsid w:val="00526A7B"/>
    <w:rsid w:val="00526AE3"/>
    <w:rsid w:val="00526E0F"/>
    <w:rsid w:val="00527089"/>
    <w:rsid w:val="00530A65"/>
    <w:rsid w:val="00530C4F"/>
    <w:rsid w:val="00531112"/>
    <w:rsid w:val="005314D9"/>
    <w:rsid w:val="005319D2"/>
    <w:rsid w:val="00531D05"/>
    <w:rsid w:val="0053299E"/>
    <w:rsid w:val="00533766"/>
    <w:rsid w:val="00533834"/>
    <w:rsid w:val="00533E96"/>
    <w:rsid w:val="00533F41"/>
    <w:rsid w:val="005345CA"/>
    <w:rsid w:val="005347CC"/>
    <w:rsid w:val="00534DAC"/>
    <w:rsid w:val="0053539D"/>
    <w:rsid w:val="005353FA"/>
    <w:rsid w:val="00535B31"/>
    <w:rsid w:val="00535D08"/>
    <w:rsid w:val="00535DA5"/>
    <w:rsid w:val="005361EA"/>
    <w:rsid w:val="005363EB"/>
    <w:rsid w:val="00536731"/>
    <w:rsid w:val="00536AEE"/>
    <w:rsid w:val="00537C58"/>
    <w:rsid w:val="00541214"/>
    <w:rsid w:val="0054161D"/>
    <w:rsid w:val="00543415"/>
    <w:rsid w:val="0054390B"/>
    <w:rsid w:val="00544601"/>
    <w:rsid w:val="00544B73"/>
    <w:rsid w:val="00545E6C"/>
    <w:rsid w:val="00545EF2"/>
    <w:rsid w:val="00547CBA"/>
    <w:rsid w:val="00550179"/>
    <w:rsid w:val="00551895"/>
    <w:rsid w:val="005518EE"/>
    <w:rsid w:val="005519CD"/>
    <w:rsid w:val="00551B54"/>
    <w:rsid w:val="00551BE9"/>
    <w:rsid w:val="0055250A"/>
    <w:rsid w:val="0055253E"/>
    <w:rsid w:val="00553327"/>
    <w:rsid w:val="0055398C"/>
    <w:rsid w:val="00553AC2"/>
    <w:rsid w:val="00553B76"/>
    <w:rsid w:val="00553D83"/>
    <w:rsid w:val="00553F23"/>
    <w:rsid w:val="0055402D"/>
    <w:rsid w:val="005541D8"/>
    <w:rsid w:val="00554588"/>
    <w:rsid w:val="00554ECD"/>
    <w:rsid w:val="00555097"/>
    <w:rsid w:val="00556122"/>
    <w:rsid w:val="005562C3"/>
    <w:rsid w:val="005565C9"/>
    <w:rsid w:val="00556639"/>
    <w:rsid w:val="005568D1"/>
    <w:rsid w:val="00560926"/>
    <w:rsid w:val="0056098B"/>
    <w:rsid w:val="00560C68"/>
    <w:rsid w:val="00563E29"/>
    <w:rsid w:val="00563EC0"/>
    <w:rsid w:val="00564063"/>
    <w:rsid w:val="005644C1"/>
    <w:rsid w:val="00564889"/>
    <w:rsid w:val="00564C54"/>
    <w:rsid w:val="00564E94"/>
    <w:rsid w:val="00564F0A"/>
    <w:rsid w:val="005652CD"/>
    <w:rsid w:val="00565362"/>
    <w:rsid w:val="0056579B"/>
    <w:rsid w:val="00565868"/>
    <w:rsid w:val="005658F3"/>
    <w:rsid w:val="00565DBB"/>
    <w:rsid w:val="00566CBE"/>
    <w:rsid w:val="00567EE2"/>
    <w:rsid w:val="0057074B"/>
    <w:rsid w:val="005712F4"/>
    <w:rsid w:val="00571F3B"/>
    <w:rsid w:val="005724C5"/>
    <w:rsid w:val="00572C2A"/>
    <w:rsid w:val="0057374D"/>
    <w:rsid w:val="00573DFB"/>
    <w:rsid w:val="00574008"/>
    <w:rsid w:val="0057411C"/>
    <w:rsid w:val="005742CE"/>
    <w:rsid w:val="0057439E"/>
    <w:rsid w:val="005750FA"/>
    <w:rsid w:val="00575540"/>
    <w:rsid w:val="005759C2"/>
    <w:rsid w:val="00576101"/>
    <w:rsid w:val="0057678C"/>
    <w:rsid w:val="00577053"/>
    <w:rsid w:val="005805DE"/>
    <w:rsid w:val="00580669"/>
    <w:rsid w:val="005806B2"/>
    <w:rsid w:val="00581733"/>
    <w:rsid w:val="00581D3E"/>
    <w:rsid w:val="0058235E"/>
    <w:rsid w:val="00583E33"/>
    <w:rsid w:val="00584A57"/>
    <w:rsid w:val="00584E0F"/>
    <w:rsid w:val="005858EF"/>
    <w:rsid w:val="00585C7B"/>
    <w:rsid w:val="00585F6B"/>
    <w:rsid w:val="0058641E"/>
    <w:rsid w:val="00586692"/>
    <w:rsid w:val="00586B6A"/>
    <w:rsid w:val="0058701C"/>
    <w:rsid w:val="005875E6"/>
    <w:rsid w:val="0059028F"/>
    <w:rsid w:val="00590470"/>
    <w:rsid w:val="0059069C"/>
    <w:rsid w:val="005908E4"/>
    <w:rsid w:val="00590949"/>
    <w:rsid w:val="00590C65"/>
    <w:rsid w:val="00590F4A"/>
    <w:rsid w:val="005918DC"/>
    <w:rsid w:val="0059249A"/>
    <w:rsid w:val="00592C9C"/>
    <w:rsid w:val="00593B72"/>
    <w:rsid w:val="00594095"/>
    <w:rsid w:val="00594BFB"/>
    <w:rsid w:val="00594D00"/>
    <w:rsid w:val="00595359"/>
    <w:rsid w:val="005958A5"/>
    <w:rsid w:val="00595B00"/>
    <w:rsid w:val="00595D80"/>
    <w:rsid w:val="00596378"/>
    <w:rsid w:val="00596E54"/>
    <w:rsid w:val="00597ED4"/>
    <w:rsid w:val="005A0546"/>
    <w:rsid w:val="005A057B"/>
    <w:rsid w:val="005A0583"/>
    <w:rsid w:val="005A1777"/>
    <w:rsid w:val="005A1ACD"/>
    <w:rsid w:val="005A2375"/>
    <w:rsid w:val="005A2386"/>
    <w:rsid w:val="005A32C2"/>
    <w:rsid w:val="005A3417"/>
    <w:rsid w:val="005A3DF5"/>
    <w:rsid w:val="005A3F5B"/>
    <w:rsid w:val="005A47C5"/>
    <w:rsid w:val="005A4E3E"/>
    <w:rsid w:val="005A5541"/>
    <w:rsid w:val="005A55E6"/>
    <w:rsid w:val="005A5BAE"/>
    <w:rsid w:val="005A634F"/>
    <w:rsid w:val="005A74AF"/>
    <w:rsid w:val="005A77C5"/>
    <w:rsid w:val="005A7927"/>
    <w:rsid w:val="005A79E1"/>
    <w:rsid w:val="005A7AEB"/>
    <w:rsid w:val="005B0001"/>
    <w:rsid w:val="005B0D07"/>
    <w:rsid w:val="005B10A8"/>
    <w:rsid w:val="005B1B8A"/>
    <w:rsid w:val="005B1F5B"/>
    <w:rsid w:val="005B3BF9"/>
    <w:rsid w:val="005B3FBB"/>
    <w:rsid w:val="005B4188"/>
    <w:rsid w:val="005B4949"/>
    <w:rsid w:val="005B530F"/>
    <w:rsid w:val="005B53FD"/>
    <w:rsid w:val="005B562E"/>
    <w:rsid w:val="005B615A"/>
    <w:rsid w:val="005B6561"/>
    <w:rsid w:val="005B6E5E"/>
    <w:rsid w:val="005B6F30"/>
    <w:rsid w:val="005B7028"/>
    <w:rsid w:val="005B713F"/>
    <w:rsid w:val="005B776C"/>
    <w:rsid w:val="005C0267"/>
    <w:rsid w:val="005C03D2"/>
    <w:rsid w:val="005C0471"/>
    <w:rsid w:val="005C06F0"/>
    <w:rsid w:val="005C09FA"/>
    <w:rsid w:val="005C1581"/>
    <w:rsid w:val="005C20DB"/>
    <w:rsid w:val="005C25F6"/>
    <w:rsid w:val="005C276D"/>
    <w:rsid w:val="005C2809"/>
    <w:rsid w:val="005C2BB5"/>
    <w:rsid w:val="005C35B2"/>
    <w:rsid w:val="005C3650"/>
    <w:rsid w:val="005C427B"/>
    <w:rsid w:val="005C4FA5"/>
    <w:rsid w:val="005C5E4F"/>
    <w:rsid w:val="005C6435"/>
    <w:rsid w:val="005C6651"/>
    <w:rsid w:val="005C707A"/>
    <w:rsid w:val="005C7B5A"/>
    <w:rsid w:val="005C7B9F"/>
    <w:rsid w:val="005D0078"/>
    <w:rsid w:val="005D0E89"/>
    <w:rsid w:val="005D0E98"/>
    <w:rsid w:val="005D10B7"/>
    <w:rsid w:val="005D1651"/>
    <w:rsid w:val="005D190B"/>
    <w:rsid w:val="005D19AD"/>
    <w:rsid w:val="005D19EC"/>
    <w:rsid w:val="005D1E18"/>
    <w:rsid w:val="005D1E56"/>
    <w:rsid w:val="005D22C6"/>
    <w:rsid w:val="005D2BB1"/>
    <w:rsid w:val="005D4230"/>
    <w:rsid w:val="005D4A12"/>
    <w:rsid w:val="005D4F42"/>
    <w:rsid w:val="005D56F3"/>
    <w:rsid w:val="005D5E3B"/>
    <w:rsid w:val="005D5F0C"/>
    <w:rsid w:val="005D62CD"/>
    <w:rsid w:val="005D6341"/>
    <w:rsid w:val="005D6597"/>
    <w:rsid w:val="005D6603"/>
    <w:rsid w:val="005D6C20"/>
    <w:rsid w:val="005D6E3B"/>
    <w:rsid w:val="005D714C"/>
    <w:rsid w:val="005E0661"/>
    <w:rsid w:val="005E0C67"/>
    <w:rsid w:val="005E13B7"/>
    <w:rsid w:val="005E1454"/>
    <w:rsid w:val="005E209B"/>
    <w:rsid w:val="005E3378"/>
    <w:rsid w:val="005E3965"/>
    <w:rsid w:val="005E3D4A"/>
    <w:rsid w:val="005E3D5E"/>
    <w:rsid w:val="005E465C"/>
    <w:rsid w:val="005E5617"/>
    <w:rsid w:val="005E5B94"/>
    <w:rsid w:val="005E5EBB"/>
    <w:rsid w:val="005E6012"/>
    <w:rsid w:val="005E6676"/>
    <w:rsid w:val="005E6EF2"/>
    <w:rsid w:val="005E7205"/>
    <w:rsid w:val="005E7445"/>
    <w:rsid w:val="005E778E"/>
    <w:rsid w:val="005E7B84"/>
    <w:rsid w:val="005F04DC"/>
    <w:rsid w:val="005F09FD"/>
    <w:rsid w:val="005F0F08"/>
    <w:rsid w:val="005F2397"/>
    <w:rsid w:val="005F24C6"/>
    <w:rsid w:val="005F2750"/>
    <w:rsid w:val="005F291B"/>
    <w:rsid w:val="005F2CA1"/>
    <w:rsid w:val="005F30ED"/>
    <w:rsid w:val="005F3300"/>
    <w:rsid w:val="005F36FD"/>
    <w:rsid w:val="005F3756"/>
    <w:rsid w:val="005F3DD8"/>
    <w:rsid w:val="005F4259"/>
    <w:rsid w:val="005F441B"/>
    <w:rsid w:val="005F4C50"/>
    <w:rsid w:val="005F4FB8"/>
    <w:rsid w:val="005F5DB5"/>
    <w:rsid w:val="005F5F62"/>
    <w:rsid w:val="005F6DD9"/>
    <w:rsid w:val="005F6F92"/>
    <w:rsid w:val="005F7119"/>
    <w:rsid w:val="0060024C"/>
    <w:rsid w:val="00600CC3"/>
    <w:rsid w:val="00601BF5"/>
    <w:rsid w:val="006027BA"/>
    <w:rsid w:val="00602B0F"/>
    <w:rsid w:val="00602B79"/>
    <w:rsid w:val="00603422"/>
    <w:rsid w:val="0060375B"/>
    <w:rsid w:val="00603F76"/>
    <w:rsid w:val="0060446C"/>
    <w:rsid w:val="00605467"/>
    <w:rsid w:val="00605A53"/>
    <w:rsid w:val="006063EE"/>
    <w:rsid w:val="0060645D"/>
    <w:rsid w:val="0060668B"/>
    <w:rsid w:val="006071BB"/>
    <w:rsid w:val="006078B9"/>
    <w:rsid w:val="00607D6B"/>
    <w:rsid w:val="00610BA6"/>
    <w:rsid w:val="00610F80"/>
    <w:rsid w:val="0061170F"/>
    <w:rsid w:val="00612872"/>
    <w:rsid w:val="00612A76"/>
    <w:rsid w:val="006131AF"/>
    <w:rsid w:val="006138AE"/>
    <w:rsid w:val="00613ABD"/>
    <w:rsid w:val="00614C6B"/>
    <w:rsid w:val="0061642E"/>
    <w:rsid w:val="00617388"/>
    <w:rsid w:val="0061762D"/>
    <w:rsid w:val="0061785B"/>
    <w:rsid w:val="00617A1C"/>
    <w:rsid w:val="00617A67"/>
    <w:rsid w:val="00617F30"/>
    <w:rsid w:val="00620058"/>
    <w:rsid w:val="0062013C"/>
    <w:rsid w:val="00620C78"/>
    <w:rsid w:val="00621007"/>
    <w:rsid w:val="00621100"/>
    <w:rsid w:val="00621D70"/>
    <w:rsid w:val="006220C2"/>
    <w:rsid w:val="00622106"/>
    <w:rsid w:val="00622766"/>
    <w:rsid w:val="00622A18"/>
    <w:rsid w:val="00622DEA"/>
    <w:rsid w:val="0062318F"/>
    <w:rsid w:val="0062397F"/>
    <w:rsid w:val="0062443E"/>
    <w:rsid w:val="00624737"/>
    <w:rsid w:val="00624E10"/>
    <w:rsid w:val="00625DAA"/>
    <w:rsid w:val="006267D6"/>
    <w:rsid w:val="00626F9A"/>
    <w:rsid w:val="00627A29"/>
    <w:rsid w:val="00630421"/>
    <w:rsid w:val="00631C0E"/>
    <w:rsid w:val="006320BC"/>
    <w:rsid w:val="00633988"/>
    <w:rsid w:val="00633FE3"/>
    <w:rsid w:val="00635A84"/>
    <w:rsid w:val="00636419"/>
    <w:rsid w:val="00636A64"/>
    <w:rsid w:val="0063738F"/>
    <w:rsid w:val="00637D76"/>
    <w:rsid w:val="0064006D"/>
    <w:rsid w:val="00640CED"/>
    <w:rsid w:val="00640E04"/>
    <w:rsid w:val="00641067"/>
    <w:rsid w:val="00641371"/>
    <w:rsid w:val="00641559"/>
    <w:rsid w:val="0064179F"/>
    <w:rsid w:val="0064185B"/>
    <w:rsid w:val="00641B77"/>
    <w:rsid w:val="0064217A"/>
    <w:rsid w:val="00642CD7"/>
    <w:rsid w:val="00642E33"/>
    <w:rsid w:val="00643209"/>
    <w:rsid w:val="0064405D"/>
    <w:rsid w:val="00644128"/>
    <w:rsid w:val="006441C1"/>
    <w:rsid w:val="00644A87"/>
    <w:rsid w:val="00644ADF"/>
    <w:rsid w:val="006458AC"/>
    <w:rsid w:val="00645B07"/>
    <w:rsid w:val="00645FC6"/>
    <w:rsid w:val="0064601C"/>
    <w:rsid w:val="00646555"/>
    <w:rsid w:val="006466E4"/>
    <w:rsid w:val="00647140"/>
    <w:rsid w:val="0064762C"/>
    <w:rsid w:val="00647FBA"/>
    <w:rsid w:val="006512C0"/>
    <w:rsid w:val="0065149B"/>
    <w:rsid w:val="00651B63"/>
    <w:rsid w:val="00651EE0"/>
    <w:rsid w:val="00652E55"/>
    <w:rsid w:val="00652F5D"/>
    <w:rsid w:val="006530EB"/>
    <w:rsid w:val="00653666"/>
    <w:rsid w:val="006536CE"/>
    <w:rsid w:val="00653F9C"/>
    <w:rsid w:val="0065424A"/>
    <w:rsid w:val="00654635"/>
    <w:rsid w:val="00654DEB"/>
    <w:rsid w:val="00654F9F"/>
    <w:rsid w:val="00655307"/>
    <w:rsid w:val="006558FF"/>
    <w:rsid w:val="00655B39"/>
    <w:rsid w:val="00655CB2"/>
    <w:rsid w:val="00655D9F"/>
    <w:rsid w:val="00655FE1"/>
    <w:rsid w:val="00656001"/>
    <w:rsid w:val="006569DF"/>
    <w:rsid w:val="00657526"/>
    <w:rsid w:val="00660114"/>
    <w:rsid w:val="006608B6"/>
    <w:rsid w:val="00660CBB"/>
    <w:rsid w:val="006610BE"/>
    <w:rsid w:val="006615EA"/>
    <w:rsid w:val="00661BDB"/>
    <w:rsid w:val="00661C2C"/>
    <w:rsid w:val="00661C4A"/>
    <w:rsid w:val="0066259C"/>
    <w:rsid w:val="0066265F"/>
    <w:rsid w:val="00662DD6"/>
    <w:rsid w:val="00662DE6"/>
    <w:rsid w:val="00662F55"/>
    <w:rsid w:val="00663472"/>
    <w:rsid w:val="00663629"/>
    <w:rsid w:val="006638F9"/>
    <w:rsid w:val="00663AAC"/>
    <w:rsid w:val="00663C2E"/>
    <w:rsid w:val="00663FE7"/>
    <w:rsid w:val="00664042"/>
    <w:rsid w:val="0066491A"/>
    <w:rsid w:val="00665745"/>
    <w:rsid w:val="00665A41"/>
    <w:rsid w:val="00666269"/>
    <w:rsid w:val="006672A0"/>
    <w:rsid w:val="006675EB"/>
    <w:rsid w:val="00667B1D"/>
    <w:rsid w:val="00670258"/>
    <w:rsid w:val="0067134F"/>
    <w:rsid w:val="006715A4"/>
    <w:rsid w:val="00671620"/>
    <w:rsid w:val="0067197F"/>
    <w:rsid w:val="00672443"/>
    <w:rsid w:val="006726E6"/>
    <w:rsid w:val="00672F31"/>
    <w:rsid w:val="00672FD5"/>
    <w:rsid w:val="00673064"/>
    <w:rsid w:val="0067324C"/>
    <w:rsid w:val="00673404"/>
    <w:rsid w:val="006737CD"/>
    <w:rsid w:val="0067448B"/>
    <w:rsid w:val="00674549"/>
    <w:rsid w:val="00674A03"/>
    <w:rsid w:val="00674A83"/>
    <w:rsid w:val="0067548A"/>
    <w:rsid w:val="00675EBB"/>
    <w:rsid w:val="006765D3"/>
    <w:rsid w:val="006766ED"/>
    <w:rsid w:val="0067755D"/>
    <w:rsid w:val="00677C0F"/>
    <w:rsid w:val="00680333"/>
    <w:rsid w:val="00680B83"/>
    <w:rsid w:val="00681860"/>
    <w:rsid w:val="00682914"/>
    <w:rsid w:val="00683388"/>
    <w:rsid w:val="0068463C"/>
    <w:rsid w:val="00684F3A"/>
    <w:rsid w:val="00685CCE"/>
    <w:rsid w:val="006862EF"/>
    <w:rsid w:val="0068631E"/>
    <w:rsid w:val="00686493"/>
    <w:rsid w:val="00686605"/>
    <w:rsid w:val="00686CBC"/>
    <w:rsid w:val="0068746A"/>
    <w:rsid w:val="00687B39"/>
    <w:rsid w:val="00687BCE"/>
    <w:rsid w:val="0069018A"/>
    <w:rsid w:val="006903E8"/>
    <w:rsid w:val="00690EAC"/>
    <w:rsid w:val="006922E9"/>
    <w:rsid w:val="0069259F"/>
    <w:rsid w:val="00692EFE"/>
    <w:rsid w:val="0069329E"/>
    <w:rsid w:val="006935A8"/>
    <w:rsid w:val="00693F2B"/>
    <w:rsid w:val="0069407D"/>
    <w:rsid w:val="006958E1"/>
    <w:rsid w:val="00695B73"/>
    <w:rsid w:val="00695C5D"/>
    <w:rsid w:val="006961A0"/>
    <w:rsid w:val="00696B72"/>
    <w:rsid w:val="00697928"/>
    <w:rsid w:val="006A0D45"/>
    <w:rsid w:val="006A0DE0"/>
    <w:rsid w:val="006A0F45"/>
    <w:rsid w:val="006A153B"/>
    <w:rsid w:val="006A155D"/>
    <w:rsid w:val="006A24FB"/>
    <w:rsid w:val="006A2632"/>
    <w:rsid w:val="006A3DEC"/>
    <w:rsid w:val="006A4089"/>
    <w:rsid w:val="006A4108"/>
    <w:rsid w:val="006A449A"/>
    <w:rsid w:val="006A47CF"/>
    <w:rsid w:val="006A50E4"/>
    <w:rsid w:val="006A5100"/>
    <w:rsid w:val="006A5301"/>
    <w:rsid w:val="006A5C9A"/>
    <w:rsid w:val="006A70C6"/>
    <w:rsid w:val="006A74FA"/>
    <w:rsid w:val="006A7781"/>
    <w:rsid w:val="006A7A0F"/>
    <w:rsid w:val="006B0478"/>
    <w:rsid w:val="006B122D"/>
    <w:rsid w:val="006B15F7"/>
    <w:rsid w:val="006B1F7F"/>
    <w:rsid w:val="006B25E9"/>
    <w:rsid w:val="006B3F3A"/>
    <w:rsid w:val="006B450E"/>
    <w:rsid w:val="006B48CF"/>
    <w:rsid w:val="006B519A"/>
    <w:rsid w:val="006B5834"/>
    <w:rsid w:val="006B63A0"/>
    <w:rsid w:val="006B671E"/>
    <w:rsid w:val="006B6D6C"/>
    <w:rsid w:val="006C010F"/>
    <w:rsid w:val="006C0DB3"/>
    <w:rsid w:val="006C2F57"/>
    <w:rsid w:val="006C3111"/>
    <w:rsid w:val="006C35AC"/>
    <w:rsid w:val="006C38F0"/>
    <w:rsid w:val="006C3E2C"/>
    <w:rsid w:val="006C3E84"/>
    <w:rsid w:val="006C41CD"/>
    <w:rsid w:val="006C4A03"/>
    <w:rsid w:val="006C5611"/>
    <w:rsid w:val="006C5680"/>
    <w:rsid w:val="006C57A1"/>
    <w:rsid w:val="006C5838"/>
    <w:rsid w:val="006C5C7B"/>
    <w:rsid w:val="006C6742"/>
    <w:rsid w:val="006C6903"/>
    <w:rsid w:val="006C6C01"/>
    <w:rsid w:val="006C7529"/>
    <w:rsid w:val="006C7B76"/>
    <w:rsid w:val="006D0187"/>
    <w:rsid w:val="006D0851"/>
    <w:rsid w:val="006D090D"/>
    <w:rsid w:val="006D0AE0"/>
    <w:rsid w:val="006D1049"/>
    <w:rsid w:val="006D1B8F"/>
    <w:rsid w:val="006D259E"/>
    <w:rsid w:val="006D2765"/>
    <w:rsid w:val="006D2DDA"/>
    <w:rsid w:val="006D3382"/>
    <w:rsid w:val="006D3A69"/>
    <w:rsid w:val="006D3C6D"/>
    <w:rsid w:val="006D3DAA"/>
    <w:rsid w:val="006D3F0F"/>
    <w:rsid w:val="006D40FA"/>
    <w:rsid w:val="006D4B35"/>
    <w:rsid w:val="006D4F63"/>
    <w:rsid w:val="006D522E"/>
    <w:rsid w:val="006D526D"/>
    <w:rsid w:val="006D5468"/>
    <w:rsid w:val="006D5954"/>
    <w:rsid w:val="006D5DFB"/>
    <w:rsid w:val="006D684E"/>
    <w:rsid w:val="006D7197"/>
    <w:rsid w:val="006E0498"/>
    <w:rsid w:val="006E083D"/>
    <w:rsid w:val="006E2615"/>
    <w:rsid w:val="006E2B0C"/>
    <w:rsid w:val="006E312D"/>
    <w:rsid w:val="006E3883"/>
    <w:rsid w:val="006E4237"/>
    <w:rsid w:val="006E4A84"/>
    <w:rsid w:val="006E4ABE"/>
    <w:rsid w:val="006E4F65"/>
    <w:rsid w:val="006E500F"/>
    <w:rsid w:val="006E5063"/>
    <w:rsid w:val="006E56DE"/>
    <w:rsid w:val="006E5733"/>
    <w:rsid w:val="006E621E"/>
    <w:rsid w:val="006E6478"/>
    <w:rsid w:val="006E6A09"/>
    <w:rsid w:val="006E7C72"/>
    <w:rsid w:val="006F0199"/>
    <w:rsid w:val="006F0BC9"/>
    <w:rsid w:val="006F2252"/>
    <w:rsid w:val="006F2852"/>
    <w:rsid w:val="006F2A2F"/>
    <w:rsid w:val="006F2B0E"/>
    <w:rsid w:val="006F321D"/>
    <w:rsid w:val="006F3808"/>
    <w:rsid w:val="006F39E5"/>
    <w:rsid w:val="006F3C4B"/>
    <w:rsid w:val="006F3D76"/>
    <w:rsid w:val="006F3FBC"/>
    <w:rsid w:val="006F424A"/>
    <w:rsid w:val="006F489A"/>
    <w:rsid w:val="006F4C73"/>
    <w:rsid w:val="006F4CFB"/>
    <w:rsid w:val="006F54CF"/>
    <w:rsid w:val="006F5D8A"/>
    <w:rsid w:val="006F62DC"/>
    <w:rsid w:val="006F62F7"/>
    <w:rsid w:val="006F6D7D"/>
    <w:rsid w:val="006F7498"/>
    <w:rsid w:val="006F79D9"/>
    <w:rsid w:val="007004A5"/>
    <w:rsid w:val="007004D0"/>
    <w:rsid w:val="00700741"/>
    <w:rsid w:val="0070090A"/>
    <w:rsid w:val="0070155A"/>
    <w:rsid w:val="007015A1"/>
    <w:rsid w:val="00701C78"/>
    <w:rsid w:val="00701F25"/>
    <w:rsid w:val="00702373"/>
    <w:rsid w:val="00702585"/>
    <w:rsid w:val="00703C92"/>
    <w:rsid w:val="00704327"/>
    <w:rsid w:val="00704620"/>
    <w:rsid w:val="00704D78"/>
    <w:rsid w:val="00704E45"/>
    <w:rsid w:val="00704FB8"/>
    <w:rsid w:val="007052BD"/>
    <w:rsid w:val="007056FB"/>
    <w:rsid w:val="00705789"/>
    <w:rsid w:val="007058C9"/>
    <w:rsid w:val="00705E7C"/>
    <w:rsid w:val="00706484"/>
    <w:rsid w:val="00706C0A"/>
    <w:rsid w:val="00710372"/>
    <w:rsid w:val="0071092A"/>
    <w:rsid w:val="00710D8C"/>
    <w:rsid w:val="00710E61"/>
    <w:rsid w:val="00711826"/>
    <w:rsid w:val="007119E7"/>
    <w:rsid w:val="00712225"/>
    <w:rsid w:val="00713200"/>
    <w:rsid w:val="0071323A"/>
    <w:rsid w:val="00713A7F"/>
    <w:rsid w:val="00713FA9"/>
    <w:rsid w:val="00715277"/>
    <w:rsid w:val="007159F4"/>
    <w:rsid w:val="007160CD"/>
    <w:rsid w:val="00716472"/>
    <w:rsid w:val="007165BD"/>
    <w:rsid w:val="00716EDD"/>
    <w:rsid w:val="00717A92"/>
    <w:rsid w:val="00720D93"/>
    <w:rsid w:val="00721892"/>
    <w:rsid w:val="00721C39"/>
    <w:rsid w:val="00721D56"/>
    <w:rsid w:val="007230BE"/>
    <w:rsid w:val="007232C8"/>
    <w:rsid w:val="0072381B"/>
    <w:rsid w:val="00723ED0"/>
    <w:rsid w:val="00724511"/>
    <w:rsid w:val="0072477C"/>
    <w:rsid w:val="00724E6D"/>
    <w:rsid w:val="007251D2"/>
    <w:rsid w:val="00725848"/>
    <w:rsid w:val="00725958"/>
    <w:rsid w:val="007265C8"/>
    <w:rsid w:val="007267C9"/>
    <w:rsid w:val="00726D3D"/>
    <w:rsid w:val="00727735"/>
    <w:rsid w:val="007277F8"/>
    <w:rsid w:val="0072786F"/>
    <w:rsid w:val="00727F47"/>
    <w:rsid w:val="007307AE"/>
    <w:rsid w:val="00730E23"/>
    <w:rsid w:val="00731256"/>
    <w:rsid w:val="00731E4C"/>
    <w:rsid w:val="00731EE7"/>
    <w:rsid w:val="0073213F"/>
    <w:rsid w:val="007328A5"/>
    <w:rsid w:val="00732FF5"/>
    <w:rsid w:val="0073333E"/>
    <w:rsid w:val="00733723"/>
    <w:rsid w:val="00733C38"/>
    <w:rsid w:val="00733EBF"/>
    <w:rsid w:val="0073435E"/>
    <w:rsid w:val="00734AFC"/>
    <w:rsid w:val="00734FCD"/>
    <w:rsid w:val="007351F1"/>
    <w:rsid w:val="0073582B"/>
    <w:rsid w:val="00735AA2"/>
    <w:rsid w:val="007367D4"/>
    <w:rsid w:val="00736A85"/>
    <w:rsid w:val="00736EFF"/>
    <w:rsid w:val="00736F00"/>
    <w:rsid w:val="0073713F"/>
    <w:rsid w:val="00737396"/>
    <w:rsid w:val="0073760E"/>
    <w:rsid w:val="00737AF2"/>
    <w:rsid w:val="0074011B"/>
    <w:rsid w:val="00740162"/>
    <w:rsid w:val="00740192"/>
    <w:rsid w:val="00740265"/>
    <w:rsid w:val="007407F4"/>
    <w:rsid w:val="00740C15"/>
    <w:rsid w:val="00740D0D"/>
    <w:rsid w:val="00741115"/>
    <w:rsid w:val="007427DC"/>
    <w:rsid w:val="0074310B"/>
    <w:rsid w:val="007444A3"/>
    <w:rsid w:val="007447E2"/>
    <w:rsid w:val="00744920"/>
    <w:rsid w:val="0074497D"/>
    <w:rsid w:val="007449C0"/>
    <w:rsid w:val="00744E3B"/>
    <w:rsid w:val="00744FCE"/>
    <w:rsid w:val="007451F0"/>
    <w:rsid w:val="007456D8"/>
    <w:rsid w:val="00745773"/>
    <w:rsid w:val="00745A6B"/>
    <w:rsid w:val="00745B4F"/>
    <w:rsid w:val="00745B81"/>
    <w:rsid w:val="00745FC0"/>
    <w:rsid w:val="0074699D"/>
    <w:rsid w:val="0074699E"/>
    <w:rsid w:val="00746AD7"/>
    <w:rsid w:val="00746D34"/>
    <w:rsid w:val="00746EAE"/>
    <w:rsid w:val="00750311"/>
    <w:rsid w:val="007504B7"/>
    <w:rsid w:val="007505EB"/>
    <w:rsid w:val="00751007"/>
    <w:rsid w:val="007510AE"/>
    <w:rsid w:val="007512A5"/>
    <w:rsid w:val="00752334"/>
    <w:rsid w:val="0075293F"/>
    <w:rsid w:val="00752C03"/>
    <w:rsid w:val="00753A54"/>
    <w:rsid w:val="00754A49"/>
    <w:rsid w:val="00754EC2"/>
    <w:rsid w:val="00756284"/>
    <w:rsid w:val="00756698"/>
    <w:rsid w:val="00756905"/>
    <w:rsid w:val="00756A24"/>
    <w:rsid w:val="00761608"/>
    <w:rsid w:val="00761D29"/>
    <w:rsid w:val="00761FAC"/>
    <w:rsid w:val="00762022"/>
    <w:rsid w:val="007622CB"/>
    <w:rsid w:val="00762697"/>
    <w:rsid w:val="00763019"/>
    <w:rsid w:val="00763199"/>
    <w:rsid w:val="00763AE2"/>
    <w:rsid w:val="00764278"/>
    <w:rsid w:val="007645B4"/>
    <w:rsid w:val="007647E7"/>
    <w:rsid w:val="0076490D"/>
    <w:rsid w:val="00765D8E"/>
    <w:rsid w:val="00766A99"/>
    <w:rsid w:val="00767939"/>
    <w:rsid w:val="00767942"/>
    <w:rsid w:val="00770025"/>
    <w:rsid w:val="00770A71"/>
    <w:rsid w:val="00771C95"/>
    <w:rsid w:val="00772089"/>
    <w:rsid w:val="007722E1"/>
    <w:rsid w:val="007729A0"/>
    <w:rsid w:val="00772DE3"/>
    <w:rsid w:val="007730EC"/>
    <w:rsid w:val="007742C1"/>
    <w:rsid w:val="00774C43"/>
    <w:rsid w:val="00774F8A"/>
    <w:rsid w:val="00775D5C"/>
    <w:rsid w:val="0077621F"/>
    <w:rsid w:val="00776505"/>
    <w:rsid w:val="0077738D"/>
    <w:rsid w:val="007773FC"/>
    <w:rsid w:val="00777532"/>
    <w:rsid w:val="007805C8"/>
    <w:rsid w:val="00780AEB"/>
    <w:rsid w:val="00780BAF"/>
    <w:rsid w:val="00780C04"/>
    <w:rsid w:val="00781710"/>
    <w:rsid w:val="00782041"/>
    <w:rsid w:val="007820C5"/>
    <w:rsid w:val="0078320A"/>
    <w:rsid w:val="007839BA"/>
    <w:rsid w:val="00783F89"/>
    <w:rsid w:val="007847CB"/>
    <w:rsid w:val="00784D13"/>
    <w:rsid w:val="0078526F"/>
    <w:rsid w:val="007852B6"/>
    <w:rsid w:val="00785428"/>
    <w:rsid w:val="00785515"/>
    <w:rsid w:val="00785C12"/>
    <w:rsid w:val="0078611C"/>
    <w:rsid w:val="00786AE4"/>
    <w:rsid w:val="007877DF"/>
    <w:rsid w:val="00787DAA"/>
    <w:rsid w:val="00790270"/>
    <w:rsid w:val="0079082C"/>
    <w:rsid w:val="00790D38"/>
    <w:rsid w:val="007912AE"/>
    <w:rsid w:val="007918DA"/>
    <w:rsid w:val="00791AF7"/>
    <w:rsid w:val="00791BC2"/>
    <w:rsid w:val="00791D01"/>
    <w:rsid w:val="00792107"/>
    <w:rsid w:val="00792291"/>
    <w:rsid w:val="0079234B"/>
    <w:rsid w:val="00792493"/>
    <w:rsid w:val="00792F6C"/>
    <w:rsid w:val="007930C5"/>
    <w:rsid w:val="00794DA5"/>
    <w:rsid w:val="007951C0"/>
    <w:rsid w:val="00795E5E"/>
    <w:rsid w:val="00795F46"/>
    <w:rsid w:val="007960B4"/>
    <w:rsid w:val="007967CB"/>
    <w:rsid w:val="007967F5"/>
    <w:rsid w:val="0079771D"/>
    <w:rsid w:val="00797AD1"/>
    <w:rsid w:val="00797B73"/>
    <w:rsid w:val="00797CC3"/>
    <w:rsid w:val="00797EC3"/>
    <w:rsid w:val="007A116C"/>
    <w:rsid w:val="007A2195"/>
    <w:rsid w:val="007A24E9"/>
    <w:rsid w:val="007A26A9"/>
    <w:rsid w:val="007A2B2B"/>
    <w:rsid w:val="007A3F26"/>
    <w:rsid w:val="007A4072"/>
    <w:rsid w:val="007A47A5"/>
    <w:rsid w:val="007A4848"/>
    <w:rsid w:val="007A4E1D"/>
    <w:rsid w:val="007A5375"/>
    <w:rsid w:val="007A59D6"/>
    <w:rsid w:val="007A5ADC"/>
    <w:rsid w:val="007A6593"/>
    <w:rsid w:val="007A6895"/>
    <w:rsid w:val="007A68C6"/>
    <w:rsid w:val="007A77A3"/>
    <w:rsid w:val="007A7E98"/>
    <w:rsid w:val="007B0218"/>
    <w:rsid w:val="007B0F8D"/>
    <w:rsid w:val="007B2103"/>
    <w:rsid w:val="007B291F"/>
    <w:rsid w:val="007B3738"/>
    <w:rsid w:val="007B4B51"/>
    <w:rsid w:val="007B4BA5"/>
    <w:rsid w:val="007B4DDF"/>
    <w:rsid w:val="007B53D5"/>
    <w:rsid w:val="007B5419"/>
    <w:rsid w:val="007B5BE0"/>
    <w:rsid w:val="007B6182"/>
    <w:rsid w:val="007B6249"/>
    <w:rsid w:val="007B63E5"/>
    <w:rsid w:val="007B65AF"/>
    <w:rsid w:val="007B78BE"/>
    <w:rsid w:val="007B7C31"/>
    <w:rsid w:val="007C0090"/>
    <w:rsid w:val="007C0CFC"/>
    <w:rsid w:val="007C0E66"/>
    <w:rsid w:val="007C1BD6"/>
    <w:rsid w:val="007C2BE3"/>
    <w:rsid w:val="007C2CA6"/>
    <w:rsid w:val="007C2F71"/>
    <w:rsid w:val="007C3C29"/>
    <w:rsid w:val="007C4F60"/>
    <w:rsid w:val="007C6AA1"/>
    <w:rsid w:val="007C78C8"/>
    <w:rsid w:val="007C7E85"/>
    <w:rsid w:val="007C7ED3"/>
    <w:rsid w:val="007D108D"/>
    <w:rsid w:val="007D176D"/>
    <w:rsid w:val="007D1784"/>
    <w:rsid w:val="007D2993"/>
    <w:rsid w:val="007D3940"/>
    <w:rsid w:val="007D3A95"/>
    <w:rsid w:val="007D3C0D"/>
    <w:rsid w:val="007D46EE"/>
    <w:rsid w:val="007D5476"/>
    <w:rsid w:val="007D5BE5"/>
    <w:rsid w:val="007D6B2F"/>
    <w:rsid w:val="007D6D1C"/>
    <w:rsid w:val="007D6FD4"/>
    <w:rsid w:val="007D75F6"/>
    <w:rsid w:val="007D7909"/>
    <w:rsid w:val="007D7B2E"/>
    <w:rsid w:val="007E160F"/>
    <w:rsid w:val="007E199F"/>
    <w:rsid w:val="007E1F6B"/>
    <w:rsid w:val="007E2495"/>
    <w:rsid w:val="007E35E8"/>
    <w:rsid w:val="007E360F"/>
    <w:rsid w:val="007E3942"/>
    <w:rsid w:val="007E39ED"/>
    <w:rsid w:val="007E3A72"/>
    <w:rsid w:val="007E44C9"/>
    <w:rsid w:val="007E548B"/>
    <w:rsid w:val="007E55BE"/>
    <w:rsid w:val="007E5855"/>
    <w:rsid w:val="007E5CD9"/>
    <w:rsid w:val="007E5D61"/>
    <w:rsid w:val="007E680D"/>
    <w:rsid w:val="007E6DC2"/>
    <w:rsid w:val="007E77B6"/>
    <w:rsid w:val="007E77D9"/>
    <w:rsid w:val="007E7A24"/>
    <w:rsid w:val="007E7B52"/>
    <w:rsid w:val="007E7E4C"/>
    <w:rsid w:val="007F04CC"/>
    <w:rsid w:val="007F06D6"/>
    <w:rsid w:val="007F0898"/>
    <w:rsid w:val="007F0A3E"/>
    <w:rsid w:val="007F3247"/>
    <w:rsid w:val="007F3AC8"/>
    <w:rsid w:val="007F3CCC"/>
    <w:rsid w:val="007F452D"/>
    <w:rsid w:val="007F48DA"/>
    <w:rsid w:val="007F4A91"/>
    <w:rsid w:val="007F58C8"/>
    <w:rsid w:val="007F653B"/>
    <w:rsid w:val="007F6BD0"/>
    <w:rsid w:val="007F6C68"/>
    <w:rsid w:val="007F6D7F"/>
    <w:rsid w:val="007F760F"/>
    <w:rsid w:val="007F7D9D"/>
    <w:rsid w:val="008001A1"/>
    <w:rsid w:val="008003B3"/>
    <w:rsid w:val="00800438"/>
    <w:rsid w:val="00800E2B"/>
    <w:rsid w:val="00801171"/>
    <w:rsid w:val="00801613"/>
    <w:rsid w:val="00801629"/>
    <w:rsid w:val="00802273"/>
    <w:rsid w:val="00802BD5"/>
    <w:rsid w:val="008037D2"/>
    <w:rsid w:val="00803D17"/>
    <w:rsid w:val="00803D4E"/>
    <w:rsid w:val="00803EEA"/>
    <w:rsid w:val="0080567B"/>
    <w:rsid w:val="008057D0"/>
    <w:rsid w:val="00805A7C"/>
    <w:rsid w:val="00806117"/>
    <w:rsid w:val="00806268"/>
    <w:rsid w:val="0080638A"/>
    <w:rsid w:val="008065F4"/>
    <w:rsid w:val="00806699"/>
    <w:rsid w:val="0080683D"/>
    <w:rsid w:val="00807779"/>
    <w:rsid w:val="008104C0"/>
    <w:rsid w:val="0081096A"/>
    <w:rsid w:val="00810DB3"/>
    <w:rsid w:val="00811D91"/>
    <w:rsid w:val="00812297"/>
    <w:rsid w:val="00812581"/>
    <w:rsid w:val="00812619"/>
    <w:rsid w:val="00812A73"/>
    <w:rsid w:val="00812E88"/>
    <w:rsid w:val="0081302E"/>
    <w:rsid w:val="00814AAC"/>
    <w:rsid w:val="00815513"/>
    <w:rsid w:val="00815B00"/>
    <w:rsid w:val="00816010"/>
    <w:rsid w:val="00816267"/>
    <w:rsid w:val="00816554"/>
    <w:rsid w:val="0081693C"/>
    <w:rsid w:val="0081728F"/>
    <w:rsid w:val="008177D0"/>
    <w:rsid w:val="00817DAD"/>
    <w:rsid w:val="008202A5"/>
    <w:rsid w:val="008203BE"/>
    <w:rsid w:val="008206D2"/>
    <w:rsid w:val="0082110C"/>
    <w:rsid w:val="008217D4"/>
    <w:rsid w:val="00821E92"/>
    <w:rsid w:val="00822E05"/>
    <w:rsid w:val="00822ED4"/>
    <w:rsid w:val="0082362B"/>
    <w:rsid w:val="00823AF2"/>
    <w:rsid w:val="00824122"/>
    <w:rsid w:val="00824269"/>
    <w:rsid w:val="00824858"/>
    <w:rsid w:val="00824AA2"/>
    <w:rsid w:val="00824DC5"/>
    <w:rsid w:val="008257D1"/>
    <w:rsid w:val="008275E6"/>
    <w:rsid w:val="008307F7"/>
    <w:rsid w:val="00831356"/>
    <w:rsid w:val="008314C5"/>
    <w:rsid w:val="0083220C"/>
    <w:rsid w:val="00832405"/>
    <w:rsid w:val="0083258D"/>
    <w:rsid w:val="00832B5E"/>
    <w:rsid w:val="00832C4E"/>
    <w:rsid w:val="00832E14"/>
    <w:rsid w:val="00833605"/>
    <w:rsid w:val="0083374E"/>
    <w:rsid w:val="00833A64"/>
    <w:rsid w:val="00833B3E"/>
    <w:rsid w:val="00833DC0"/>
    <w:rsid w:val="00833F78"/>
    <w:rsid w:val="00834344"/>
    <w:rsid w:val="008354EC"/>
    <w:rsid w:val="00835FA3"/>
    <w:rsid w:val="008360C6"/>
    <w:rsid w:val="008363F7"/>
    <w:rsid w:val="00836856"/>
    <w:rsid w:val="008370EC"/>
    <w:rsid w:val="008372B7"/>
    <w:rsid w:val="008377AB"/>
    <w:rsid w:val="00837856"/>
    <w:rsid w:val="00840830"/>
    <w:rsid w:val="00840F95"/>
    <w:rsid w:val="00840FFB"/>
    <w:rsid w:val="008410CF"/>
    <w:rsid w:val="0084118B"/>
    <w:rsid w:val="00842249"/>
    <w:rsid w:val="0084245E"/>
    <w:rsid w:val="00843AE4"/>
    <w:rsid w:val="00843E65"/>
    <w:rsid w:val="008455E5"/>
    <w:rsid w:val="0084574F"/>
    <w:rsid w:val="008457C7"/>
    <w:rsid w:val="00845AAF"/>
    <w:rsid w:val="00846065"/>
    <w:rsid w:val="0084645E"/>
    <w:rsid w:val="00846A38"/>
    <w:rsid w:val="0084731F"/>
    <w:rsid w:val="008474B5"/>
    <w:rsid w:val="00850BA0"/>
    <w:rsid w:val="00851006"/>
    <w:rsid w:val="00851176"/>
    <w:rsid w:val="00851806"/>
    <w:rsid w:val="00852933"/>
    <w:rsid w:val="00852B81"/>
    <w:rsid w:val="0085347C"/>
    <w:rsid w:val="00853C18"/>
    <w:rsid w:val="00853E89"/>
    <w:rsid w:val="00853EA1"/>
    <w:rsid w:val="00853ED6"/>
    <w:rsid w:val="0085438B"/>
    <w:rsid w:val="0085459E"/>
    <w:rsid w:val="00854708"/>
    <w:rsid w:val="008548BB"/>
    <w:rsid w:val="008548DC"/>
    <w:rsid w:val="00854B53"/>
    <w:rsid w:val="00855E66"/>
    <w:rsid w:val="00856041"/>
    <w:rsid w:val="00856202"/>
    <w:rsid w:val="0085642B"/>
    <w:rsid w:val="00856AAA"/>
    <w:rsid w:val="00856C8F"/>
    <w:rsid w:val="00857A33"/>
    <w:rsid w:val="00860116"/>
    <w:rsid w:val="008602FD"/>
    <w:rsid w:val="008603A4"/>
    <w:rsid w:val="0086092F"/>
    <w:rsid w:val="00860A7E"/>
    <w:rsid w:val="00861069"/>
    <w:rsid w:val="00861342"/>
    <w:rsid w:val="00861F17"/>
    <w:rsid w:val="0086237E"/>
    <w:rsid w:val="008627F1"/>
    <w:rsid w:val="00862821"/>
    <w:rsid w:val="00862C0A"/>
    <w:rsid w:val="00862DBE"/>
    <w:rsid w:val="008630CE"/>
    <w:rsid w:val="0086314E"/>
    <w:rsid w:val="00864202"/>
    <w:rsid w:val="00864F54"/>
    <w:rsid w:val="00865587"/>
    <w:rsid w:val="00865871"/>
    <w:rsid w:val="00865D08"/>
    <w:rsid w:val="0086620B"/>
    <w:rsid w:val="00866BC3"/>
    <w:rsid w:val="008673AD"/>
    <w:rsid w:val="00867410"/>
    <w:rsid w:val="00867D60"/>
    <w:rsid w:val="00867E34"/>
    <w:rsid w:val="008702E0"/>
    <w:rsid w:val="008705FC"/>
    <w:rsid w:val="0087106A"/>
    <w:rsid w:val="008712A5"/>
    <w:rsid w:val="00872004"/>
    <w:rsid w:val="00872122"/>
    <w:rsid w:val="00872D91"/>
    <w:rsid w:val="00872FB1"/>
    <w:rsid w:val="00873404"/>
    <w:rsid w:val="00873491"/>
    <w:rsid w:val="0087364F"/>
    <w:rsid w:val="0087416A"/>
    <w:rsid w:val="0087433B"/>
    <w:rsid w:val="008743C3"/>
    <w:rsid w:val="00874A9F"/>
    <w:rsid w:val="00875998"/>
    <w:rsid w:val="00875B31"/>
    <w:rsid w:val="00875C09"/>
    <w:rsid w:val="00876077"/>
    <w:rsid w:val="00876870"/>
    <w:rsid w:val="00877785"/>
    <w:rsid w:val="008803AB"/>
    <w:rsid w:val="00880D97"/>
    <w:rsid w:val="00881288"/>
    <w:rsid w:val="008817B3"/>
    <w:rsid w:val="00881C2D"/>
    <w:rsid w:val="00881ED3"/>
    <w:rsid w:val="00881F5A"/>
    <w:rsid w:val="00881F88"/>
    <w:rsid w:val="008829D6"/>
    <w:rsid w:val="00882FE9"/>
    <w:rsid w:val="0088326F"/>
    <w:rsid w:val="008834A2"/>
    <w:rsid w:val="00884311"/>
    <w:rsid w:val="0088470A"/>
    <w:rsid w:val="00884713"/>
    <w:rsid w:val="00884A9B"/>
    <w:rsid w:val="00885E92"/>
    <w:rsid w:val="00885F19"/>
    <w:rsid w:val="00886844"/>
    <w:rsid w:val="008869DE"/>
    <w:rsid w:val="00886B7C"/>
    <w:rsid w:val="00886C51"/>
    <w:rsid w:val="00886D08"/>
    <w:rsid w:val="0088719D"/>
    <w:rsid w:val="008872D1"/>
    <w:rsid w:val="008873EE"/>
    <w:rsid w:val="00887BB0"/>
    <w:rsid w:val="00891DBA"/>
    <w:rsid w:val="008927A6"/>
    <w:rsid w:val="00892C2C"/>
    <w:rsid w:val="00892C84"/>
    <w:rsid w:val="0089311A"/>
    <w:rsid w:val="00893743"/>
    <w:rsid w:val="00893AFF"/>
    <w:rsid w:val="008948FA"/>
    <w:rsid w:val="0089495F"/>
    <w:rsid w:val="00894962"/>
    <w:rsid w:val="00894BF7"/>
    <w:rsid w:val="00894F3D"/>
    <w:rsid w:val="0089536D"/>
    <w:rsid w:val="008953BD"/>
    <w:rsid w:val="00895670"/>
    <w:rsid w:val="00895C7F"/>
    <w:rsid w:val="008968EF"/>
    <w:rsid w:val="00896D02"/>
    <w:rsid w:val="008974E9"/>
    <w:rsid w:val="0089763B"/>
    <w:rsid w:val="00897643"/>
    <w:rsid w:val="00897684"/>
    <w:rsid w:val="00897A0B"/>
    <w:rsid w:val="00897DEA"/>
    <w:rsid w:val="008A0D61"/>
    <w:rsid w:val="008A1246"/>
    <w:rsid w:val="008A1517"/>
    <w:rsid w:val="008A153B"/>
    <w:rsid w:val="008A1AF9"/>
    <w:rsid w:val="008A27D9"/>
    <w:rsid w:val="008A2897"/>
    <w:rsid w:val="008A2A7B"/>
    <w:rsid w:val="008A4109"/>
    <w:rsid w:val="008A4994"/>
    <w:rsid w:val="008A4C7D"/>
    <w:rsid w:val="008A523A"/>
    <w:rsid w:val="008A5723"/>
    <w:rsid w:val="008A58C7"/>
    <w:rsid w:val="008A5D3A"/>
    <w:rsid w:val="008A63E4"/>
    <w:rsid w:val="008A7C10"/>
    <w:rsid w:val="008B039C"/>
    <w:rsid w:val="008B04B6"/>
    <w:rsid w:val="008B15CB"/>
    <w:rsid w:val="008B161B"/>
    <w:rsid w:val="008B1C68"/>
    <w:rsid w:val="008B1EE6"/>
    <w:rsid w:val="008B1F3C"/>
    <w:rsid w:val="008B2C75"/>
    <w:rsid w:val="008B2CB3"/>
    <w:rsid w:val="008B2D02"/>
    <w:rsid w:val="008B2D65"/>
    <w:rsid w:val="008B3677"/>
    <w:rsid w:val="008B385B"/>
    <w:rsid w:val="008B3BD3"/>
    <w:rsid w:val="008B3D71"/>
    <w:rsid w:val="008B4D6C"/>
    <w:rsid w:val="008B5FC3"/>
    <w:rsid w:val="008B60E5"/>
    <w:rsid w:val="008B6659"/>
    <w:rsid w:val="008B680E"/>
    <w:rsid w:val="008B6CF0"/>
    <w:rsid w:val="008C0C6A"/>
    <w:rsid w:val="008C102C"/>
    <w:rsid w:val="008C1559"/>
    <w:rsid w:val="008C18E9"/>
    <w:rsid w:val="008C1918"/>
    <w:rsid w:val="008C2032"/>
    <w:rsid w:val="008C280D"/>
    <w:rsid w:val="008C297D"/>
    <w:rsid w:val="008C2B6A"/>
    <w:rsid w:val="008C360C"/>
    <w:rsid w:val="008C4534"/>
    <w:rsid w:val="008C4993"/>
    <w:rsid w:val="008C4A69"/>
    <w:rsid w:val="008C4A7A"/>
    <w:rsid w:val="008C4F7A"/>
    <w:rsid w:val="008C50EB"/>
    <w:rsid w:val="008C5510"/>
    <w:rsid w:val="008C621B"/>
    <w:rsid w:val="008C6B60"/>
    <w:rsid w:val="008C73C1"/>
    <w:rsid w:val="008C75A0"/>
    <w:rsid w:val="008C7655"/>
    <w:rsid w:val="008C781F"/>
    <w:rsid w:val="008C7AD7"/>
    <w:rsid w:val="008D0295"/>
    <w:rsid w:val="008D03CB"/>
    <w:rsid w:val="008D05A4"/>
    <w:rsid w:val="008D0852"/>
    <w:rsid w:val="008D0B0C"/>
    <w:rsid w:val="008D10F2"/>
    <w:rsid w:val="008D1351"/>
    <w:rsid w:val="008D1E49"/>
    <w:rsid w:val="008D2438"/>
    <w:rsid w:val="008D27A5"/>
    <w:rsid w:val="008D28D0"/>
    <w:rsid w:val="008D298D"/>
    <w:rsid w:val="008D5F91"/>
    <w:rsid w:val="008D6944"/>
    <w:rsid w:val="008D6F46"/>
    <w:rsid w:val="008D7C25"/>
    <w:rsid w:val="008D7C86"/>
    <w:rsid w:val="008D7EC9"/>
    <w:rsid w:val="008E0025"/>
    <w:rsid w:val="008E18F6"/>
    <w:rsid w:val="008E1FF0"/>
    <w:rsid w:val="008E292F"/>
    <w:rsid w:val="008E3C62"/>
    <w:rsid w:val="008E3C80"/>
    <w:rsid w:val="008E439E"/>
    <w:rsid w:val="008E47AE"/>
    <w:rsid w:val="008E4B45"/>
    <w:rsid w:val="008E4E28"/>
    <w:rsid w:val="008E505B"/>
    <w:rsid w:val="008E5A9E"/>
    <w:rsid w:val="008E732A"/>
    <w:rsid w:val="008E739F"/>
    <w:rsid w:val="008E75A2"/>
    <w:rsid w:val="008F0047"/>
    <w:rsid w:val="008F09C4"/>
    <w:rsid w:val="008F0AA5"/>
    <w:rsid w:val="008F115F"/>
    <w:rsid w:val="008F124B"/>
    <w:rsid w:val="008F1A53"/>
    <w:rsid w:val="008F2855"/>
    <w:rsid w:val="008F3306"/>
    <w:rsid w:val="008F373E"/>
    <w:rsid w:val="008F3B96"/>
    <w:rsid w:val="008F40E8"/>
    <w:rsid w:val="008F40F8"/>
    <w:rsid w:val="008F461C"/>
    <w:rsid w:val="008F4BA4"/>
    <w:rsid w:val="008F4F6B"/>
    <w:rsid w:val="008F4F84"/>
    <w:rsid w:val="008F4F8D"/>
    <w:rsid w:val="008F52EB"/>
    <w:rsid w:val="008F57B5"/>
    <w:rsid w:val="008F58AD"/>
    <w:rsid w:val="008F6356"/>
    <w:rsid w:val="008F7417"/>
    <w:rsid w:val="008F7BB2"/>
    <w:rsid w:val="008F7BC8"/>
    <w:rsid w:val="00900123"/>
    <w:rsid w:val="00900605"/>
    <w:rsid w:val="00900F3A"/>
    <w:rsid w:val="0090199F"/>
    <w:rsid w:val="00902CF4"/>
    <w:rsid w:val="009037AF"/>
    <w:rsid w:val="0090386D"/>
    <w:rsid w:val="00903AB9"/>
    <w:rsid w:val="0090459D"/>
    <w:rsid w:val="00904684"/>
    <w:rsid w:val="00904785"/>
    <w:rsid w:val="009049E6"/>
    <w:rsid w:val="00905BE6"/>
    <w:rsid w:val="00906131"/>
    <w:rsid w:val="009071F6"/>
    <w:rsid w:val="00907650"/>
    <w:rsid w:val="009101BF"/>
    <w:rsid w:val="009108E6"/>
    <w:rsid w:val="00911791"/>
    <w:rsid w:val="00911822"/>
    <w:rsid w:val="009121B2"/>
    <w:rsid w:val="00912AF9"/>
    <w:rsid w:val="00912BA1"/>
    <w:rsid w:val="00913508"/>
    <w:rsid w:val="00913BA0"/>
    <w:rsid w:val="00913E7B"/>
    <w:rsid w:val="00914C05"/>
    <w:rsid w:val="0091530B"/>
    <w:rsid w:val="00915997"/>
    <w:rsid w:val="00915BD5"/>
    <w:rsid w:val="00915DEF"/>
    <w:rsid w:val="00916EB1"/>
    <w:rsid w:val="00917109"/>
    <w:rsid w:val="00917BA6"/>
    <w:rsid w:val="00920919"/>
    <w:rsid w:val="00920FC6"/>
    <w:rsid w:val="00921058"/>
    <w:rsid w:val="009210BB"/>
    <w:rsid w:val="00921125"/>
    <w:rsid w:val="00921E62"/>
    <w:rsid w:val="00922342"/>
    <w:rsid w:val="00922C2F"/>
    <w:rsid w:val="00923732"/>
    <w:rsid w:val="00923BDB"/>
    <w:rsid w:val="009242F4"/>
    <w:rsid w:val="0092477D"/>
    <w:rsid w:val="00924D47"/>
    <w:rsid w:val="00924E2E"/>
    <w:rsid w:val="00925992"/>
    <w:rsid w:val="009263C8"/>
    <w:rsid w:val="00926480"/>
    <w:rsid w:val="009265A6"/>
    <w:rsid w:val="00926701"/>
    <w:rsid w:val="00927582"/>
    <w:rsid w:val="009309D9"/>
    <w:rsid w:val="00931042"/>
    <w:rsid w:val="00932307"/>
    <w:rsid w:val="00932574"/>
    <w:rsid w:val="00932743"/>
    <w:rsid w:val="0093278B"/>
    <w:rsid w:val="00932D55"/>
    <w:rsid w:val="00932E11"/>
    <w:rsid w:val="009331A0"/>
    <w:rsid w:val="00933EAE"/>
    <w:rsid w:val="009348FD"/>
    <w:rsid w:val="00934E89"/>
    <w:rsid w:val="00935175"/>
    <w:rsid w:val="009354FE"/>
    <w:rsid w:val="0093572F"/>
    <w:rsid w:val="00935BFB"/>
    <w:rsid w:val="00935E50"/>
    <w:rsid w:val="00936052"/>
    <w:rsid w:val="00936213"/>
    <w:rsid w:val="00937259"/>
    <w:rsid w:val="009374E0"/>
    <w:rsid w:val="00937546"/>
    <w:rsid w:val="00937E32"/>
    <w:rsid w:val="00937FB5"/>
    <w:rsid w:val="009409A8"/>
    <w:rsid w:val="00940EDD"/>
    <w:rsid w:val="00941054"/>
    <w:rsid w:val="0094192A"/>
    <w:rsid w:val="00941FB2"/>
    <w:rsid w:val="00941FFB"/>
    <w:rsid w:val="0094234F"/>
    <w:rsid w:val="009444B0"/>
    <w:rsid w:val="00944586"/>
    <w:rsid w:val="00945509"/>
    <w:rsid w:val="00945611"/>
    <w:rsid w:val="009458BD"/>
    <w:rsid w:val="00945912"/>
    <w:rsid w:val="00946051"/>
    <w:rsid w:val="009476EB"/>
    <w:rsid w:val="0094772B"/>
    <w:rsid w:val="00947748"/>
    <w:rsid w:val="00947AF3"/>
    <w:rsid w:val="00950072"/>
    <w:rsid w:val="00950734"/>
    <w:rsid w:val="009526DC"/>
    <w:rsid w:val="00952C33"/>
    <w:rsid w:val="00952E94"/>
    <w:rsid w:val="00952F7F"/>
    <w:rsid w:val="00953184"/>
    <w:rsid w:val="00953374"/>
    <w:rsid w:val="00954D6B"/>
    <w:rsid w:val="009561FC"/>
    <w:rsid w:val="0095664C"/>
    <w:rsid w:val="00956C86"/>
    <w:rsid w:val="00956EAF"/>
    <w:rsid w:val="009572B3"/>
    <w:rsid w:val="009574BF"/>
    <w:rsid w:val="00960059"/>
    <w:rsid w:val="0096017C"/>
    <w:rsid w:val="009601C2"/>
    <w:rsid w:val="0096067B"/>
    <w:rsid w:val="00960C68"/>
    <w:rsid w:val="00960D8E"/>
    <w:rsid w:val="00960E8D"/>
    <w:rsid w:val="00961C4D"/>
    <w:rsid w:val="009628CE"/>
    <w:rsid w:val="00964D9C"/>
    <w:rsid w:val="00965169"/>
    <w:rsid w:val="00965915"/>
    <w:rsid w:val="00966230"/>
    <w:rsid w:val="0096630E"/>
    <w:rsid w:val="00966B69"/>
    <w:rsid w:val="00967886"/>
    <w:rsid w:val="00967987"/>
    <w:rsid w:val="00970A6C"/>
    <w:rsid w:val="00970E2B"/>
    <w:rsid w:val="009711F9"/>
    <w:rsid w:val="00971585"/>
    <w:rsid w:val="0097241A"/>
    <w:rsid w:val="0097300A"/>
    <w:rsid w:val="00973028"/>
    <w:rsid w:val="0097321A"/>
    <w:rsid w:val="00973746"/>
    <w:rsid w:val="00973A0F"/>
    <w:rsid w:val="00974001"/>
    <w:rsid w:val="009747F1"/>
    <w:rsid w:val="00974ED2"/>
    <w:rsid w:val="009759CA"/>
    <w:rsid w:val="009762D3"/>
    <w:rsid w:val="00976612"/>
    <w:rsid w:val="00976D56"/>
    <w:rsid w:val="009771A7"/>
    <w:rsid w:val="00977AC5"/>
    <w:rsid w:val="00977B2C"/>
    <w:rsid w:val="009801A8"/>
    <w:rsid w:val="00980DA2"/>
    <w:rsid w:val="00981B54"/>
    <w:rsid w:val="009829B7"/>
    <w:rsid w:val="00982C1D"/>
    <w:rsid w:val="00983A0A"/>
    <w:rsid w:val="00983DFD"/>
    <w:rsid w:val="009847FD"/>
    <w:rsid w:val="00984BFE"/>
    <w:rsid w:val="00985C61"/>
    <w:rsid w:val="00985EB3"/>
    <w:rsid w:val="00985F87"/>
    <w:rsid w:val="0098608E"/>
    <w:rsid w:val="009862F3"/>
    <w:rsid w:val="009864A0"/>
    <w:rsid w:val="0098687D"/>
    <w:rsid w:val="00987A7D"/>
    <w:rsid w:val="00987BEC"/>
    <w:rsid w:val="00987FF3"/>
    <w:rsid w:val="00990421"/>
    <w:rsid w:val="009905EF"/>
    <w:rsid w:val="009914D0"/>
    <w:rsid w:val="00992299"/>
    <w:rsid w:val="00992B79"/>
    <w:rsid w:val="00992BCC"/>
    <w:rsid w:val="00992E08"/>
    <w:rsid w:val="00993438"/>
    <w:rsid w:val="009937EA"/>
    <w:rsid w:val="009939A9"/>
    <w:rsid w:val="00994921"/>
    <w:rsid w:val="009949FB"/>
    <w:rsid w:val="00994AFE"/>
    <w:rsid w:val="00995471"/>
    <w:rsid w:val="00995FDE"/>
    <w:rsid w:val="009961CE"/>
    <w:rsid w:val="00996209"/>
    <w:rsid w:val="0099621C"/>
    <w:rsid w:val="0099665B"/>
    <w:rsid w:val="00996691"/>
    <w:rsid w:val="00996A10"/>
    <w:rsid w:val="00996E31"/>
    <w:rsid w:val="009A00F8"/>
    <w:rsid w:val="009A0773"/>
    <w:rsid w:val="009A0979"/>
    <w:rsid w:val="009A12EA"/>
    <w:rsid w:val="009A1319"/>
    <w:rsid w:val="009A183E"/>
    <w:rsid w:val="009A18C8"/>
    <w:rsid w:val="009A1999"/>
    <w:rsid w:val="009A203B"/>
    <w:rsid w:val="009A24AA"/>
    <w:rsid w:val="009A315D"/>
    <w:rsid w:val="009A3AA1"/>
    <w:rsid w:val="009A3CB5"/>
    <w:rsid w:val="009A4F24"/>
    <w:rsid w:val="009A57A6"/>
    <w:rsid w:val="009A5AA8"/>
    <w:rsid w:val="009A5F89"/>
    <w:rsid w:val="009A6B48"/>
    <w:rsid w:val="009A6EA5"/>
    <w:rsid w:val="009A7705"/>
    <w:rsid w:val="009A7CE6"/>
    <w:rsid w:val="009B0804"/>
    <w:rsid w:val="009B1024"/>
    <w:rsid w:val="009B11DF"/>
    <w:rsid w:val="009B1709"/>
    <w:rsid w:val="009B279F"/>
    <w:rsid w:val="009B2DB0"/>
    <w:rsid w:val="009B30E8"/>
    <w:rsid w:val="009B3B0B"/>
    <w:rsid w:val="009B4209"/>
    <w:rsid w:val="009B478D"/>
    <w:rsid w:val="009B4A7D"/>
    <w:rsid w:val="009B4B13"/>
    <w:rsid w:val="009B4C2A"/>
    <w:rsid w:val="009B4C5F"/>
    <w:rsid w:val="009B4CBF"/>
    <w:rsid w:val="009B4F1C"/>
    <w:rsid w:val="009B534E"/>
    <w:rsid w:val="009B5CD3"/>
    <w:rsid w:val="009B68F3"/>
    <w:rsid w:val="009B6AEB"/>
    <w:rsid w:val="009B716F"/>
    <w:rsid w:val="009B7231"/>
    <w:rsid w:val="009B7666"/>
    <w:rsid w:val="009B7C74"/>
    <w:rsid w:val="009B7F3E"/>
    <w:rsid w:val="009C04BF"/>
    <w:rsid w:val="009C0740"/>
    <w:rsid w:val="009C1258"/>
    <w:rsid w:val="009C133D"/>
    <w:rsid w:val="009C1355"/>
    <w:rsid w:val="009C194F"/>
    <w:rsid w:val="009C1F17"/>
    <w:rsid w:val="009C21EA"/>
    <w:rsid w:val="009C2856"/>
    <w:rsid w:val="009C2C45"/>
    <w:rsid w:val="009C3231"/>
    <w:rsid w:val="009C4197"/>
    <w:rsid w:val="009C4AE0"/>
    <w:rsid w:val="009C4E16"/>
    <w:rsid w:val="009C528A"/>
    <w:rsid w:val="009C5772"/>
    <w:rsid w:val="009C64C4"/>
    <w:rsid w:val="009C6818"/>
    <w:rsid w:val="009C736A"/>
    <w:rsid w:val="009C7DD6"/>
    <w:rsid w:val="009C7E4A"/>
    <w:rsid w:val="009C7EEC"/>
    <w:rsid w:val="009D085F"/>
    <w:rsid w:val="009D0F7C"/>
    <w:rsid w:val="009D1BE7"/>
    <w:rsid w:val="009D1D9D"/>
    <w:rsid w:val="009D2BF8"/>
    <w:rsid w:val="009D3674"/>
    <w:rsid w:val="009D3DA6"/>
    <w:rsid w:val="009D417E"/>
    <w:rsid w:val="009D4535"/>
    <w:rsid w:val="009D4575"/>
    <w:rsid w:val="009D4606"/>
    <w:rsid w:val="009D5703"/>
    <w:rsid w:val="009D620A"/>
    <w:rsid w:val="009D653A"/>
    <w:rsid w:val="009D768E"/>
    <w:rsid w:val="009D7854"/>
    <w:rsid w:val="009D7DEA"/>
    <w:rsid w:val="009E0057"/>
    <w:rsid w:val="009E0465"/>
    <w:rsid w:val="009E05F0"/>
    <w:rsid w:val="009E0684"/>
    <w:rsid w:val="009E0A99"/>
    <w:rsid w:val="009E1F35"/>
    <w:rsid w:val="009E2106"/>
    <w:rsid w:val="009E2204"/>
    <w:rsid w:val="009E22BF"/>
    <w:rsid w:val="009E31B8"/>
    <w:rsid w:val="009E3415"/>
    <w:rsid w:val="009E341B"/>
    <w:rsid w:val="009E3813"/>
    <w:rsid w:val="009E3B4C"/>
    <w:rsid w:val="009E3BF3"/>
    <w:rsid w:val="009E3E39"/>
    <w:rsid w:val="009E460D"/>
    <w:rsid w:val="009E4829"/>
    <w:rsid w:val="009E4B0C"/>
    <w:rsid w:val="009E52D2"/>
    <w:rsid w:val="009E747A"/>
    <w:rsid w:val="009E77A9"/>
    <w:rsid w:val="009E7DA9"/>
    <w:rsid w:val="009F00E1"/>
    <w:rsid w:val="009F05C0"/>
    <w:rsid w:val="009F07F8"/>
    <w:rsid w:val="009F1453"/>
    <w:rsid w:val="009F24CD"/>
    <w:rsid w:val="009F267A"/>
    <w:rsid w:val="009F27DB"/>
    <w:rsid w:val="009F2E45"/>
    <w:rsid w:val="009F2EE4"/>
    <w:rsid w:val="009F3943"/>
    <w:rsid w:val="009F4237"/>
    <w:rsid w:val="009F4B53"/>
    <w:rsid w:val="009F4D4C"/>
    <w:rsid w:val="009F5101"/>
    <w:rsid w:val="009F53EB"/>
    <w:rsid w:val="009F5463"/>
    <w:rsid w:val="009F5985"/>
    <w:rsid w:val="009F5A7B"/>
    <w:rsid w:val="009F5D87"/>
    <w:rsid w:val="009F64C6"/>
    <w:rsid w:val="009F7593"/>
    <w:rsid w:val="009F7779"/>
    <w:rsid w:val="009F7D45"/>
    <w:rsid w:val="00A00132"/>
    <w:rsid w:val="00A00F94"/>
    <w:rsid w:val="00A010B6"/>
    <w:rsid w:val="00A01400"/>
    <w:rsid w:val="00A014F0"/>
    <w:rsid w:val="00A0155A"/>
    <w:rsid w:val="00A017ED"/>
    <w:rsid w:val="00A01936"/>
    <w:rsid w:val="00A020F3"/>
    <w:rsid w:val="00A03E0A"/>
    <w:rsid w:val="00A03EB2"/>
    <w:rsid w:val="00A04542"/>
    <w:rsid w:val="00A04C6E"/>
    <w:rsid w:val="00A04F36"/>
    <w:rsid w:val="00A05547"/>
    <w:rsid w:val="00A05641"/>
    <w:rsid w:val="00A05DF2"/>
    <w:rsid w:val="00A05E62"/>
    <w:rsid w:val="00A07312"/>
    <w:rsid w:val="00A076A7"/>
    <w:rsid w:val="00A10B33"/>
    <w:rsid w:val="00A10EF6"/>
    <w:rsid w:val="00A11200"/>
    <w:rsid w:val="00A1121F"/>
    <w:rsid w:val="00A11453"/>
    <w:rsid w:val="00A11C17"/>
    <w:rsid w:val="00A11E26"/>
    <w:rsid w:val="00A11F04"/>
    <w:rsid w:val="00A11FA9"/>
    <w:rsid w:val="00A131A3"/>
    <w:rsid w:val="00A132B9"/>
    <w:rsid w:val="00A13D73"/>
    <w:rsid w:val="00A142F3"/>
    <w:rsid w:val="00A143EB"/>
    <w:rsid w:val="00A14DF6"/>
    <w:rsid w:val="00A1512F"/>
    <w:rsid w:val="00A15340"/>
    <w:rsid w:val="00A159FC"/>
    <w:rsid w:val="00A15CF7"/>
    <w:rsid w:val="00A15EBC"/>
    <w:rsid w:val="00A16019"/>
    <w:rsid w:val="00A16324"/>
    <w:rsid w:val="00A165BF"/>
    <w:rsid w:val="00A1681D"/>
    <w:rsid w:val="00A173B4"/>
    <w:rsid w:val="00A17D27"/>
    <w:rsid w:val="00A2064D"/>
    <w:rsid w:val="00A21B34"/>
    <w:rsid w:val="00A21BDA"/>
    <w:rsid w:val="00A21C5A"/>
    <w:rsid w:val="00A21DED"/>
    <w:rsid w:val="00A22356"/>
    <w:rsid w:val="00A23329"/>
    <w:rsid w:val="00A2419D"/>
    <w:rsid w:val="00A25178"/>
    <w:rsid w:val="00A251BE"/>
    <w:rsid w:val="00A2563D"/>
    <w:rsid w:val="00A25D86"/>
    <w:rsid w:val="00A25E29"/>
    <w:rsid w:val="00A26270"/>
    <w:rsid w:val="00A26780"/>
    <w:rsid w:val="00A269BD"/>
    <w:rsid w:val="00A27399"/>
    <w:rsid w:val="00A2760B"/>
    <w:rsid w:val="00A30185"/>
    <w:rsid w:val="00A3062B"/>
    <w:rsid w:val="00A30E5E"/>
    <w:rsid w:val="00A31746"/>
    <w:rsid w:val="00A31E4B"/>
    <w:rsid w:val="00A32606"/>
    <w:rsid w:val="00A32870"/>
    <w:rsid w:val="00A32D5D"/>
    <w:rsid w:val="00A336BC"/>
    <w:rsid w:val="00A33C99"/>
    <w:rsid w:val="00A34189"/>
    <w:rsid w:val="00A3470F"/>
    <w:rsid w:val="00A3476B"/>
    <w:rsid w:val="00A34ABF"/>
    <w:rsid w:val="00A35AD1"/>
    <w:rsid w:val="00A3669E"/>
    <w:rsid w:val="00A36C7A"/>
    <w:rsid w:val="00A37644"/>
    <w:rsid w:val="00A37888"/>
    <w:rsid w:val="00A400DB"/>
    <w:rsid w:val="00A409F0"/>
    <w:rsid w:val="00A40E8F"/>
    <w:rsid w:val="00A41258"/>
    <w:rsid w:val="00A41351"/>
    <w:rsid w:val="00A41FEC"/>
    <w:rsid w:val="00A4291C"/>
    <w:rsid w:val="00A4294F"/>
    <w:rsid w:val="00A42EF5"/>
    <w:rsid w:val="00A43038"/>
    <w:rsid w:val="00A4316F"/>
    <w:rsid w:val="00A436D5"/>
    <w:rsid w:val="00A4391B"/>
    <w:rsid w:val="00A440B0"/>
    <w:rsid w:val="00A449B5"/>
    <w:rsid w:val="00A45479"/>
    <w:rsid w:val="00A45C1A"/>
    <w:rsid w:val="00A47493"/>
    <w:rsid w:val="00A47536"/>
    <w:rsid w:val="00A47670"/>
    <w:rsid w:val="00A502B1"/>
    <w:rsid w:val="00A50DAA"/>
    <w:rsid w:val="00A50DC5"/>
    <w:rsid w:val="00A51742"/>
    <w:rsid w:val="00A51B1D"/>
    <w:rsid w:val="00A52116"/>
    <w:rsid w:val="00A5241B"/>
    <w:rsid w:val="00A52743"/>
    <w:rsid w:val="00A527E4"/>
    <w:rsid w:val="00A52DEF"/>
    <w:rsid w:val="00A53476"/>
    <w:rsid w:val="00A5363F"/>
    <w:rsid w:val="00A542EB"/>
    <w:rsid w:val="00A54E1B"/>
    <w:rsid w:val="00A555E3"/>
    <w:rsid w:val="00A55FA1"/>
    <w:rsid w:val="00A56DFA"/>
    <w:rsid w:val="00A574DE"/>
    <w:rsid w:val="00A57569"/>
    <w:rsid w:val="00A5763D"/>
    <w:rsid w:val="00A606CE"/>
    <w:rsid w:val="00A606FB"/>
    <w:rsid w:val="00A60753"/>
    <w:rsid w:val="00A60AFB"/>
    <w:rsid w:val="00A60F40"/>
    <w:rsid w:val="00A6129B"/>
    <w:rsid w:val="00A62AED"/>
    <w:rsid w:val="00A63074"/>
    <w:rsid w:val="00A64906"/>
    <w:rsid w:val="00A64C88"/>
    <w:rsid w:val="00A65505"/>
    <w:rsid w:val="00A65886"/>
    <w:rsid w:val="00A661E4"/>
    <w:rsid w:val="00A667DD"/>
    <w:rsid w:val="00A67213"/>
    <w:rsid w:val="00A67422"/>
    <w:rsid w:val="00A703D6"/>
    <w:rsid w:val="00A70AAA"/>
    <w:rsid w:val="00A70C41"/>
    <w:rsid w:val="00A70DEA"/>
    <w:rsid w:val="00A7179F"/>
    <w:rsid w:val="00A72BE2"/>
    <w:rsid w:val="00A72D5C"/>
    <w:rsid w:val="00A731F8"/>
    <w:rsid w:val="00A74648"/>
    <w:rsid w:val="00A749AF"/>
    <w:rsid w:val="00A74F9E"/>
    <w:rsid w:val="00A7570E"/>
    <w:rsid w:val="00A759E8"/>
    <w:rsid w:val="00A75FE6"/>
    <w:rsid w:val="00A75FFD"/>
    <w:rsid w:val="00A76C91"/>
    <w:rsid w:val="00A76D52"/>
    <w:rsid w:val="00A80770"/>
    <w:rsid w:val="00A80797"/>
    <w:rsid w:val="00A80849"/>
    <w:rsid w:val="00A8182C"/>
    <w:rsid w:val="00A81A87"/>
    <w:rsid w:val="00A81B4F"/>
    <w:rsid w:val="00A821EF"/>
    <w:rsid w:val="00A82F12"/>
    <w:rsid w:val="00A83107"/>
    <w:rsid w:val="00A83621"/>
    <w:rsid w:val="00A83AB4"/>
    <w:rsid w:val="00A83AFB"/>
    <w:rsid w:val="00A83E47"/>
    <w:rsid w:val="00A8411B"/>
    <w:rsid w:val="00A851EB"/>
    <w:rsid w:val="00A852B7"/>
    <w:rsid w:val="00A8611C"/>
    <w:rsid w:val="00A86483"/>
    <w:rsid w:val="00A86966"/>
    <w:rsid w:val="00A87476"/>
    <w:rsid w:val="00A90185"/>
    <w:rsid w:val="00A901A2"/>
    <w:rsid w:val="00A907D4"/>
    <w:rsid w:val="00A9123F"/>
    <w:rsid w:val="00A91620"/>
    <w:rsid w:val="00A91BB1"/>
    <w:rsid w:val="00A92CB9"/>
    <w:rsid w:val="00A92D50"/>
    <w:rsid w:val="00A931F0"/>
    <w:rsid w:val="00A932BA"/>
    <w:rsid w:val="00A93EBA"/>
    <w:rsid w:val="00A957DB"/>
    <w:rsid w:val="00A95A1C"/>
    <w:rsid w:val="00A96285"/>
    <w:rsid w:val="00A9649C"/>
    <w:rsid w:val="00A96845"/>
    <w:rsid w:val="00A96859"/>
    <w:rsid w:val="00AA0069"/>
    <w:rsid w:val="00AA04D3"/>
    <w:rsid w:val="00AA0CBD"/>
    <w:rsid w:val="00AA0E27"/>
    <w:rsid w:val="00AA143D"/>
    <w:rsid w:val="00AA1617"/>
    <w:rsid w:val="00AA16C7"/>
    <w:rsid w:val="00AA18FF"/>
    <w:rsid w:val="00AA1C2B"/>
    <w:rsid w:val="00AA1E5D"/>
    <w:rsid w:val="00AA283A"/>
    <w:rsid w:val="00AA41E3"/>
    <w:rsid w:val="00AA5AB5"/>
    <w:rsid w:val="00AA5F70"/>
    <w:rsid w:val="00AA61EA"/>
    <w:rsid w:val="00AA62AB"/>
    <w:rsid w:val="00AA6438"/>
    <w:rsid w:val="00AA7638"/>
    <w:rsid w:val="00AA7C33"/>
    <w:rsid w:val="00AA7CC9"/>
    <w:rsid w:val="00AA7E2C"/>
    <w:rsid w:val="00AB02D8"/>
    <w:rsid w:val="00AB0A91"/>
    <w:rsid w:val="00AB2004"/>
    <w:rsid w:val="00AB20DC"/>
    <w:rsid w:val="00AB269A"/>
    <w:rsid w:val="00AB32D7"/>
    <w:rsid w:val="00AB33B0"/>
    <w:rsid w:val="00AB349D"/>
    <w:rsid w:val="00AB4A96"/>
    <w:rsid w:val="00AB4DEC"/>
    <w:rsid w:val="00AB53EB"/>
    <w:rsid w:val="00AB58D3"/>
    <w:rsid w:val="00AB5B2D"/>
    <w:rsid w:val="00AB67C6"/>
    <w:rsid w:val="00AB70FC"/>
    <w:rsid w:val="00AB7B29"/>
    <w:rsid w:val="00AB7E70"/>
    <w:rsid w:val="00AC05B9"/>
    <w:rsid w:val="00AC186C"/>
    <w:rsid w:val="00AC1A3E"/>
    <w:rsid w:val="00AC227F"/>
    <w:rsid w:val="00AC29B6"/>
    <w:rsid w:val="00AC3012"/>
    <w:rsid w:val="00AC31DA"/>
    <w:rsid w:val="00AC389B"/>
    <w:rsid w:val="00AC4095"/>
    <w:rsid w:val="00AC4200"/>
    <w:rsid w:val="00AC4251"/>
    <w:rsid w:val="00AC551B"/>
    <w:rsid w:val="00AC55A7"/>
    <w:rsid w:val="00AC5DB8"/>
    <w:rsid w:val="00AC6191"/>
    <w:rsid w:val="00AC67EC"/>
    <w:rsid w:val="00AC6994"/>
    <w:rsid w:val="00AC6E1B"/>
    <w:rsid w:val="00AC770F"/>
    <w:rsid w:val="00AC7A56"/>
    <w:rsid w:val="00AD0101"/>
    <w:rsid w:val="00AD04E4"/>
    <w:rsid w:val="00AD0BDC"/>
    <w:rsid w:val="00AD0C91"/>
    <w:rsid w:val="00AD1569"/>
    <w:rsid w:val="00AD2616"/>
    <w:rsid w:val="00AD2C48"/>
    <w:rsid w:val="00AD2F8E"/>
    <w:rsid w:val="00AD4C1A"/>
    <w:rsid w:val="00AD5031"/>
    <w:rsid w:val="00AD5207"/>
    <w:rsid w:val="00AD5815"/>
    <w:rsid w:val="00AD5A82"/>
    <w:rsid w:val="00AD5B96"/>
    <w:rsid w:val="00AD5D30"/>
    <w:rsid w:val="00AD655B"/>
    <w:rsid w:val="00AD6B9E"/>
    <w:rsid w:val="00AD6C91"/>
    <w:rsid w:val="00AD72A2"/>
    <w:rsid w:val="00AD7872"/>
    <w:rsid w:val="00AD7E58"/>
    <w:rsid w:val="00AE012F"/>
    <w:rsid w:val="00AE0B31"/>
    <w:rsid w:val="00AE22FD"/>
    <w:rsid w:val="00AE262D"/>
    <w:rsid w:val="00AE291B"/>
    <w:rsid w:val="00AE319B"/>
    <w:rsid w:val="00AE33ED"/>
    <w:rsid w:val="00AE3F05"/>
    <w:rsid w:val="00AE3F71"/>
    <w:rsid w:val="00AE4F49"/>
    <w:rsid w:val="00AE5200"/>
    <w:rsid w:val="00AE5708"/>
    <w:rsid w:val="00AE5CCB"/>
    <w:rsid w:val="00AE6143"/>
    <w:rsid w:val="00AE6611"/>
    <w:rsid w:val="00AE6AAC"/>
    <w:rsid w:val="00AE71B0"/>
    <w:rsid w:val="00AE7750"/>
    <w:rsid w:val="00AE7972"/>
    <w:rsid w:val="00AF1754"/>
    <w:rsid w:val="00AF2AB4"/>
    <w:rsid w:val="00AF3B0B"/>
    <w:rsid w:val="00AF5AC7"/>
    <w:rsid w:val="00AF5EAC"/>
    <w:rsid w:val="00AF5F36"/>
    <w:rsid w:val="00AF738D"/>
    <w:rsid w:val="00AF77E6"/>
    <w:rsid w:val="00B00172"/>
    <w:rsid w:val="00B00662"/>
    <w:rsid w:val="00B00BD6"/>
    <w:rsid w:val="00B0153A"/>
    <w:rsid w:val="00B01D67"/>
    <w:rsid w:val="00B0204F"/>
    <w:rsid w:val="00B02476"/>
    <w:rsid w:val="00B02491"/>
    <w:rsid w:val="00B02584"/>
    <w:rsid w:val="00B02A38"/>
    <w:rsid w:val="00B02D27"/>
    <w:rsid w:val="00B030C9"/>
    <w:rsid w:val="00B03538"/>
    <w:rsid w:val="00B0436F"/>
    <w:rsid w:val="00B0437C"/>
    <w:rsid w:val="00B05001"/>
    <w:rsid w:val="00B052D2"/>
    <w:rsid w:val="00B053DD"/>
    <w:rsid w:val="00B05930"/>
    <w:rsid w:val="00B05E7D"/>
    <w:rsid w:val="00B060DD"/>
    <w:rsid w:val="00B074EF"/>
    <w:rsid w:val="00B07608"/>
    <w:rsid w:val="00B076DF"/>
    <w:rsid w:val="00B07EA7"/>
    <w:rsid w:val="00B10492"/>
    <w:rsid w:val="00B1091B"/>
    <w:rsid w:val="00B11087"/>
    <w:rsid w:val="00B11436"/>
    <w:rsid w:val="00B1175A"/>
    <w:rsid w:val="00B1199C"/>
    <w:rsid w:val="00B11F79"/>
    <w:rsid w:val="00B125BA"/>
    <w:rsid w:val="00B12605"/>
    <w:rsid w:val="00B12BE6"/>
    <w:rsid w:val="00B1424D"/>
    <w:rsid w:val="00B1500B"/>
    <w:rsid w:val="00B15C1D"/>
    <w:rsid w:val="00B16263"/>
    <w:rsid w:val="00B1649E"/>
    <w:rsid w:val="00B1685D"/>
    <w:rsid w:val="00B16B5C"/>
    <w:rsid w:val="00B17015"/>
    <w:rsid w:val="00B17325"/>
    <w:rsid w:val="00B17E35"/>
    <w:rsid w:val="00B17E89"/>
    <w:rsid w:val="00B17F1D"/>
    <w:rsid w:val="00B20820"/>
    <w:rsid w:val="00B20ACE"/>
    <w:rsid w:val="00B20EC1"/>
    <w:rsid w:val="00B21C1C"/>
    <w:rsid w:val="00B21DD2"/>
    <w:rsid w:val="00B2254B"/>
    <w:rsid w:val="00B2271D"/>
    <w:rsid w:val="00B2293E"/>
    <w:rsid w:val="00B22AEB"/>
    <w:rsid w:val="00B23924"/>
    <w:rsid w:val="00B23941"/>
    <w:rsid w:val="00B23B32"/>
    <w:rsid w:val="00B24061"/>
    <w:rsid w:val="00B247E6"/>
    <w:rsid w:val="00B24BB5"/>
    <w:rsid w:val="00B24D05"/>
    <w:rsid w:val="00B24FC7"/>
    <w:rsid w:val="00B2508A"/>
    <w:rsid w:val="00B2514F"/>
    <w:rsid w:val="00B2528F"/>
    <w:rsid w:val="00B256B4"/>
    <w:rsid w:val="00B25AF5"/>
    <w:rsid w:val="00B25D24"/>
    <w:rsid w:val="00B25EB7"/>
    <w:rsid w:val="00B25FB9"/>
    <w:rsid w:val="00B2636D"/>
    <w:rsid w:val="00B268FC"/>
    <w:rsid w:val="00B26F62"/>
    <w:rsid w:val="00B271F0"/>
    <w:rsid w:val="00B272B1"/>
    <w:rsid w:val="00B279DB"/>
    <w:rsid w:val="00B27D1E"/>
    <w:rsid w:val="00B27D29"/>
    <w:rsid w:val="00B306A0"/>
    <w:rsid w:val="00B30782"/>
    <w:rsid w:val="00B307E1"/>
    <w:rsid w:val="00B309DC"/>
    <w:rsid w:val="00B31181"/>
    <w:rsid w:val="00B313EA"/>
    <w:rsid w:val="00B313F7"/>
    <w:rsid w:val="00B31A51"/>
    <w:rsid w:val="00B31DEF"/>
    <w:rsid w:val="00B320B7"/>
    <w:rsid w:val="00B32661"/>
    <w:rsid w:val="00B32938"/>
    <w:rsid w:val="00B32C8B"/>
    <w:rsid w:val="00B3335F"/>
    <w:rsid w:val="00B333CB"/>
    <w:rsid w:val="00B336C5"/>
    <w:rsid w:val="00B33892"/>
    <w:rsid w:val="00B34B33"/>
    <w:rsid w:val="00B34B53"/>
    <w:rsid w:val="00B3583A"/>
    <w:rsid w:val="00B35E97"/>
    <w:rsid w:val="00B36172"/>
    <w:rsid w:val="00B36397"/>
    <w:rsid w:val="00B36B45"/>
    <w:rsid w:val="00B370B4"/>
    <w:rsid w:val="00B37510"/>
    <w:rsid w:val="00B376A2"/>
    <w:rsid w:val="00B400B4"/>
    <w:rsid w:val="00B400CC"/>
    <w:rsid w:val="00B406AD"/>
    <w:rsid w:val="00B408A3"/>
    <w:rsid w:val="00B41560"/>
    <w:rsid w:val="00B418B7"/>
    <w:rsid w:val="00B41A57"/>
    <w:rsid w:val="00B41C25"/>
    <w:rsid w:val="00B42C33"/>
    <w:rsid w:val="00B435D5"/>
    <w:rsid w:val="00B435ED"/>
    <w:rsid w:val="00B43647"/>
    <w:rsid w:val="00B43F5F"/>
    <w:rsid w:val="00B44186"/>
    <w:rsid w:val="00B442C5"/>
    <w:rsid w:val="00B465D6"/>
    <w:rsid w:val="00B46C65"/>
    <w:rsid w:val="00B46EE3"/>
    <w:rsid w:val="00B47D5F"/>
    <w:rsid w:val="00B506A6"/>
    <w:rsid w:val="00B50768"/>
    <w:rsid w:val="00B50C35"/>
    <w:rsid w:val="00B5114B"/>
    <w:rsid w:val="00B51BD0"/>
    <w:rsid w:val="00B52CA6"/>
    <w:rsid w:val="00B539E3"/>
    <w:rsid w:val="00B53BDA"/>
    <w:rsid w:val="00B54A9E"/>
    <w:rsid w:val="00B54BE1"/>
    <w:rsid w:val="00B54F3A"/>
    <w:rsid w:val="00B55A00"/>
    <w:rsid w:val="00B565B5"/>
    <w:rsid w:val="00B56E6A"/>
    <w:rsid w:val="00B56E7F"/>
    <w:rsid w:val="00B57348"/>
    <w:rsid w:val="00B57756"/>
    <w:rsid w:val="00B57CAD"/>
    <w:rsid w:val="00B60271"/>
    <w:rsid w:val="00B608F5"/>
    <w:rsid w:val="00B60A0A"/>
    <w:rsid w:val="00B61105"/>
    <w:rsid w:val="00B6192F"/>
    <w:rsid w:val="00B6241B"/>
    <w:rsid w:val="00B62BE9"/>
    <w:rsid w:val="00B62F43"/>
    <w:rsid w:val="00B6395F"/>
    <w:rsid w:val="00B63B09"/>
    <w:rsid w:val="00B6453E"/>
    <w:rsid w:val="00B64B33"/>
    <w:rsid w:val="00B65423"/>
    <w:rsid w:val="00B6595C"/>
    <w:rsid w:val="00B65C25"/>
    <w:rsid w:val="00B6640E"/>
    <w:rsid w:val="00B66F97"/>
    <w:rsid w:val="00B67E0A"/>
    <w:rsid w:val="00B70691"/>
    <w:rsid w:val="00B7081B"/>
    <w:rsid w:val="00B708AD"/>
    <w:rsid w:val="00B7109F"/>
    <w:rsid w:val="00B71303"/>
    <w:rsid w:val="00B713B8"/>
    <w:rsid w:val="00B7163B"/>
    <w:rsid w:val="00B71820"/>
    <w:rsid w:val="00B71851"/>
    <w:rsid w:val="00B72358"/>
    <w:rsid w:val="00B72919"/>
    <w:rsid w:val="00B72EEA"/>
    <w:rsid w:val="00B73647"/>
    <w:rsid w:val="00B7447A"/>
    <w:rsid w:val="00B75200"/>
    <w:rsid w:val="00B75201"/>
    <w:rsid w:val="00B759CE"/>
    <w:rsid w:val="00B76CF9"/>
    <w:rsid w:val="00B77379"/>
    <w:rsid w:val="00B803E5"/>
    <w:rsid w:val="00B80853"/>
    <w:rsid w:val="00B812E5"/>
    <w:rsid w:val="00B820CF"/>
    <w:rsid w:val="00B82C82"/>
    <w:rsid w:val="00B82DB9"/>
    <w:rsid w:val="00B82DF9"/>
    <w:rsid w:val="00B830C6"/>
    <w:rsid w:val="00B839AD"/>
    <w:rsid w:val="00B8436B"/>
    <w:rsid w:val="00B84782"/>
    <w:rsid w:val="00B84D1D"/>
    <w:rsid w:val="00B85709"/>
    <w:rsid w:val="00B85989"/>
    <w:rsid w:val="00B870C2"/>
    <w:rsid w:val="00B8718C"/>
    <w:rsid w:val="00B87516"/>
    <w:rsid w:val="00B87A16"/>
    <w:rsid w:val="00B87DFF"/>
    <w:rsid w:val="00B90051"/>
    <w:rsid w:val="00B90162"/>
    <w:rsid w:val="00B905CF"/>
    <w:rsid w:val="00B90AB4"/>
    <w:rsid w:val="00B9128F"/>
    <w:rsid w:val="00B912F0"/>
    <w:rsid w:val="00B91BB8"/>
    <w:rsid w:val="00B91D5C"/>
    <w:rsid w:val="00B923E1"/>
    <w:rsid w:val="00B92EEB"/>
    <w:rsid w:val="00B93E83"/>
    <w:rsid w:val="00B94609"/>
    <w:rsid w:val="00B94B93"/>
    <w:rsid w:val="00B95086"/>
    <w:rsid w:val="00B95557"/>
    <w:rsid w:val="00B95AC3"/>
    <w:rsid w:val="00B95D2A"/>
    <w:rsid w:val="00B96989"/>
    <w:rsid w:val="00B96C7F"/>
    <w:rsid w:val="00B96CE6"/>
    <w:rsid w:val="00BA0717"/>
    <w:rsid w:val="00BA11CD"/>
    <w:rsid w:val="00BA2153"/>
    <w:rsid w:val="00BA2AFF"/>
    <w:rsid w:val="00BA2E16"/>
    <w:rsid w:val="00BA38CC"/>
    <w:rsid w:val="00BA4E58"/>
    <w:rsid w:val="00BA5219"/>
    <w:rsid w:val="00BA5317"/>
    <w:rsid w:val="00BA53FE"/>
    <w:rsid w:val="00BA572C"/>
    <w:rsid w:val="00BA5872"/>
    <w:rsid w:val="00BA5DB2"/>
    <w:rsid w:val="00BA7159"/>
    <w:rsid w:val="00BB0046"/>
    <w:rsid w:val="00BB1F8B"/>
    <w:rsid w:val="00BB2BF4"/>
    <w:rsid w:val="00BB30F3"/>
    <w:rsid w:val="00BB3169"/>
    <w:rsid w:val="00BB32C3"/>
    <w:rsid w:val="00BB462F"/>
    <w:rsid w:val="00BB5544"/>
    <w:rsid w:val="00BB5677"/>
    <w:rsid w:val="00BB70B5"/>
    <w:rsid w:val="00BB71B4"/>
    <w:rsid w:val="00BB73F1"/>
    <w:rsid w:val="00BB7A5D"/>
    <w:rsid w:val="00BB7AF2"/>
    <w:rsid w:val="00BC10BE"/>
    <w:rsid w:val="00BC1FEE"/>
    <w:rsid w:val="00BC29EE"/>
    <w:rsid w:val="00BC3139"/>
    <w:rsid w:val="00BC3236"/>
    <w:rsid w:val="00BC33E9"/>
    <w:rsid w:val="00BC3711"/>
    <w:rsid w:val="00BC3979"/>
    <w:rsid w:val="00BC42B3"/>
    <w:rsid w:val="00BC4622"/>
    <w:rsid w:val="00BC4856"/>
    <w:rsid w:val="00BC4A0B"/>
    <w:rsid w:val="00BC4E7E"/>
    <w:rsid w:val="00BC56D7"/>
    <w:rsid w:val="00BC5AEB"/>
    <w:rsid w:val="00BC5CFA"/>
    <w:rsid w:val="00BC6B56"/>
    <w:rsid w:val="00BC70B4"/>
    <w:rsid w:val="00BC72BE"/>
    <w:rsid w:val="00BC72D9"/>
    <w:rsid w:val="00BC7582"/>
    <w:rsid w:val="00BC77DD"/>
    <w:rsid w:val="00BC77F7"/>
    <w:rsid w:val="00BC79EA"/>
    <w:rsid w:val="00BC7BC8"/>
    <w:rsid w:val="00BC7FA4"/>
    <w:rsid w:val="00BD0158"/>
    <w:rsid w:val="00BD110E"/>
    <w:rsid w:val="00BD1BC4"/>
    <w:rsid w:val="00BD2184"/>
    <w:rsid w:val="00BD27DF"/>
    <w:rsid w:val="00BD2A0B"/>
    <w:rsid w:val="00BD2BA9"/>
    <w:rsid w:val="00BD2D0A"/>
    <w:rsid w:val="00BD3237"/>
    <w:rsid w:val="00BD35AC"/>
    <w:rsid w:val="00BD44CB"/>
    <w:rsid w:val="00BD4792"/>
    <w:rsid w:val="00BD490B"/>
    <w:rsid w:val="00BD5096"/>
    <w:rsid w:val="00BD5270"/>
    <w:rsid w:val="00BD5591"/>
    <w:rsid w:val="00BD6886"/>
    <w:rsid w:val="00BD716C"/>
    <w:rsid w:val="00BD7637"/>
    <w:rsid w:val="00BD7825"/>
    <w:rsid w:val="00BE23F6"/>
    <w:rsid w:val="00BE27DC"/>
    <w:rsid w:val="00BE27EA"/>
    <w:rsid w:val="00BE2922"/>
    <w:rsid w:val="00BE294C"/>
    <w:rsid w:val="00BE2BBA"/>
    <w:rsid w:val="00BE2EDE"/>
    <w:rsid w:val="00BE3019"/>
    <w:rsid w:val="00BE312F"/>
    <w:rsid w:val="00BE341F"/>
    <w:rsid w:val="00BE36B6"/>
    <w:rsid w:val="00BE383F"/>
    <w:rsid w:val="00BE3922"/>
    <w:rsid w:val="00BE435A"/>
    <w:rsid w:val="00BE439E"/>
    <w:rsid w:val="00BE4B81"/>
    <w:rsid w:val="00BE4DDE"/>
    <w:rsid w:val="00BE529A"/>
    <w:rsid w:val="00BE5568"/>
    <w:rsid w:val="00BE5820"/>
    <w:rsid w:val="00BE5D46"/>
    <w:rsid w:val="00BE6023"/>
    <w:rsid w:val="00BE603D"/>
    <w:rsid w:val="00BE61C5"/>
    <w:rsid w:val="00BE6BCB"/>
    <w:rsid w:val="00BE6D59"/>
    <w:rsid w:val="00BE700B"/>
    <w:rsid w:val="00BF08B6"/>
    <w:rsid w:val="00BF217A"/>
    <w:rsid w:val="00BF23F9"/>
    <w:rsid w:val="00BF25DF"/>
    <w:rsid w:val="00BF3107"/>
    <w:rsid w:val="00BF3319"/>
    <w:rsid w:val="00BF36E2"/>
    <w:rsid w:val="00BF3C69"/>
    <w:rsid w:val="00BF46D7"/>
    <w:rsid w:val="00BF4DB9"/>
    <w:rsid w:val="00BF4E40"/>
    <w:rsid w:val="00BF52E7"/>
    <w:rsid w:val="00BF5951"/>
    <w:rsid w:val="00BF5D7F"/>
    <w:rsid w:val="00BF67EF"/>
    <w:rsid w:val="00BF73B1"/>
    <w:rsid w:val="00C000D6"/>
    <w:rsid w:val="00C0074D"/>
    <w:rsid w:val="00C0076F"/>
    <w:rsid w:val="00C01526"/>
    <w:rsid w:val="00C0158F"/>
    <w:rsid w:val="00C024D5"/>
    <w:rsid w:val="00C02546"/>
    <w:rsid w:val="00C02E66"/>
    <w:rsid w:val="00C040E5"/>
    <w:rsid w:val="00C0599C"/>
    <w:rsid w:val="00C05DC5"/>
    <w:rsid w:val="00C06D42"/>
    <w:rsid w:val="00C1026D"/>
    <w:rsid w:val="00C103D4"/>
    <w:rsid w:val="00C103DF"/>
    <w:rsid w:val="00C10FD8"/>
    <w:rsid w:val="00C1180D"/>
    <w:rsid w:val="00C11FC7"/>
    <w:rsid w:val="00C13546"/>
    <w:rsid w:val="00C13F23"/>
    <w:rsid w:val="00C1412A"/>
    <w:rsid w:val="00C14A13"/>
    <w:rsid w:val="00C1559C"/>
    <w:rsid w:val="00C16272"/>
    <w:rsid w:val="00C16A13"/>
    <w:rsid w:val="00C16AAE"/>
    <w:rsid w:val="00C1732F"/>
    <w:rsid w:val="00C1797A"/>
    <w:rsid w:val="00C17D88"/>
    <w:rsid w:val="00C2038A"/>
    <w:rsid w:val="00C20721"/>
    <w:rsid w:val="00C20828"/>
    <w:rsid w:val="00C20E4F"/>
    <w:rsid w:val="00C21353"/>
    <w:rsid w:val="00C2153B"/>
    <w:rsid w:val="00C21606"/>
    <w:rsid w:val="00C217FA"/>
    <w:rsid w:val="00C22B8F"/>
    <w:rsid w:val="00C23B6A"/>
    <w:rsid w:val="00C23C5A"/>
    <w:rsid w:val="00C23E22"/>
    <w:rsid w:val="00C24187"/>
    <w:rsid w:val="00C2475E"/>
    <w:rsid w:val="00C2533E"/>
    <w:rsid w:val="00C2585B"/>
    <w:rsid w:val="00C25A7F"/>
    <w:rsid w:val="00C260CE"/>
    <w:rsid w:val="00C266C6"/>
    <w:rsid w:val="00C269BF"/>
    <w:rsid w:val="00C30D24"/>
    <w:rsid w:val="00C31CB0"/>
    <w:rsid w:val="00C31D85"/>
    <w:rsid w:val="00C31D96"/>
    <w:rsid w:val="00C320D5"/>
    <w:rsid w:val="00C32D39"/>
    <w:rsid w:val="00C33D94"/>
    <w:rsid w:val="00C3440E"/>
    <w:rsid w:val="00C344C4"/>
    <w:rsid w:val="00C34551"/>
    <w:rsid w:val="00C349ED"/>
    <w:rsid w:val="00C34D23"/>
    <w:rsid w:val="00C359EA"/>
    <w:rsid w:val="00C35CEA"/>
    <w:rsid w:val="00C360FA"/>
    <w:rsid w:val="00C378AA"/>
    <w:rsid w:val="00C37BAD"/>
    <w:rsid w:val="00C37C75"/>
    <w:rsid w:val="00C40015"/>
    <w:rsid w:val="00C40651"/>
    <w:rsid w:val="00C4092D"/>
    <w:rsid w:val="00C40AF2"/>
    <w:rsid w:val="00C40B71"/>
    <w:rsid w:val="00C41635"/>
    <w:rsid w:val="00C41737"/>
    <w:rsid w:val="00C417CE"/>
    <w:rsid w:val="00C417D7"/>
    <w:rsid w:val="00C41811"/>
    <w:rsid w:val="00C43683"/>
    <w:rsid w:val="00C436DB"/>
    <w:rsid w:val="00C44D7C"/>
    <w:rsid w:val="00C462A4"/>
    <w:rsid w:val="00C4651C"/>
    <w:rsid w:val="00C468D4"/>
    <w:rsid w:val="00C46B96"/>
    <w:rsid w:val="00C46D3B"/>
    <w:rsid w:val="00C46E85"/>
    <w:rsid w:val="00C47146"/>
    <w:rsid w:val="00C47242"/>
    <w:rsid w:val="00C47DF5"/>
    <w:rsid w:val="00C47F54"/>
    <w:rsid w:val="00C502C8"/>
    <w:rsid w:val="00C50426"/>
    <w:rsid w:val="00C507CE"/>
    <w:rsid w:val="00C51347"/>
    <w:rsid w:val="00C51D70"/>
    <w:rsid w:val="00C5206D"/>
    <w:rsid w:val="00C5208D"/>
    <w:rsid w:val="00C52328"/>
    <w:rsid w:val="00C52A62"/>
    <w:rsid w:val="00C53254"/>
    <w:rsid w:val="00C532EF"/>
    <w:rsid w:val="00C53B3C"/>
    <w:rsid w:val="00C53BEB"/>
    <w:rsid w:val="00C53E69"/>
    <w:rsid w:val="00C54186"/>
    <w:rsid w:val="00C54473"/>
    <w:rsid w:val="00C5494E"/>
    <w:rsid w:val="00C549FE"/>
    <w:rsid w:val="00C54D65"/>
    <w:rsid w:val="00C559D1"/>
    <w:rsid w:val="00C55B6A"/>
    <w:rsid w:val="00C55C74"/>
    <w:rsid w:val="00C56042"/>
    <w:rsid w:val="00C569B8"/>
    <w:rsid w:val="00C56C91"/>
    <w:rsid w:val="00C56FFA"/>
    <w:rsid w:val="00C578A9"/>
    <w:rsid w:val="00C57C02"/>
    <w:rsid w:val="00C600F2"/>
    <w:rsid w:val="00C60784"/>
    <w:rsid w:val="00C619C4"/>
    <w:rsid w:val="00C62435"/>
    <w:rsid w:val="00C63048"/>
    <w:rsid w:val="00C6374B"/>
    <w:rsid w:val="00C63A0B"/>
    <w:rsid w:val="00C64415"/>
    <w:rsid w:val="00C644DC"/>
    <w:rsid w:val="00C65077"/>
    <w:rsid w:val="00C65197"/>
    <w:rsid w:val="00C6522B"/>
    <w:rsid w:val="00C6522E"/>
    <w:rsid w:val="00C65632"/>
    <w:rsid w:val="00C65DEC"/>
    <w:rsid w:val="00C66620"/>
    <w:rsid w:val="00C6712E"/>
    <w:rsid w:val="00C6784A"/>
    <w:rsid w:val="00C70262"/>
    <w:rsid w:val="00C70832"/>
    <w:rsid w:val="00C7122A"/>
    <w:rsid w:val="00C7124F"/>
    <w:rsid w:val="00C71CEC"/>
    <w:rsid w:val="00C726A1"/>
    <w:rsid w:val="00C72AF1"/>
    <w:rsid w:val="00C72BF8"/>
    <w:rsid w:val="00C72C69"/>
    <w:rsid w:val="00C731F2"/>
    <w:rsid w:val="00C73B51"/>
    <w:rsid w:val="00C741AE"/>
    <w:rsid w:val="00C74296"/>
    <w:rsid w:val="00C761E7"/>
    <w:rsid w:val="00C765A8"/>
    <w:rsid w:val="00C76FD1"/>
    <w:rsid w:val="00C776C3"/>
    <w:rsid w:val="00C777F2"/>
    <w:rsid w:val="00C80056"/>
    <w:rsid w:val="00C80280"/>
    <w:rsid w:val="00C811D9"/>
    <w:rsid w:val="00C8127B"/>
    <w:rsid w:val="00C812B0"/>
    <w:rsid w:val="00C814C6"/>
    <w:rsid w:val="00C81B59"/>
    <w:rsid w:val="00C81D7E"/>
    <w:rsid w:val="00C820BA"/>
    <w:rsid w:val="00C82122"/>
    <w:rsid w:val="00C822A9"/>
    <w:rsid w:val="00C8270A"/>
    <w:rsid w:val="00C82DD3"/>
    <w:rsid w:val="00C832B1"/>
    <w:rsid w:val="00C83B7A"/>
    <w:rsid w:val="00C83EFB"/>
    <w:rsid w:val="00C84C37"/>
    <w:rsid w:val="00C84D4E"/>
    <w:rsid w:val="00C850B9"/>
    <w:rsid w:val="00C851A3"/>
    <w:rsid w:val="00C8541F"/>
    <w:rsid w:val="00C8549C"/>
    <w:rsid w:val="00C862AC"/>
    <w:rsid w:val="00C867C0"/>
    <w:rsid w:val="00C86A4C"/>
    <w:rsid w:val="00C86BF9"/>
    <w:rsid w:val="00C87512"/>
    <w:rsid w:val="00C877F0"/>
    <w:rsid w:val="00C877FF"/>
    <w:rsid w:val="00C87CB4"/>
    <w:rsid w:val="00C900FD"/>
    <w:rsid w:val="00C91178"/>
    <w:rsid w:val="00C917CB"/>
    <w:rsid w:val="00C91BA0"/>
    <w:rsid w:val="00C92A0D"/>
    <w:rsid w:val="00C92A58"/>
    <w:rsid w:val="00C92BDA"/>
    <w:rsid w:val="00C943A2"/>
    <w:rsid w:val="00C949A5"/>
    <w:rsid w:val="00C94E1D"/>
    <w:rsid w:val="00C94F4E"/>
    <w:rsid w:val="00C95D3F"/>
    <w:rsid w:val="00C96226"/>
    <w:rsid w:val="00C96B6E"/>
    <w:rsid w:val="00C96DA0"/>
    <w:rsid w:val="00C96E00"/>
    <w:rsid w:val="00C971D8"/>
    <w:rsid w:val="00C97372"/>
    <w:rsid w:val="00C97A71"/>
    <w:rsid w:val="00C97C74"/>
    <w:rsid w:val="00C97E4D"/>
    <w:rsid w:val="00CA08D9"/>
    <w:rsid w:val="00CA223E"/>
    <w:rsid w:val="00CA2C44"/>
    <w:rsid w:val="00CA33C6"/>
    <w:rsid w:val="00CA3473"/>
    <w:rsid w:val="00CA3524"/>
    <w:rsid w:val="00CA359C"/>
    <w:rsid w:val="00CA371A"/>
    <w:rsid w:val="00CA39FE"/>
    <w:rsid w:val="00CA3E10"/>
    <w:rsid w:val="00CA475B"/>
    <w:rsid w:val="00CA50EE"/>
    <w:rsid w:val="00CA52CA"/>
    <w:rsid w:val="00CA55E8"/>
    <w:rsid w:val="00CA5ACD"/>
    <w:rsid w:val="00CA5CCA"/>
    <w:rsid w:val="00CA5EDE"/>
    <w:rsid w:val="00CA6342"/>
    <w:rsid w:val="00CA6D37"/>
    <w:rsid w:val="00CA7204"/>
    <w:rsid w:val="00CA7DD8"/>
    <w:rsid w:val="00CA7EED"/>
    <w:rsid w:val="00CA7F66"/>
    <w:rsid w:val="00CB0F62"/>
    <w:rsid w:val="00CB0FDE"/>
    <w:rsid w:val="00CB3198"/>
    <w:rsid w:val="00CB3667"/>
    <w:rsid w:val="00CB39A8"/>
    <w:rsid w:val="00CB3F10"/>
    <w:rsid w:val="00CB400A"/>
    <w:rsid w:val="00CB494B"/>
    <w:rsid w:val="00CB49FC"/>
    <w:rsid w:val="00CB5657"/>
    <w:rsid w:val="00CB5CA9"/>
    <w:rsid w:val="00CB5F26"/>
    <w:rsid w:val="00CB642F"/>
    <w:rsid w:val="00CB6782"/>
    <w:rsid w:val="00CB707C"/>
    <w:rsid w:val="00CB70EC"/>
    <w:rsid w:val="00CB723D"/>
    <w:rsid w:val="00CB7488"/>
    <w:rsid w:val="00CB7BA0"/>
    <w:rsid w:val="00CB7D6A"/>
    <w:rsid w:val="00CB7F8F"/>
    <w:rsid w:val="00CC0BE4"/>
    <w:rsid w:val="00CC0D8C"/>
    <w:rsid w:val="00CC126D"/>
    <w:rsid w:val="00CC247A"/>
    <w:rsid w:val="00CC2B8C"/>
    <w:rsid w:val="00CC2F0A"/>
    <w:rsid w:val="00CC31FE"/>
    <w:rsid w:val="00CC3787"/>
    <w:rsid w:val="00CC3F9F"/>
    <w:rsid w:val="00CC41CF"/>
    <w:rsid w:val="00CC477D"/>
    <w:rsid w:val="00CC4EED"/>
    <w:rsid w:val="00CC5A79"/>
    <w:rsid w:val="00CC5C5C"/>
    <w:rsid w:val="00CC5F6E"/>
    <w:rsid w:val="00CC663C"/>
    <w:rsid w:val="00CC68CD"/>
    <w:rsid w:val="00CC70CF"/>
    <w:rsid w:val="00CC70E4"/>
    <w:rsid w:val="00CC7219"/>
    <w:rsid w:val="00CC7409"/>
    <w:rsid w:val="00CD0679"/>
    <w:rsid w:val="00CD0BD8"/>
    <w:rsid w:val="00CD16BC"/>
    <w:rsid w:val="00CD1725"/>
    <w:rsid w:val="00CD217C"/>
    <w:rsid w:val="00CD2F32"/>
    <w:rsid w:val="00CD3594"/>
    <w:rsid w:val="00CD3808"/>
    <w:rsid w:val="00CD3B5A"/>
    <w:rsid w:val="00CD3D61"/>
    <w:rsid w:val="00CD3FC6"/>
    <w:rsid w:val="00CD3FDF"/>
    <w:rsid w:val="00CD4BEF"/>
    <w:rsid w:val="00CD4C2D"/>
    <w:rsid w:val="00CD55E4"/>
    <w:rsid w:val="00CD59D6"/>
    <w:rsid w:val="00CD6194"/>
    <w:rsid w:val="00CD64E7"/>
    <w:rsid w:val="00CD700D"/>
    <w:rsid w:val="00CD7445"/>
    <w:rsid w:val="00CD795A"/>
    <w:rsid w:val="00CE024F"/>
    <w:rsid w:val="00CE0B46"/>
    <w:rsid w:val="00CE1276"/>
    <w:rsid w:val="00CE140E"/>
    <w:rsid w:val="00CE1F89"/>
    <w:rsid w:val="00CE2062"/>
    <w:rsid w:val="00CE235D"/>
    <w:rsid w:val="00CE29F0"/>
    <w:rsid w:val="00CE364E"/>
    <w:rsid w:val="00CE3812"/>
    <w:rsid w:val="00CE3B46"/>
    <w:rsid w:val="00CE3CA1"/>
    <w:rsid w:val="00CE41AB"/>
    <w:rsid w:val="00CE4314"/>
    <w:rsid w:val="00CE4569"/>
    <w:rsid w:val="00CE4C65"/>
    <w:rsid w:val="00CE4D16"/>
    <w:rsid w:val="00CE5381"/>
    <w:rsid w:val="00CE5A26"/>
    <w:rsid w:val="00CE5DA1"/>
    <w:rsid w:val="00CE5F9E"/>
    <w:rsid w:val="00CE6882"/>
    <w:rsid w:val="00CE71B7"/>
    <w:rsid w:val="00CE7B33"/>
    <w:rsid w:val="00CF023D"/>
    <w:rsid w:val="00CF09DB"/>
    <w:rsid w:val="00CF0CA3"/>
    <w:rsid w:val="00CF1D41"/>
    <w:rsid w:val="00CF1ED7"/>
    <w:rsid w:val="00CF29F7"/>
    <w:rsid w:val="00CF4ABE"/>
    <w:rsid w:val="00CF4D12"/>
    <w:rsid w:val="00CF5666"/>
    <w:rsid w:val="00CF57F0"/>
    <w:rsid w:val="00CF5CB0"/>
    <w:rsid w:val="00CF6D68"/>
    <w:rsid w:val="00CF6FE7"/>
    <w:rsid w:val="00CF7206"/>
    <w:rsid w:val="00CF72E3"/>
    <w:rsid w:val="00CF7D9A"/>
    <w:rsid w:val="00CF7EC3"/>
    <w:rsid w:val="00D002A6"/>
    <w:rsid w:val="00D00E40"/>
    <w:rsid w:val="00D011C9"/>
    <w:rsid w:val="00D013EB"/>
    <w:rsid w:val="00D01F76"/>
    <w:rsid w:val="00D02434"/>
    <w:rsid w:val="00D02F6E"/>
    <w:rsid w:val="00D03352"/>
    <w:rsid w:val="00D035C8"/>
    <w:rsid w:val="00D055A7"/>
    <w:rsid w:val="00D05CB6"/>
    <w:rsid w:val="00D06409"/>
    <w:rsid w:val="00D06E23"/>
    <w:rsid w:val="00D06E6D"/>
    <w:rsid w:val="00D07634"/>
    <w:rsid w:val="00D07AFB"/>
    <w:rsid w:val="00D07B17"/>
    <w:rsid w:val="00D108EF"/>
    <w:rsid w:val="00D10C3A"/>
    <w:rsid w:val="00D120B5"/>
    <w:rsid w:val="00D12BB9"/>
    <w:rsid w:val="00D12D9D"/>
    <w:rsid w:val="00D1320A"/>
    <w:rsid w:val="00D137DA"/>
    <w:rsid w:val="00D1403C"/>
    <w:rsid w:val="00D14EC1"/>
    <w:rsid w:val="00D15700"/>
    <w:rsid w:val="00D1576E"/>
    <w:rsid w:val="00D15D42"/>
    <w:rsid w:val="00D15F36"/>
    <w:rsid w:val="00D16075"/>
    <w:rsid w:val="00D16525"/>
    <w:rsid w:val="00D16876"/>
    <w:rsid w:val="00D16C64"/>
    <w:rsid w:val="00D177AE"/>
    <w:rsid w:val="00D2011E"/>
    <w:rsid w:val="00D208C6"/>
    <w:rsid w:val="00D21413"/>
    <w:rsid w:val="00D21586"/>
    <w:rsid w:val="00D2159F"/>
    <w:rsid w:val="00D21FBA"/>
    <w:rsid w:val="00D22C6E"/>
    <w:rsid w:val="00D2309C"/>
    <w:rsid w:val="00D235C0"/>
    <w:rsid w:val="00D23ADA"/>
    <w:rsid w:val="00D23D59"/>
    <w:rsid w:val="00D24E68"/>
    <w:rsid w:val="00D24EB5"/>
    <w:rsid w:val="00D25961"/>
    <w:rsid w:val="00D25D26"/>
    <w:rsid w:val="00D26EDD"/>
    <w:rsid w:val="00D26F0C"/>
    <w:rsid w:val="00D271FE"/>
    <w:rsid w:val="00D317A0"/>
    <w:rsid w:val="00D31F7D"/>
    <w:rsid w:val="00D324D9"/>
    <w:rsid w:val="00D3356D"/>
    <w:rsid w:val="00D34164"/>
    <w:rsid w:val="00D34E6C"/>
    <w:rsid w:val="00D35046"/>
    <w:rsid w:val="00D357C3"/>
    <w:rsid w:val="00D35B1D"/>
    <w:rsid w:val="00D35CDB"/>
    <w:rsid w:val="00D35FBC"/>
    <w:rsid w:val="00D35FFF"/>
    <w:rsid w:val="00D36605"/>
    <w:rsid w:val="00D36797"/>
    <w:rsid w:val="00D370E7"/>
    <w:rsid w:val="00D370F8"/>
    <w:rsid w:val="00D400AF"/>
    <w:rsid w:val="00D401AB"/>
    <w:rsid w:val="00D4029C"/>
    <w:rsid w:val="00D402ED"/>
    <w:rsid w:val="00D40A9F"/>
    <w:rsid w:val="00D41386"/>
    <w:rsid w:val="00D41412"/>
    <w:rsid w:val="00D41978"/>
    <w:rsid w:val="00D421E4"/>
    <w:rsid w:val="00D421EA"/>
    <w:rsid w:val="00D42ADA"/>
    <w:rsid w:val="00D42C35"/>
    <w:rsid w:val="00D42F72"/>
    <w:rsid w:val="00D42FA9"/>
    <w:rsid w:val="00D42FC1"/>
    <w:rsid w:val="00D43F8D"/>
    <w:rsid w:val="00D44B00"/>
    <w:rsid w:val="00D45567"/>
    <w:rsid w:val="00D45CA2"/>
    <w:rsid w:val="00D46049"/>
    <w:rsid w:val="00D461D2"/>
    <w:rsid w:val="00D465B4"/>
    <w:rsid w:val="00D46DD1"/>
    <w:rsid w:val="00D47B03"/>
    <w:rsid w:val="00D5136C"/>
    <w:rsid w:val="00D51AB3"/>
    <w:rsid w:val="00D51D05"/>
    <w:rsid w:val="00D526CC"/>
    <w:rsid w:val="00D52B0F"/>
    <w:rsid w:val="00D52E68"/>
    <w:rsid w:val="00D53046"/>
    <w:rsid w:val="00D5309D"/>
    <w:rsid w:val="00D53E38"/>
    <w:rsid w:val="00D54702"/>
    <w:rsid w:val="00D54957"/>
    <w:rsid w:val="00D54D41"/>
    <w:rsid w:val="00D553E3"/>
    <w:rsid w:val="00D57513"/>
    <w:rsid w:val="00D605C8"/>
    <w:rsid w:val="00D608A9"/>
    <w:rsid w:val="00D60AF6"/>
    <w:rsid w:val="00D612BD"/>
    <w:rsid w:val="00D61A89"/>
    <w:rsid w:val="00D61AE0"/>
    <w:rsid w:val="00D61B6B"/>
    <w:rsid w:val="00D62940"/>
    <w:rsid w:val="00D62A8B"/>
    <w:rsid w:val="00D62CCF"/>
    <w:rsid w:val="00D62F92"/>
    <w:rsid w:val="00D63801"/>
    <w:rsid w:val="00D63A0C"/>
    <w:rsid w:val="00D63C3A"/>
    <w:rsid w:val="00D63ED2"/>
    <w:rsid w:val="00D64584"/>
    <w:rsid w:val="00D649FD"/>
    <w:rsid w:val="00D64DF0"/>
    <w:rsid w:val="00D652CF"/>
    <w:rsid w:val="00D65459"/>
    <w:rsid w:val="00D65742"/>
    <w:rsid w:val="00D65BE8"/>
    <w:rsid w:val="00D65EF7"/>
    <w:rsid w:val="00D66463"/>
    <w:rsid w:val="00D666DA"/>
    <w:rsid w:val="00D667CE"/>
    <w:rsid w:val="00D672C7"/>
    <w:rsid w:val="00D672DB"/>
    <w:rsid w:val="00D674AA"/>
    <w:rsid w:val="00D6794E"/>
    <w:rsid w:val="00D7091D"/>
    <w:rsid w:val="00D70B62"/>
    <w:rsid w:val="00D70BA4"/>
    <w:rsid w:val="00D70DC9"/>
    <w:rsid w:val="00D71235"/>
    <w:rsid w:val="00D715C5"/>
    <w:rsid w:val="00D718F8"/>
    <w:rsid w:val="00D71DBF"/>
    <w:rsid w:val="00D722C8"/>
    <w:rsid w:val="00D7250F"/>
    <w:rsid w:val="00D72CF5"/>
    <w:rsid w:val="00D72CF8"/>
    <w:rsid w:val="00D72E8E"/>
    <w:rsid w:val="00D73332"/>
    <w:rsid w:val="00D73A24"/>
    <w:rsid w:val="00D73F88"/>
    <w:rsid w:val="00D740CA"/>
    <w:rsid w:val="00D7416E"/>
    <w:rsid w:val="00D74487"/>
    <w:rsid w:val="00D74489"/>
    <w:rsid w:val="00D7541B"/>
    <w:rsid w:val="00D757A2"/>
    <w:rsid w:val="00D75E7C"/>
    <w:rsid w:val="00D767E2"/>
    <w:rsid w:val="00D76C0F"/>
    <w:rsid w:val="00D76D6E"/>
    <w:rsid w:val="00D77778"/>
    <w:rsid w:val="00D77C96"/>
    <w:rsid w:val="00D811CB"/>
    <w:rsid w:val="00D81665"/>
    <w:rsid w:val="00D81872"/>
    <w:rsid w:val="00D81E12"/>
    <w:rsid w:val="00D82963"/>
    <w:rsid w:val="00D82B0F"/>
    <w:rsid w:val="00D8307C"/>
    <w:rsid w:val="00D84287"/>
    <w:rsid w:val="00D84F37"/>
    <w:rsid w:val="00D85888"/>
    <w:rsid w:val="00D86ACE"/>
    <w:rsid w:val="00D86FDC"/>
    <w:rsid w:val="00D874A7"/>
    <w:rsid w:val="00D87688"/>
    <w:rsid w:val="00D90588"/>
    <w:rsid w:val="00D90761"/>
    <w:rsid w:val="00D90BBA"/>
    <w:rsid w:val="00D90F84"/>
    <w:rsid w:val="00D92C96"/>
    <w:rsid w:val="00D92F87"/>
    <w:rsid w:val="00D92FCC"/>
    <w:rsid w:val="00D9303F"/>
    <w:rsid w:val="00D93CCD"/>
    <w:rsid w:val="00D94E9D"/>
    <w:rsid w:val="00D96072"/>
    <w:rsid w:val="00D960B5"/>
    <w:rsid w:val="00D96487"/>
    <w:rsid w:val="00D96725"/>
    <w:rsid w:val="00D968C1"/>
    <w:rsid w:val="00D96BA9"/>
    <w:rsid w:val="00D972A2"/>
    <w:rsid w:val="00D976FE"/>
    <w:rsid w:val="00DA0335"/>
    <w:rsid w:val="00DA097B"/>
    <w:rsid w:val="00DA1885"/>
    <w:rsid w:val="00DA19A8"/>
    <w:rsid w:val="00DA1BF8"/>
    <w:rsid w:val="00DA2A19"/>
    <w:rsid w:val="00DA32A4"/>
    <w:rsid w:val="00DA32B6"/>
    <w:rsid w:val="00DA41AB"/>
    <w:rsid w:val="00DA452E"/>
    <w:rsid w:val="00DA4B56"/>
    <w:rsid w:val="00DA4C11"/>
    <w:rsid w:val="00DA4DEC"/>
    <w:rsid w:val="00DA50A4"/>
    <w:rsid w:val="00DA5431"/>
    <w:rsid w:val="00DA580F"/>
    <w:rsid w:val="00DA5832"/>
    <w:rsid w:val="00DA6341"/>
    <w:rsid w:val="00DA6908"/>
    <w:rsid w:val="00DA6BE8"/>
    <w:rsid w:val="00DA6D36"/>
    <w:rsid w:val="00DA6DE1"/>
    <w:rsid w:val="00DA75B8"/>
    <w:rsid w:val="00DB005A"/>
    <w:rsid w:val="00DB00B4"/>
    <w:rsid w:val="00DB0195"/>
    <w:rsid w:val="00DB0603"/>
    <w:rsid w:val="00DB12D3"/>
    <w:rsid w:val="00DB1A2E"/>
    <w:rsid w:val="00DB1AD0"/>
    <w:rsid w:val="00DB1DA4"/>
    <w:rsid w:val="00DB2458"/>
    <w:rsid w:val="00DB487F"/>
    <w:rsid w:val="00DB4C00"/>
    <w:rsid w:val="00DB52EF"/>
    <w:rsid w:val="00DB594F"/>
    <w:rsid w:val="00DB5ECE"/>
    <w:rsid w:val="00DB628D"/>
    <w:rsid w:val="00DB6764"/>
    <w:rsid w:val="00DB6AEB"/>
    <w:rsid w:val="00DB6F45"/>
    <w:rsid w:val="00DB704F"/>
    <w:rsid w:val="00DB7CBE"/>
    <w:rsid w:val="00DC05DB"/>
    <w:rsid w:val="00DC0A7D"/>
    <w:rsid w:val="00DC0ADB"/>
    <w:rsid w:val="00DC0D07"/>
    <w:rsid w:val="00DC15C9"/>
    <w:rsid w:val="00DC1C76"/>
    <w:rsid w:val="00DC250B"/>
    <w:rsid w:val="00DC2E81"/>
    <w:rsid w:val="00DC2E8A"/>
    <w:rsid w:val="00DC3709"/>
    <w:rsid w:val="00DC3B34"/>
    <w:rsid w:val="00DC4205"/>
    <w:rsid w:val="00DC430D"/>
    <w:rsid w:val="00DC43CC"/>
    <w:rsid w:val="00DC4465"/>
    <w:rsid w:val="00DC4C3F"/>
    <w:rsid w:val="00DC4FDC"/>
    <w:rsid w:val="00DC51AD"/>
    <w:rsid w:val="00DC62F1"/>
    <w:rsid w:val="00DC710D"/>
    <w:rsid w:val="00DC7607"/>
    <w:rsid w:val="00DD01A4"/>
    <w:rsid w:val="00DD0A85"/>
    <w:rsid w:val="00DD150B"/>
    <w:rsid w:val="00DD1983"/>
    <w:rsid w:val="00DD1F2A"/>
    <w:rsid w:val="00DD203A"/>
    <w:rsid w:val="00DD212A"/>
    <w:rsid w:val="00DD2242"/>
    <w:rsid w:val="00DD2E7D"/>
    <w:rsid w:val="00DD3B18"/>
    <w:rsid w:val="00DD4229"/>
    <w:rsid w:val="00DD5428"/>
    <w:rsid w:val="00DD5C8E"/>
    <w:rsid w:val="00DD5CE6"/>
    <w:rsid w:val="00DD60FB"/>
    <w:rsid w:val="00DD6651"/>
    <w:rsid w:val="00DD6E9B"/>
    <w:rsid w:val="00DD7BBD"/>
    <w:rsid w:val="00DE141C"/>
    <w:rsid w:val="00DE1893"/>
    <w:rsid w:val="00DE2391"/>
    <w:rsid w:val="00DE28C2"/>
    <w:rsid w:val="00DE2BDE"/>
    <w:rsid w:val="00DE3167"/>
    <w:rsid w:val="00DE33DC"/>
    <w:rsid w:val="00DE3C5F"/>
    <w:rsid w:val="00DE3DDD"/>
    <w:rsid w:val="00DE4F3F"/>
    <w:rsid w:val="00DE50AB"/>
    <w:rsid w:val="00DE68B1"/>
    <w:rsid w:val="00DE73C8"/>
    <w:rsid w:val="00DE7886"/>
    <w:rsid w:val="00DF00D8"/>
    <w:rsid w:val="00DF0456"/>
    <w:rsid w:val="00DF0D7A"/>
    <w:rsid w:val="00DF2226"/>
    <w:rsid w:val="00DF2D0E"/>
    <w:rsid w:val="00DF2D61"/>
    <w:rsid w:val="00DF3D41"/>
    <w:rsid w:val="00DF3F1F"/>
    <w:rsid w:val="00DF497E"/>
    <w:rsid w:val="00DF4F1C"/>
    <w:rsid w:val="00DF4FE0"/>
    <w:rsid w:val="00DF5199"/>
    <w:rsid w:val="00DF53A9"/>
    <w:rsid w:val="00DF5B23"/>
    <w:rsid w:val="00DF7444"/>
    <w:rsid w:val="00DF74B0"/>
    <w:rsid w:val="00DF7C45"/>
    <w:rsid w:val="00E00388"/>
    <w:rsid w:val="00E003FC"/>
    <w:rsid w:val="00E0075B"/>
    <w:rsid w:val="00E00A44"/>
    <w:rsid w:val="00E010A5"/>
    <w:rsid w:val="00E011CA"/>
    <w:rsid w:val="00E0142B"/>
    <w:rsid w:val="00E0150A"/>
    <w:rsid w:val="00E01C41"/>
    <w:rsid w:val="00E01D01"/>
    <w:rsid w:val="00E02260"/>
    <w:rsid w:val="00E02771"/>
    <w:rsid w:val="00E03055"/>
    <w:rsid w:val="00E03092"/>
    <w:rsid w:val="00E033CC"/>
    <w:rsid w:val="00E03670"/>
    <w:rsid w:val="00E036FD"/>
    <w:rsid w:val="00E038B1"/>
    <w:rsid w:val="00E03A7F"/>
    <w:rsid w:val="00E0590E"/>
    <w:rsid w:val="00E05A5E"/>
    <w:rsid w:val="00E05C95"/>
    <w:rsid w:val="00E05F6C"/>
    <w:rsid w:val="00E07934"/>
    <w:rsid w:val="00E07BBC"/>
    <w:rsid w:val="00E106FA"/>
    <w:rsid w:val="00E107A7"/>
    <w:rsid w:val="00E10AD0"/>
    <w:rsid w:val="00E10DE2"/>
    <w:rsid w:val="00E10EA0"/>
    <w:rsid w:val="00E117B8"/>
    <w:rsid w:val="00E117F7"/>
    <w:rsid w:val="00E11B63"/>
    <w:rsid w:val="00E12645"/>
    <w:rsid w:val="00E128DE"/>
    <w:rsid w:val="00E13159"/>
    <w:rsid w:val="00E13D55"/>
    <w:rsid w:val="00E13DAC"/>
    <w:rsid w:val="00E142E4"/>
    <w:rsid w:val="00E14754"/>
    <w:rsid w:val="00E147E9"/>
    <w:rsid w:val="00E14E02"/>
    <w:rsid w:val="00E153B1"/>
    <w:rsid w:val="00E160E0"/>
    <w:rsid w:val="00E1675E"/>
    <w:rsid w:val="00E16A19"/>
    <w:rsid w:val="00E171D7"/>
    <w:rsid w:val="00E17A85"/>
    <w:rsid w:val="00E17DF6"/>
    <w:rsid w:val="00E202B1"/>
    <w:rsid w:val="00E20C4E"/>
    <w:rsid w:val="00E20CF9"/>
    <w:rsid w:val="00E20D6B"/>
    <w:rsid w:val="00E21EA6"/>
    <w:rsid w:val="00E22315"/>
    <w:rsid w:val="00E227B1"/>
    <w:rsid w:val="00E22D83"/>
    <w:rsid w:val="00E230E0"/>
    <w:rsid w:val="00E2398A"/>
    <w:rsid w:val="00E23AA0"/>
    <w:rsid w:val="00E23D0C"/>
    <w:rsid w:val="00E241ED"/>
    <w:rsid w:val="00E2425E"/>
    <w:rsid w:val="00E24BD7"/>
    <w:rsid w:val="00E24CBD"/>
    <w:rsid w:val="00E2571A"/>
    <w:rsid w:val="00E25D7E"/>
    <w:rsid w:val="00E262C0"/>
    <w:rsid w:val="00E265ED"/>
    <w:rsid w:val="00E2662D"/>
    <w:rsid w:val="00E266B4"/>
    <w:rsid w:val="00E26851"/>
    <w:rsid w:val="00E26959"/>
    <w:rsid w:val="00E26DB7"/>
    <w:rsid w:val="00E27AAE"/>
    <w:rsid w:val="00E302B8"/>
    <w:rsid w:val="00E30F1C"/>
    <w:rsid w:val="00E316C0"/>
    <w:rsid w:val="00E3199F"/>
    <w:rsid w:val="00E31AF7"/>
    <w:rsid w:val="00E31EAD"/>
    <w:rsid w:val="00E32716"/>
    <w:rsid w:val="00E32AD7"/>
    <w:rsid w:val="00E32D37"/>
    <w:rsid w:val="00E32FED"/>
    <w:rsid w:val="00E3390D"/>
    <w:rsid w:val="00E33B99"/>
    <w:rsid w:val="00E34B0B"/>
    <w:rsid w:val="00E351BC"/>
    <w:rsid w:val="00E35857"/>
    <w:rsid w:val="00E35A39"/>
    <w:rsid w:val="00E362BB"/>
    <w:rsid w:val="00E365E2"/>
    <w:rsid w:val="00E36D48"/>
    <w:rsid w:val="00E373B6"/>
    <w:rsid w:val="00E3799D"/>
    <w:rsid w:val="00E40112"/>
    <w:rsid w:val="00E403CB"/>
    <w:rsid w:val="00E419E6"/>
    <w:rsid w:val="00E41F7F"/>
    <w:rsid w:val="00E422D8"/>
    <w:rsid w:val="00E4260C"/>
    <w:rsid w:val="00E42868"/>
    <w:rsid w:val="00E43270"/>
    <w:rsid w:val="00E435B9"/>
    <w:rsid w:val="00E436BD"/>
    <w:rsid w:val="00E43BB7"/>
    <w:rsid w:val="00E44245"/>
    <w:rsid w:val="00E44413"/>
    <w:rsid w:val="00E44D93"/>
    <w:rsid w:val="00E44DF5"/>
    <w:rsid w:val="00E45630"/>
    <w:rsid w:val="00E45EF3"/>
    <w:rsid w:val="00E45FBB"/>
    <w:rsid w:val="00E4611F"/>
    <w:rsid w:val="00E464AD"/>
    <w:rsid w:val="00E473AD"/>
    <w:rsid w:val="00E47BE6"/>
    <w:rsid w:val="00E5064E"/>
    <w:rsid w:val="00E50FF3"/>
    <w:rsid w:val="00E51D7F"/>
    <w:rsid w:val="00E521A1"/>
    <w:rsid w:val="00E52280"/>
    <w:rsid w:val="00E523D2"/>
    <w:rsid w:val="00E52C05"/>
    <w:rsid w:val="00E53624"/>
    <w:rsid w:val="00E53A42"/>
    <w:rsid w:val="00E542D8"/>
    <w:rsid w:val="00E55869"/>
    <w:rsid w:val="00E55D16"/>
    <w:rsid w:val="00E560B2"/>
    <w:rsid w:val="00E562E1"/>
    <w:rsid w:val="00E567AB"/>
    <w:rsid w:val="00E56F67"/>
    <w:rsid w:val="00E56FE0"/>
    <w:rsid w:val="00E57140"/>
    <w:rsid w:val="00E57316"/>
    <w:rsid w:val="00E60442"/>
    <w:rsid w:val="00E61F47"/>
    <w:rsid w:val="00E6265A"/>
    <w:rsid w:val="00E626AD"/>
    <w:rsid w:val="00E62747"/>
    <w:rsid w:val="00E62906"/>
    <w:rsid w:val="00E62B26"/>
    <w:rsid w:val="00E62FE7"/>
    <w:rsid w:val="00E63890"/>
    <w:rsid w:val="00E64E39"/>
    <w:rsid w:val="00E64F61"/>
    <w:rsid w:val="00E6508D"/>
    <w:rsid w:val="00E65379"/>
    <w:rsid w:val="00E65406"/>
    <w:rsid w:val="00E662E5"/>
    <w:rsid w:val="00E66373"/>
    <w:rsid w:val="00E663B6"/>
    <w:rsid w:val="00E66A46"/>
    <w:rsid w:val="00E66A6F"/>
    <w:rsid w:val="00E67208"/>
    <w:rsid w:val="00E672AE"/>
    <w:rsid w:val="00E673E2"/>
    <w:rsid w:val="00E67786"/>
    <w:rsid w:val="00E67791"/>
    <w:rsid w:val="00E67F51"/>
    <w:rsid w:val="00E708F7"/>
    <w:rsid w:val="00E713D7"/>
    <w:rsid w:val="00E717CD"/>
    <w:rsid w:val="00E71874"/>
    <w:rsid w:val="00E71C8F"/>
    <w:rsid w:val="00E71CC5"/>
    <w:rsid w:val="00E72186"/>
    <w:rsid w:val="00E7237E"/>
    <w:rsid w:val="00E72BB8"/>
    <w:rsid w:val="00E72C5F"/>
    <w:rsid w:val="00E746EA"/>
    <w:rsid w:val="00E75ABA"/>
    <w:rsid w:val="00E75BF0"/>
    <w:rsid w:val="00E765EB"/>
    <w:rsid w:val="00E766CF"/>
    <w:rsid w:val="00E76CE5"/>
    <w:rsid w:val="00E76F0B"/>
    <w:rsid w:val="00E77C8F"/>
    <w:rsid w:val="00E80367"/>
    <w:rsid w:val="00E80D39"/>
    <w:rsid w:val="00E813F3"/>
    <w:rsid w:val="00E81D6D"/>
    <w:rsid w:val="00E821CB"/>
    <w:rsid w:val="00E82437"/>
    <w:rsid w:val="00E8267D"/>
    <w:rsid w:val="00E82BD8"/>
    <w:rsid w:val="00E83046"/>
    <w:rsid w:val="00E83A80"/>
    <w:rsid w:val="00E83D01"/>
    <w:rsid w:val="00E84B9F"/>
    <w:rsid w:val="00E8544B"/>
    <w:rsid w:val="00E85AD3"/>
    <w:rsid w:val="00E85B7B"/>
    <w:rsid w:val="00E85DF7"/>
    <w:rsid w:val="00E866D6"/>
    <w:rsid w:val="00E868E1"/>
    <w:rsid w:val="00E86A3C"/>
    <w:rsid w:val="00E86DC1"/>
    <w:rsid w:val="00E87DE4"/>
    <w:rsid w:val="00E87EF3"/>
    <w:rsid w:val="00E90412"/>
    <w:rsid w:val="00E90441"/>
    <w:rsid w:val="00E90925"/>
    <w:rsid w:val="00E90D4D"/>
    <w:rsid w:val="00E917FC"/>
    <w:rsid w:val="00E918BC"/>
    <w:rsid w:val="00E91989"/>
    <w:rsid w:val="00E92074"/>
    <w:rsid w:val="00E92AE3"/>
    <w:rsid w:val="00E92AE8"/>
    <w:rsid w:val="00E932D5"/>
    <w:rsid w:val="00E935E3"/>
    <w:rsid w:val="00E93AA9"/>
    <w:rsid w:val="00E93AF5"/>
    <w:rsid w:val="00E93B10"/>
    <w:rsid w:val="00E93CC2"/>
    <w:rsid w:val="00E942B7"/>
    <w:rsid w:val="00E94A44"/>
    <w:rsid w:val="00E94A7D"/>
    <w:rsid w:val="00E94A9B"/>
    <w:rsid w:val="00E94B7D"/>
    <w:rsid w:val="00E957C1"/>
    <w:rsid w:val="00E96222"/>
    <w:rsid w:val="00E96985"/>
    <w:rsid w:val="00E96C38"/>
    <w:rsid w:val="00E96C69"/>
    <w:rsid w:val="00E96D0A"/>
    <w:rsid w:val="00E9746C"/>
    <w:rsid w:val="00E97C52"/>
    <w:rsid w:val="00E97D18"/>
    <w:rsid w:val="00E97D38"/>
    <w:rsid w:val="00EA0134"/>
    <w:rsid w:val="00EA0AA3"/>
    <w:rsid w:val="00EA0CE3"/>
    <w:rsid w:val="00EA0D93"/>
    <w:rsid w:val="00EA15D6"/>
    <w:rsid w:val="00EA1A2A"/>
    <w:rsid w:val="00EA1E54"/>
    <w:rsid w:val="00EA2805"/>
    <w:rsid w:val="00EA2F82"/>
    <w:rsid w:val="00EA320B"/>
    <w:rsid w:val="00EA3655"/>
    <w:rsid w:val="00EA3E58"/>
    <w:rsid w:val="00EA4545"/>
    <w:rsid w:val="00EA48F4"/>
    <w:rsid w:val="00EA4B49"/>
    <w:rsid w:val="00EA5003"/>
    <w:rsid w:val="00EA5040"/>
    <w:rsid w:val="00EA52E3"/>
    <w:rsid w:val="00EA539C"/>
    <w:rsid w:val="00EA5B8E"/>
    <w:rsid w:val="00EA5BB2"/>
    <w:rsid w:val="00EA611E"/>
    <w:rsid w:val="00EA7B21"/>
    <w:rsid w:val="00EA7EE1"/>
    <w:rsid w:val="00EB0866"/>
    <w:rsid w:val="00EB0B3A"/>
    <w:rsid w:val="00EB0C0A"/>
    <w:rsid w:val="00EB2083"/>
    <w:rsid w:val="00EB2359"/>
    <w:rsid w:val="00EB3D45"/>
    <w:rsid w:val="00EB411C"/>
    <w:rsid w:val="00EB4BA3"/>
    <w:rsid w:val="00EB50C4"/>
    <w:rsid w:val="00EB5BF9"/>
    <w:rsid w:val="00EB5E23"/>
    <w:rsid w:val="00EB5F6B"/>
    <w:rsid w:val="00EB6371"/>
    <w:rsid w:val="00EB643A"/>
    <w:rsid w:val="00EC02D5"/>
    <w:rsid w:val="00EC02F2"/>
    <w:rsid w:val="00EC0461"/>
    <w:rsid w:val="00EC0FD2"/>
    <w:rsid w:val="00EC1484"/>
    <w:rsid w:val="00EC1670"/>
    <w:rsid w:val="00EC1BB0"/>
    <w:rsid w:val="00EC1C6F"/>
    <w:rsid w:val="00EC1DC7"/>
    <w:rsid w:val="00EC219A"/>
    <w:rsid w:val="00EC2477"/>
    <w:rsid w:val="00EC2E6F"/>
    <w:rsid w:val="00EC33CB"/>
    <w:rsid w:val="00EC6387"/>
    <w:rsid w:val="00EC6876"/>
    <w:rsid w:val="00ED0048"/>
    <w:rsid w:val="00ED03F3"/>
    <w:rsid w:val="00ED0751"/>
    <w:rsid w:val="00ED08BD"/>
    <w:rsid w:val="00ED0905"/>
    <w:rsid w:val="00ED1921"/>
    <w:rsid w:val="00ED1BB6"/>
    <w:rsid w:val="00ED1BD0"/>
    <w:rsid w:val="00ED4703"/>
    <w:rsid w:val="00ED59C8"/>
    <w:rsid w:val="00ED59CA"/>
    <w:rsid w:val="00ED5B80"/>
    <w:rsid w:val="00ED5C47"/>
    <w:rsid w:val="00ED6961"/>
    <w:rsid w:val="00ED743B"/>
    <w:rsid w:val="00ED78BA"/>
    <w:rsid w:val="00ED78D6"/>
    <w:rsid w:val="00ED7AB9"/>
    <w:rsid w:val="00EE0EFB"/>
    <w:rsid w:val="00EE1236"/>
    <w:rsid w:val="00EE1436"/>
    <w:rsid w:val="00EE1D4F"/>
    <w:rsid w:val="00EE3EE6"/>
    <w:rsid w:val="00EE3F43"/>
    <w:rsid w:val="00EE3FCA"/>
    <w:rsid w:val="00EE48E2"/>
    <w:rsid w:val="00EE4A1D"/>
    <w:rsid w:val="00EE5008"/>
    <w:rsid w:val="00EE5CB4"/>
    <w:rsid w:val="00EE6B3B"/>
    <w:rsid w:val="00EE6C4B"/>
    <w:rsid w:val="00EE72AC"/>
    <w:rsid w:val="00EE79EC"/>
    <w:rsid w:val="00EE7DFC"/>
    <w:rsid w:val="00EE7F0F"/>
    <w:rsid w:val="00EF101E"/>
    <w:rsid w:val="00EF14C2"/>
    <w:rsid w:val="00EF18DA"/>
    <w:rsid w:val="00EF1D98"/>
    <w:rsid w:val="00EF27B3"/>
    <w:rsid w:val="00EF30AA"/>
    <w:rsid w:val="00EF351A"/>
    <w:rsid w:val="00EF418E"/>
    <w:rsid w:val="00EF42AC"/>
    <w:rsid w:val="00EF4452"/>
    <w:rsid w:val="00EF45BF"/>
    <w:rsid w:val="00EF579E"/>
    <w:rsid w:val="00EF5AAC"/>
    <w:rsid w:val="00EF667A"/>
    <w:rsid w:val="00EF6964"/>
    <w:rsid w:val="00EF714E"/>
    <w:rsid w:val="00EF72BF"/>
    <w:rsid w:val="00EF7726"/>
    <w:rsid w:val="00F0007A"/>
    <w:rsid w:val="00F00127"/>
    <w:rsid w:val="00F0168E"/>
    <w:rsid w:val="00F01723"/>
    <w:rsid w:val="00F01B4C"/>
    <w:rsid w:val="00F01F19"/>
    <w:rsid w:val="00F0223A"/>
    <w:rsid w:val="00F02430"/>
    <w:rsid w:val="00F03D73"/>
    <w:rsid w:val="00F05E51"/>
    <w:rsid w:val="00F05E88"/>
    <w:rsid w:val="00F06B7B"/>
    <w:rsid w:val="00F07D59"/>
    <w:rsid w:val="00F101F6"/>
    <w:rsid w:val="00F103F5"/>
    <w:rsid w:val="00F10FF6"/>
    <w:rsid w:val="00F113EC"/>
    <w:rsid w:val="00F11BB6"/>
    <w:rsid w:val="00F13C0B"/>
    <w:rsid w:val="00F14613"/>
    <w:rsid w:val="00F15B0E"/>
    <w:rsid w:val="00F15DEA"/>
    <w:rsid w:val="00F15E0F"/>
    <w:rsid w:val="00F162C4"/>
    <w:rsid w:val="00F17337"/>
    <w:rsid w:val="00F2014E"/>
    <w:rsid w:val="00F20493"/>
    <w:rsid w:val="00F20641"/>
    <w:rsid w:val="00F20B67"/>
    <w:rsid w:val="00F20C82"/>
    <w:rsid w:val="00F218F8"/>
    <w:rsid w:val="00F21B01"/>
    <w:rsid w:val="00F22B55"/>
    <w:rsid w:val="00F22C44"/>
    <w:rsid w:val="00F23A14"/>
    <w:rsid w:val="00F24C94"/>
    <w:rsid w:val="00F24D90"/>
    <w:rsid w:val="00F2522D"/>
    <w:rsid w:val="00F25B0E"/>
    <w:rsid w:val="00F30BA4"/>
    <w:rsid w:val="00F30E36"/>
    <w:rsid w:val="00F311A8"/>
    <w:rsid w:val="00F32500"/>
    <w:rsid w:val="00F32876"/>
    <w:rsid w:val="00F33328"/>
    <w:rsid w:val="00F33ADE"/>
    <w:rsid w:val="00F33EE3"/>
    <w:rsid w:val="00F34094"/>
    <w:rsid w:val="00F34101"/>
    <w:rsid w:val="00F34208"/>
    <w:rsid w:val="00F347D4"/>
    <w:rsid w:val="00F34838"/>
    <w:rsid w:val="00F34A0D"/>
    <w:rsid w:val="00F34ECA"/>
    <w:rsid w:val="00F34FA5"/>
    <w:rsid w:val="00F353F0"/>
    <w:rsid w:val="00F35519"/>
    <w:rsid w:val="00F356C3"/>
    <w:rsid w:val="00F3602D"/>
    <w:rsid w:val="00F36557"/>
    <w:rsid w:val="00F366C1"/>
    <w:rsid w:val="00F36770"/>
    <w:rsid w:val="00F36F4F"/>
    <w:rsid w:val="00F370D8"/>
    <w:rsid w:val="00F371E4"/>
    <w:rsid w:val="00F4076C"/>
    <w:rsid w:val="00F407C4"/>
    <w:rsid w:val="00F40CF3"/>
    <w:rsid w:val="00F413BE"/>
    <w:rsid w:val="00F41400"/>
    <w:rsid w:val="00F414D1"/>
    <w:rsid w:val="00F41569"/>
    <w:rsid w:val="00F415FA"/>
    <w:rsid w:val="00F42666"/>
    <w:rsid w:val="00F42849"/>
    <w:rsid w:val="00F42951"/>
    <w:rsid w:val="00F4297A"/>
    <w:rsid w:val="00F42B45"/>
    <w:rsid w:val="00F42EEA"/>
    <w:rsid w:val="00F435D1"/>
    <w:rsid w:val="00F438E0"/>
    <w:rsid w:val="00F43A76"/>
    <w:rsid w:val="00F43E97"/>
    <w:rsid w:val="00F4485A"/>
    <w:rsid w:val="00F44B90"/>
    <w:rsid w:val="00F452EB"/>
    <w:rsid w:val="00F4566B"/>
    <w:rsid w:val="00F45B6E"/>
    <w:rsid w:val="00F465B4"/>
    <w:rsid w:val="00F4662B"/>
    <w:rsid w:val="00F47072"/>
    <w:rsid w:val="00F47083"/>
    <w:rsid w:val="00F4726E"/>
    <w:rsid w:val="00F476CD"/>
    <w:rsid w:val="00F47FC4"/>
    <w:rsid w:val="00F50372"/>
    <w:rsid w:val="00F50626"/>
    <w:rsid w:val="00F50AA9"/>
    <w:rsid w:val="00F513E4"/>
    <w:rsid w:val="00F51A24"/>
    <w:rsid w:val="00F52614"/>
    <w:rsid w:val="00F52D16"/>
    <w:rsid w:val="00F52D70"/>
    <w:rsid w:val="00F538B4"/>
    <w:rsid w:val="00F54892"/>
    <w:rsid w:val="00F5490A"/>
    <w:rsid w:val="00F54D79"/>
    <w:rsid w:val="00F54F1A"/>
    <w:rsid w:val="00F56F5C"/>
    <w:rsid w:val="00F57575"/>
    <w:rsid w:val="00F5768A"/>
    <w:rsid w:val="00F57DF2"/>
    <w:rsid w:val="00F608E5"/>
    <w:rsid w:val="00F60E2D"/>
    <w:rsid w:val="00F61206"/>
    <w:rsid w:val="00F615A8"/>
    <w:rsid w:val="00F62D24"/>
    <w:rsid w:val="00F634C5"/>
    <w:rsid w:val="00F63ADE"/>
    <w:rsid w:val="00F63F8E"/>
    <w:rsid w:val="00F6462D"/>
    <w:rsid w:val="00F6498E"/>
    <w:rsid w:val="00F64F2B"/>
    <w:rsid w:val="00F64F6C"/>
    <w:rsid w:val="00F64FDE"/>
    <w:rsid w:val="00F66D2F"/>
    <w:rsid w:val="00F66DF6"/>
    <w:rsid w:val="00F67304"/>
    <w:rsid w:val="00F67C62"/>
    <w:rsid w:val="00F67CAB"/>
    <w:rsid w:val="00F67FBE"/>
    <w:rsid w:val="00F70834"/>
    <w:rsid w:val="00F70C7F"/>
    <w:rsid w:val="00F720D7"/>
    <w:rsid w:val="00F72236"/>
    <w:rsid w:val="00F72539"/>
    <w:rsid w:val="00F72F6D"/>
    <w:rsid w:val="00F72F78"/>
    <w:rsid w:val="00F72F8F"/>
    <w:rsid w:val="00F73A42"/>
    <w:rsid w:val="00F75587"/>
    <w:rsid w:val="00F75A28"/>
    <w:rsid w:val="00F76273"/>
    <w:rsid w:val="00F7639C"/>
    <w:rsid w:val="00F76485"/>
    <w:rsid w:val="00F765AD"/>
    <w:rsid w:val="00F76DC7"/>
    <w:rsid w:val="00F80A4A"/>
    <w:rsid w:val="00F80EDC"/>
    <w:rsid w:val="00F813AB"/>
    <w:rsid w:val="00F813C3"/>
    <w:rsid w:val="00F82BD1"/>
    <w:rsid w:val="00F82BFE"/>
    <w:rsid w:val="00F83109"/>
    <w:rsid w:val="00F8341A"/>
    <w:rsid w:val="00F839F4"/>
    <w:rsid w:val="00F83C71"/>
    <w:rsid w:val="00F83EA3"/>
    <w:rsid w:val="00F84783"/>
    <w:rsid w:val="00F84CDF"/>
    <w:rsid w:val="00F84D82"/>
    <w:rsid w:val="00F84D9C"/>
    <w:rsid w:val="00F856A0"/>
    <w:rsid w:val="00F85913"/>
    <w:rsid w:val="00F863C4"/>
    <w:rsid w:val="00F86B32"/>
    <w:rsid w:val="00F87562"/>
    <w:rsid w:val="00F908D1"/>
    <w:rsid w:val="00F90FEF"/>
    <w:rsid w:val="00F91212"/>
    <w:rsid w:val="00F920D4"/>
    <w:rsid w:val="00F92858"/>
    <w:rsid w:val="00F928D2"/>
    <w:rsid w:val="00F92AFC"/>
    <w:rsid w:val="00F92B30"/>
    <w:rsid w:val="00F92D65"/>
    <w:rsid w:val="00F934BE"/>
    <w:rsid w:val="00F942C3"/>
    <w:rsid w:val="00F955DB"/>
    <w:rsid w:val="00F956B9"/>
    <w:rsid w:val="00F95A60"/>
    <w:rsid w:val="00F95C33"/>
    <w:rsid w:val="00F96A9F"/>
    <w:rsid w:val="00F96CD0"/>
    <w:rsid w:val="00F96D05"/>
    <w:rsid w:val="00F96D3F"/>
    <w:rsid w:val="00F974AB"/>
    <w:rsid w:val="00F9754A"/>
    <w:rsid w:val="00FA0699"/>
    <w:rsid w:val="00FA0746"/>
    <w:rsid w:val="00FA0E26"/>
    <w:rsid w:val="00FA0E60"/>
    <w:rsid w:val="00FA23DE"/>
    <w:rsid w:val="00FA2420"/>
    <w:rsid w:val="00FA3376"/>
    <w:rsid w:val="00FA38BC"/>
    <w:rsid w:val="00FA390D"/>
    <w:rsid w:val="00FA3AA8"/>
    <w:rsid w:val="00FA41DE"/>
    <w:rsid w:val="00FA435C"/>
    <w:rsid w:val="00FA48D4"/>
    <w:rsid w:val="00FA4CEF"/>
    <w:rsid w:val="00FA4DD4"/>
    <w:rsid w:val="00FA548A"/>
    <w:rsid w:val="00FA5682"/>
    <w:rsid w:val="00FA586B"/>
    <w:rsid w:val="00FA60BF"/>
    <w:rsid w:val="00FA64F6"/>
    <w:rsid w:val="00FA658E"/>
    <w:rsid w:val="00FA67D2"/>
    <w:rsid w:val="00FA7034"/>
    <w:rsid w:val="00FA7498"/>
    <w:rsid w:val="00FB001A"/>
    <w:rsid w:val="00FB07A2"/>
    <w:rsid w:val="00FB0C13"/>
    <w:rsid w:val="00FB1538"/>
    <w:rsid w:val="00FB1843"/>
    <w:rsid w:val="00FB19B6"/>
    <w:rsid w:val="00FB1B71"/>
    <w:rsid w:val="00FB2290"/>
    <w:rsid w:val="00FB2327"/>
    <w:rsid w:val="00FB2937"/>
    <w:rsid w:val="00FB2C83"/>
    <w:rsid w:val="00FB3137"/>
    <w:rsid w:val="00FB3219"/>
    <w:rsid w:val="00FB33BE"/>
    <w:rsid w:val="00FB3754"/>
    <w:rsid w:val="00FB42E0"/>
    <w:rsid w:val="00FB4697"/>
    <w:rsid w:val="00FB48C7"/>
    <w:rsid w:val="00FB4A05"/>
    <w:rsid w:val="00FB4D8D"/>
    <w:rsid w:val="00FB50FA"/>
    <w:rsid w:val="00FB57AD"/>
    <w:rsid w:val="00FB5B5E"/>
    <w:rsid w:val="00FB625A"/>
    <w:rsid w:val="00FB63B9"/>
    <w:rsid w:val="00FB6871"/>
    <w:rsid w:val="00FB6A85"/>
    <w:rsid w:val="00FB74FC"/>
    <w:rsid w:val="00FB7C02"/>
    <w:rsid w:val="00FC10AA"/>
    <w:rsid w:val="00FC1864"/>
    <w:rsid w:val="00FC1BC8"/>
    <w:rsid w:val="00FC2328"/>
    <w:rsid w:val="00FC2771"/>
    <w:rsid w:val="00FC2A02"/>
    <w:rsid w:val="00FC316F"/>
    <w:rsid w:val="00FC3417"/>
    <w:rsid w:val="00FC349C"/>
    <w:rsid w:val="00FC3A79"/>
    <w:rsid w:val="00FC3AAD"/>
    <w:rsid w:val="00FC58D7"/>
    <w:rsid w:val="00FC5C2E"/>
    <w:rsid w:val="00FC6F15"/>
    <w:rsid w:val="00FC7375"/>
    <w:rsid w:val="00FC7BAC"/>
    <w:rsid w:val="00FD07EA"/>
    <w:rsid w:val="00FD07EE"/>
    <w:rsid w:val="00FD107E"/>
    <w:rsid w:val="00FD1FF5"/>
    <w:rsid w:val="00FD2410"/>
    <w:rsid w:val="00FD2D77"/>
    <w:rsid w:val="00FD2E3F"/>
    <w:rsid w:val="00FD3454"/>
    <w:rsid w:val="00FD3E86"/>
    <w:rsid w:val="00FD47A0"/>
    <w:rsid w:val="00FD48AA"/>
    <w:rsid w:val="00FD6159"/>
    <w:rsid w:val="00FD7257"/>
    <w:rsid w:val="00FD72B3"/>
    <w:rsid w:val="00FE0B55"/>
    <w:rsid w:val="00FE0FDE"/>
    <w:rsid w:val="00FE1330"/>
    <w:rsid w:val="00FE1987"/>
    <w:rsid w:val="00FE1A57"/>
    <w:rsid w:val="00FE1BA4"/>
    <w:rsid w:val="00FE26F4"/>
    <w:rsid w:val="00FE2861"/>
    <w:rsid w:val="00FE288C"/>
    <w:rsid w:val="00FE360E"/>
    <w:rsid w:val="00FE37C5"/>
    <w:rsid w:val="00FE3952"/>
    <w:rsid w:val="00FE3DE6"/>
    <w:rsid w:val="00FE44E1"/>
    <w:rsid w:val="00FE4882"/>
    <w:rsid w:val="00FE4973"/>
    <w:rsid w:val="00FE6222"/>
    <w:rsid w:val="00FE654F"/>
    <w:rsid w:val="00FE65BD"/>
    <w:rsid w:val="00FE6BE9"/>
    <w:rsid w:val="00FE6DE0"/>
    <w:rsid w:val="00FE704D"/>
    <w:rsid w:val="00FE77B4"/>
    <w:rsid w:val="00FE7CB8"/>
    <w:rsid w:val="00FE7DCF"/>
    <w:rsid w:val="00FF0A6B"/>
    <w:rsid w:val="00FF0AD1"/>
    <w:rsid w:val="00FF0E0F"/>
    <w:rsid w:val="00FF19D2"/>
    <w:rsid w:val="00FF19FC"/>
    <w:rsid w:val="00FF2141"/>
    <w:rsid w:val="00FF2867"/>
    <w:rsid w:val="00FF2A84"/>
    <w:rsid w:val="00FF2BCC"/>
    <w:rsid w:val="00FF30C9"/>
    <w:rsid w:val="00FF325E"/>
    <w:rsid w:val="00FF32A8"/>
    <w:rsid w:val="00FF368C"/>
    <w:rsid w:val="00FF3C6E"/>
    <w:rsid w:val="00FF4057"/>
    <w:rsid w:val="00FF447F"/>
    <w:rsid w:val="00FF4CCA"/>
    <w:rsid w:val="00FF51C6"/>
    <w:rsid w:val="00FF54C1"/>
    <w:rsid w:val="00FF5A2B"/>
    <w:rsid w:val="00FF6426"/>
    <w:rsid w:val="00FF6602"/>
    <w:rsid w:val="00FF68B3"/>
    <w:rsid w:val="00FF6989"/>
    <w:rsid w:val="00FF6DB2"/>
    <w:rsid w:val="00FF6EE7"/>
    <w:rsid w:val="00FF7064"/>
    <w:rsid w:val="00FF74BD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74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Heading1">
    <w:name w:val="heading 1"/>
    <w:basedOn w:val="Normal"/>
    <w:next w:val="Normal"/>
    <w:link w:val="Heading1Char1"/>
    <w:qFormat/>
    <w:rsid w:val="00481248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Heading2">
    <w:name w:val="heading 2"/>
    <w:basedOn w:val="2"/>
    <w:next w:val="Normal"/>
    <w:link w:val="Heading2Char"/>
    <w:uiPriority w:val="99"/>
    <w:qFormat/>
  </w:style>
  <w:style w:type="paragraph" w:styleId="Heading3">
    <w:name w:val="heading 3"/>
    <w:basedOn w:val="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Heading7">
    <w:name w:val="heading 7"/>
    <w:basedOn w:val="Normal"/>
    <w:next w:val="Normal"/>
    <w:qFormat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Heading9">
    <w:name w:val="heading 9"/>
    <w:basedOn w:val="Normal"/>
    <w:next w:val="Normal"/>
    <w:qFormat/>
    <w:rsid w:val="00F5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5314D9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2">
    <w:name w:val="כותרת2"/>
    <w:basedOn w:val="Normal"/>
    <w:rsid w:val="00481248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Heading2Char">
    <w:name w:val="Heading 2 Char"/>
    <w:link w:val="Heading2"/>
    <w:uiPriority w:val="99"/>
    <w:locked/>
    <w:rsid w:val="00644ADF"/>
    <w:rPr>
      <w:rFonts w:cs="Arial"/>
      <w:b/>
      <w:bCs/>
      <w:sz w:val="26"/>
      <w:szCs w:val="28"/>
      <w:lang w:val="en-US" w:eastAsia="en-US" w:bidi="he-IL"/>
    </w:rPr>
  </w:style>
  <w:style w:type="paragraph" w:customStyle="1" w:styleId="3">
    <w:name w:val="כותרת3"/>
    <w:basedOn w:val="Normal"/>
    <w:rsid w:val="00EB5F6B"/>
    <w:pPr>
      <w:keepNext/>
      <w:spacing w:before="120" w:line="300" w:lineRule="exact"/>
    </w:pPr>
    <w:rPr>
      <w:rFonts w:cs="Arial"/>
      <w:b/>
      <w:bCs/>
    </w:rPr>
  </w:style>
  <w:style w:type="paragraph" w:customStyle="1" w:styleId="a">
    <w:name w:val="רגיל פרשה"/>
    <w:basedOn w:val="Normal"/>
    <w:link w:val="a0"/>
    <w:rsid w:val="00E365E2"/>
    <w:rPr>
      <w:sz w:val="21"/>
    </w:rPr>
  </w:style>
  <w:style w:type="character" w:customStyle="1" w:styleId="a0">
    <w:name w:val="רגיל פרשה תו"/>
    <w:link w:val="a"/>
    <w:locked/>
    <w:rsid w:val="00BE2BBA"/>
    <w:rPr>
      <w:rFonts w:cs="Narkisim"/>
      <w:sz w:val="21"/>
      <w:szCs w:val="21"/>
      <w:lang w:val="en-US" w:eastAsia="en-US" w:bidi="he-IL"/>
    </w:rPr>
  </w:style>
  <w:style w:type="paragraph" w:styleId="FootnoteText">
    <w:name w:val="footnote text"/>
    <w:aliases w:val="טקסט הערות שוליים תו"/>
    <w:basedOn w:val="Normal"/>
    <w:link w:val="FootnoteTextChar1"/>
    <w:uiPriority w:val="99"/>
    <w:rsid w:val="00D21FBA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FootnoteTextChar1">
    <w:name w:val="Footnote Text Char1"/>
    <w:aliases w:val="טקסט הערות שוליים תו Char1"/>
    <w:link w:val="FootnoteText"/>
    <w:uiPriority w:val="99"/>
    <w:semiHidden/>
    <w:rsid w:val="001E4F41"/>
    <w:rPr>
      <w:rFonts w:cs="Narkisim"/>
      <w:position w:val="6"/>
      <w:sz w:val="15"/>
      <w:szCs w:val="17"/>
      <w:lang w:val="en-US" w:eastAsia="en-US" w:bidi="he-IL"/>
    </w:rPr>
  </w:style>
  <w:style w:type="character" w:styleId="FootnoteReference">
    <w:name w:val="footnote reference"/>
    <w:uiPriority w:val="99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1"/>
    <w:pPr>
      <w:tabs>
        <w:tab w:val="center" w:pos="4153"/>
        <w:tab w:val="right" w:pos="8306"/>
      </w:tabs>
      <w:spacing w:line="300" w:lineRule="exact"/>
    </w:pPr>
  </w:style>
  <w:style w:type="character" w:customStyle="1" w:styleId="HeaderChar1">
    <w:name w:val="Header Char1"/>
    <w:link w:val="Header"/>
    <w:uiPriority w:val="99"/>
    <w:locked/>
    <w:rsid w:val="00513EAB"/>
    <w:rPr>
      <w:rFonts w:cs="Narkisim"/>
      <w:szCs w:val="21"/>
      <w:lang w:val="en-US" w:eastAsia="en-US" w:bidi="he-IL"/>
    </w:rPr>
  </w:style>
  <w:style w:type="paragraph" w:customStyle="1" w:styleId="a1">
    <w:name w:val="פרשה"/>
    <w:basedOn w:val="Heading1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2">
    <w:name w:val="לוגו תחתון"/>
    <w:basedOn w:val="Normal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Footer">
    <w:name w:val="footer"/>
    <w:basedOn w:val="Normal"/>
    <w:link w:val="FooterChar1"/>
    <w:pPr>
      <w:tabs>
        <w:tab w:val="center" w:pos="4153"/>
        <w:tab w:val="right" w:pos="8306"/>
      </w:tabs>
      <w:spacing w:line="300" w:lineRule="exact"/>
    </w:pPr>
  </w:style>
  <w:style w:type="character" w:customStyle="1" w:styleId="FooterChar1">
    <w:name w:val="Footer Char1"/>
    <w:link w:val="Footer"/>
    <w:uiPriority w:val="99"/>
    <w:locked/>
    <w:rsid w:val="00513EAB"/>
    <w:rPr>
      <w:rFonts w:cs="Narkisim"/>
      <w:szCs w:val="21"/>
      <w:lang w:val="en-US" w:eastAsia="en-US" w:bidi="he-IL"/>
    </w:rPr>
  </w:style>
  <w:style w:type="paragraph" w:styleId="EndnoteText">
    <w:name w:val="endnote text"/>
    <w:basedOn w:val="Normal"/>
    <w:semiHidden/>
    <w:pPr>
      <w:spacing w:after="0" w:line="240" w:lineRule="auto"/>
      <w:jc w:val="left"/>
    </w:pPr>
  </w:style>
  <w:style w:type="character" w:styleId="EndnoteReference">
    <w:name w:val="endnote reference"/>
    <w:semiHidden/>
    <w:rPr>
      <w:rFonts w:cs="Narkisim"/>
      <w:vertAlign w:val="superscript"/>
      <w:lang w:bidi="he-IL"/>
    </w:rPr>
  </w:style>
  <w:style w:type="character" w:styleId="FollowedHyperlink">
    <w:name w:val="FollowedHyperlink"/>
    <w:rPr>
      <w:rFonts w:cs="Narkisim"/>
      <w:color w:val="800080"/>
      <w:u w:val="single"/>
      <w:lang w:bidi="he-IL"/>
    </w:rPr>
  </w:style>
  <w:style w:type="paragraph" w:styleId="BodyTextIndent3">
    <w:name w:val="Body Text Indent 3"/>
    <w:basedOn w:val="Normal"/>
    <w:pPr>
      <w:spacing w:line="300" w:lineRule="exact"/>
      <w:ind w:left="283"/>
    </w:pPr>
    <w:rPr>
      <w:sz w:val="16"/>
      <w:szCs w:val="16"/>
    </w:rPr>
  </w:style>
  <w:style w:type="paragraph" w:customStyle="1" w:styleId="a3">
    <w:name w:val="פרשה ומחבר"/>
    <w:basedOn w:val="a1"/>
    <w:rsid w:val="00D35FBC"/>
    <w:pPr>
      <w:tabs>
        <w:tab w:val="right" w:pos="9638"/>
      </w:tabs>
      <w:spacing w:after="0"/>
      <w:jc w:val="left"/>
    </w:pPr>
    <w:rPr>
      <w:szCs w:val="28"/>
    </w:rPr>
  </w:style>
  <w:style w:type="paragraph" w:styleId="BlockText">
    <w:name w:val="Block Text"/>
    <w:basedOn w:val="Normal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BodyTextIndent2">
    <w:name w:val="Body Text Indent 2"/>
    <w:basedOn w:val="Normal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4">
    <w:name w:val="רגיל פרשה מודגש"/>
    <w:basedOn w:val="Normal"/>
    <w:link w:val="a5"/>
    <w:rsid w:val="00B70691"/>
    <w:rPr>
      <w:rFonts w:ascii="Arial" w:hAnsi="Arial" w:cs="Arial"/>
      <w:b/>
      <w:bCs/>
      <w:sz w:val="19"/>
      <w:szCs w:val="19"/>
    </w:rPr>
  </w:style>
  <w:style w:type="character" w:customStyle="1" w:styleId="a5">
    <w:name w:val="רגיל פרשה מודגש תו"/>
    <w:link w:val="a4"/>
    <w:locked/>
    <w:rsid w:val="00030FF5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6">
    <w:name w:val="הערות"/>
    <w:basedOn w:val="Normal"/>
    <w:rsid w:val="00953374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7">
    <w:name w:val="טבלה"/>
    <w:basedOn w:val="Normal"/>
    <w:pPr>
      <w:spacing w:before="120" w:line="240" w:lineRule="auto"/>
    </w:pPr>
    <w:rPr>
      <w:sz w:val="24"/>
      <w:szCs w:val="24"/>
    </w:rPr>
  </w:style>
  <w:style w:type="paragraph" w:customStyle="1" w:styleId="30">
    <w:name w:val="כתרת 3"/>
    <w:basedOn w:val="2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">
    <w:name w:val="ציטוט1"/>
    <w:aliases w:val="הצעת מחיר"/>
    <w:basedOn w:val="Normal"/>
    <w:link w:val="a8"/>
    <w:rsid w:val="00C41635"/>
    <w:pPr>
      <w:tabs>
        <w:tab w:val="right" w:pos="4621"/>
      </w:tabs>
      <w:ind w:left="567"/>
    </w:pPr>
    <w:rPr>
      <w:sz w:val="21"/>
    </w:rPr>
  </w:style>
  <w:style w:type="character" w:customStyle="1" w:styleId="a8">
    <w:name w:val="ציטוט תו"/>
    <w:link w:val="1"/>
    <w:locked/>
    <w:rsid w:val="00C41635"/>
    <w:rPr>
      <w:rFonts w:cs="Narkisim"/>
      <w:sz w:val="21"/>
      <w:szCs w:val="21"/>
      <w:lang w:val="en-US" w:eastAsia="en-US" w:bidi="he-IL"/>
    </w:rPr>
  </w:style>
  <w:style w:type="paragraph" w:customStyle="1" w:styleId="a9">
    <w:name w:val="ציטוט מודגש"/>
    <w:basedOn w:val="1"/>
    <w:link w:val="aa"/>
    <w:rsid w:val="004B562A"/>
    <w:rPr>
      <w:rFonts w:ascii="Arial" w:hAnsi="Arial" w:cs="Arial"/>
      <w:b/>
      <w:bCs/>
      <w:sz w:val="19"/>
      <w:szCs w:val="19"/>
    </w:rPr>
  </w:style>
  <w:style w:type="character" w:customStyle="1" w:styleId="aa">
    <w:name w:val="ציטוט מודגש תו"/>
    <w:link w:val="a9"/>
    <w:locked/>
    <w:rsid w:val="004B562A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BodyText2">
    <w:name w:val="Body Text 2"/>
    <w:basedOn w:val="Normal"/>
    <w:rsid w:val="00F57DF2"/>
    <w:pPr>
      <w:spacing w:line="480" w:lineRule="auto"/>
    </w:pPr>
  </w:style>
  <w:style w:type="paragraph" w:customStyle="1" w:styleId="ab">
    <w:name w:val="מודגש"/>
    <w:basedOn w:val="Normal"/>
    <w:link w:val="ac"/>
    <w:rsid w:val="00F57DF2"/>
    <w:pPr>
      <w:autoSpaceDE/>
      <w:autoSpaceDN/>
      <w:spacing w:line="290" w:lineRule="exact"/>
    </w:pPr>
    <w:rPr>
      <w:rFonts w:ascii="Arial" w:hAnsi="Arial" w:cs="Arial"/>
      <w:b/>
      <w:bCs/>
      <w:snapToGrid w:val="0"/>
      <w:sz w:val="18"/>
      <w:szCs w:val="20"/>
      <w:lang w:eastAsia="he-IL"/>
    </w:rPr>
  </w:style>
  <w:style w:type="character" w:customStyle="1" w:styleId="ac">
    <w:name w:val="מודגש תו"/>
    <w:link w:val="ab"/>
    <w:locked/>
    <w:rsid w:val="00F57DF2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PageNumber">
    <w:name w:val="page number"/>
    <w:rsid w:val="00F57DF2"/>
    <w:rPr>
      <w:rFonts w:cs="Times New Roman"/>
    </w:rPr>
  </w:style>
  <w:style w:type="character" w:styleId="CommentReference">
    <w:name w:val="annotation reference"/>
    <w:uiPriority w:val="99"/>
    <w:semiHidden/>
    <w:rsid w:val="00261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1F3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1F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6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712E6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apple-style-span">
    <w:name w:val="apple-style-span"/>
    <w:basedOn w:val="DefaultParagraphFont"/>
    <w:rsid w:val="00A76C91"/>
  </w:style>
  <w:style w:type="character" w:customStyle="1" w:styleId="apple-converted-space">
    <w:name w:val="apple-converted-space"/>
    <w:basedOn w:val="DefaultParagraphFont"/>
    <w:rsid w:val="00A76C91"/>
  </w:style>
  <w:style w:type="paragraph" w:styleId="NormalWeb">
    <w:name w:val="Normal (Web)"/>
    <w:basedOn w:val="Normal"/>
    <w:rsid w:val="00DA452E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DefaultParagraphFont"/>
    <w:rsid w:val="00B20ACE"/>
  </w:style>
  <w:style w:type="paragraph" w:customStyle="1" w:styleId="David">
    <w:name w:val="רגיל + (עברית ושפות אחרות) David"/>
    <w:aliases w:val="‏12 נק',לפני:  0 ס''מ,תלויה:  0.05 ס''מ,..."/>
    <w:basedOn w:val="Normal"/>
    <w:rsid w:val="008C2032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10">
    <w:name w:val="פיסקת רשימה1"/>
    <w:basedOn w:val="Normal"/>
    <w:uiPriority w:val="34"/>
    <w:qFormat/>
    <w:rsid w:val="00FE26F4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20">
    <w:name w:val="פיסקת רשימה2"/>
    <w:basedOn w:val="Normal"/>
    <w:uiPriority w:val="34"/>
    <w:qFormat/>
    <w:rsid w:val="00F70C7F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character" w:customStyle="1" w:styleId="FootnoteTextChar">
    <w:name w:val="Footnote Text Char"/>
    <w:aliases w:val="טקסט הערות שוליים תו Char"/>
    <w:uiPriority w:val="99"/>
    <w:semiHidden/>
    <w:locked/>
    <w:rsid w:val="003E3570"/>
    <w:rPr>
      <w:rFonts w:cs="Times New Roman"/>
      <w:sz w:val="20"/>
      <w:szCs w:val="20"/>
    </w:rPr>
  </w:style>
  <w:style w:type="paragraph" w:customStyle="1" w:styleId="h1">
    <w:name w:val="h1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44"/>
      <w:szCs w:val="44"/>
    </w:rPr>
  </w:style>
  <w:style w:type="paragraph" w:customStyle="1" w:styleId="h3">
    <w:name w:val="h3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26"/>
      <w:szCs w:val="26"/>
    </w:rPr>
  </w:style>
  <w:style w:type="paragraph" w:customStyle="1" w:styleId="Normal1">
    <w:name w:val="Normal1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 w:val="22"/>
      <w:szCs w:val="22"/>
    </w:rPr>
  </w:style>
  <w:style w:type="paragraph" w:customStyle="1" w:styleId="footnotetext0">
    <w:name w:val="footnotetext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Cs w:val="20"/>
    </w:rPr>
  </w:style>
  <w:style w:type="paragraph" w:customStyle="1" w:styleId="quotation">
    <w:name w:val="quotation"/>
    <w:basedOn w:val="Normal"/>
    <w:rsid w:val="002712E6"/>
    <w:pPr>
      <w:autoSpaceDE/>
      <w:autoSpaceDN/>
      <w:bidi w:val="0"/>
      <w:spacing w:before="100" w:beforeAutospacing="1" w:after="100" w:afterAutospacing="1" w:line="360" w:lineRule="auto"/>
    </w:pPr>
    <w:rPr>
      <w:rFonts w:eastAsia="Calibri"/>
      <w:color w:val="A52A2A"/>
      <w:sz w:val="22"/>
      <w:szCs w:val="22"/>
    </w:rPr>
  </w:style>
  <w:style w:type="paragraph" w:styleId="Title">
    <w:name w:val="Title"/>
    <w:basedOn w:val="Normal"/>
    <w:link w:val="TitleChar"/>
    <w:qFormat/>
    <w:rsid w:val="0057439E"/>
    <w:pPr>
      <w:autoSpaceDE/>
      <w:autoSpaceDN/>
      <w:spacing w:after="0" w:line="240" w:lineRule="auto"/>
      <w:jc w:val="center"/>
    </w:pPr>
    <w:rPr>
      <w:rFonts w:ascii="Arial" w:eastAsia="Calibri" w:hAnsi="Arial" w:cs="Arial"/>
      <w:b/>
      <w:bCs/>
      <w:sz w:val="52"/>
      <w:szCs w:val="52"/>
    </w:rPr>
  </w:style>
  <w:style w:type="character" w:customStyle="1" w:styleId="TitleChar">
    <w:name w:val="Title Char"/>
    <w:link w:val="Title"/>
    <w:locked/>
    <w:rsid w:val="0057439E"/>
    <w:rPr>
      <w:rFonts w:ascii="Arial" w:eastAsia="Calibri" w:hAnsi="Arial" w:cs="Arial"/>
      <w:b/>
      <w:bCs/>
      <w:sz w:val="52"/>
      <w:szCs w:val="52"/>
      <w:lang w:val="en-US" w:eastAsia="en-US" w:bidi="he-IL"/>
    </w:rPr>
  </w:style>
  <w:style w:type="paragraph" w:customStyle="1" w:styleId="Heading21">
    <w:name w:val="Heading 21"/>
    <w:basedOn w:val="Normal"/>
    <w:next w:val="Normal"/>
    <w:rsid w:val="00833F78"/>
    <w:pPr>
      <w:keepNext/>
      <w:spacing w:before="120" w:after="80" w:line="240" w:lineRule="auto"/>
      <w:jc w:val="center"/>
      <w:outlineLvl w:val="1"/>
    </w:pPr>
    <w:rPr>
      <w:rFonts w:ascii="Arial" w:eastAsia="Calibri" w:hAnsi="Arial" w:cs="Arial"/>
      <w:b/>
      <w:bCs/>
      <w:sz w:val="24"/>
      <w:szCs w:val="28"/>
    </w:rPr>
  </w:style>
  <w:style w:type="paragraph" w:customStyle="1" w:styleId="FootnoteText1">
    <w:name w:val="Footnote Text1"/>
    <w:basedOn w:val="Normal"/>
    <w:semiHidden/>
    <w:rsid w:val="00833F78"/>
    <w:pPr>
      <w:spacing w:line="220" w:lineRule="exact"/>
      <w:ind w:left="284" w:hanging="284"/>
    </w:pPr>
    <w:rPr>
      <w:rFonts w:eastAsia="Calibri"/>
      <w:position w:val="6"/>
      <w:szCs w:val="18"/>
    </w:rPr>
  </w:style>
  <w:style w:type="character" w:customStyle="1" w:styleId="FootnoteReference1">
    <w:name w:val="Footnote Reference1"/>
    <w:semiHidden/>
    <w:rsid w:val="00833F78"/>
    <w:rPr>
      <w:rFonts w:ascii="Narkisim" w:hAnsi="Narkisim" w:cs="Narkisim"/>
      <w:position w:val="6"/>
      <w:sz w:val="18"/>
      <w:szCs w:val="18"/>
      <w:lang w:bidi="he-IL"/>
    </w:rPr>
  </w:style>
  <w:style w:type="character" w:customStyle="1" w:styleId="Heading1Char">
    <w:name w:val="Heading 1 Char"/>
    <w:locked/>
    <w:rsid w:val="00513EA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locked/>
    <w:rsid w:val="00766A99"/>
    <w:rPr>
      <w:rFonts w:cs="Times New Roman"/>
    </w:rPr>
  </w:style>
  <w:style w:type="character" w:customStyle="1" w:styleId="FooterChar">
    <w:name w:val="Footer Char"/>
    <w:locked/>
    <w:rsid w:val="0071323A"/>
    <w:rPr>
      <w:rFonts w:cs="Times New Roman"/>
    </w:rPr>
  </w:style>
  <w:style w:type="paragraph" w:customStyle="1" w:styleId="Standard">
    <w:name w:val="Standard"/>
    <w:rsid w:val="00D74489"/>
    <w:pPr>
      <w:suppressAutoHyphens/>
      <w:autoSpaceDN w:val="0"/>
      <w:spacing w:after="200" w:line="276" w:lineRule="auto"/>
      <w:jc w:val="both"/>
      <w:textAlignment w:val="baseline"/>
    </w:pPr>
    <w:rPr>
      <w:rFonts w:cs="Arial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14C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AB53EB"/>
    <w:pPr>
      <w:bidi/>
      <w:spacing w:after="200" w:line="276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E6BCB"/>
    <w:pPr>
      <w:widowControl w:val="0"/>
      <w:bidi w:val="0"/>
      <w:adjustRightInd w:val="0"/>
      <w:spacing w:line="240" w:lineRule="auto"/>
      <w:jc w:val="left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semiHidden/>
    <w:locked/>
    <w:rsid w:val="00BE6BCB"/>
    <w:rPr>
      <w:sz w:val="24"/>
      <w:szCs w:val="24"/>
      <w:lang w:val="en-US" w:bidi="he-IL"/>
    </w:rPr>
  </w:style>
  <w:style w:type="paragraph" w:styleId="List">
    <w:name w:val="List"/>
    <w:basedOn w:val="BodyText"/>
    <w:rsid w:val="00BE6BCB"/>
  </w:style>
  <w:style w:type="paragraph" w:styleId="Subtitle">
    <w:name w:val="Subtitle"/>
    <w:basedOn w:val="Title"/>
    <w:next w:val="BodyText"/>
    <w:link w:val="SubtitleChar"/>
    <w:qFormat/>
    <w:rsid w:val="00BE6BCB"/>
    <w:pPr>
      <w:keepNext/>
      <w:widowControl w:val="0"/>
      <w:autoSpaceDE w:val="0"/>
      <w:autoSpaceDN w:val="0"/>
      <w:bidi w:val="0"/>
      <w:adjustRightInd w:val="0"/>
      <w:spacing w:before="240" w:after="120"/>
    </w:pPr>
    <w:rPr>
      <w:rFonts w:eastAsia="MS Mincho" w:cs="Tahoma"/>
      <w:b w:val="0"/>
      <w:bCs w:val="0"/>
      <w:i/>
      <w:iCs/>
      <w:sz w:val="28"/>
      <w:szCs w:val="28"/>
    </w:rPr>
  </w:style>
  <w:style w:type="character" w:customStyle="1" w:styleId="SubtitleChar">
    <w:name w:val="Subtitle Char"/>
    <w:link w:val="Subtitle"/>
    <w:locked/>
    <w:rsid w:val="00BE6BCB"/>
    <w:rPr>
      <w:rFonts w:ascii="Arial" w:eastAsia="MS Mincho" w:hAnsi="Arial" w:cs="Tahoma"/>
      <w:i/>
      <w:iCs/>
      <w:sz w:val="28"/>
      <w:szCs w:val="28"/>
      <w:lang w:val="en-US" w:bidi="he-IL"/>
    </w:rPr>
  </w:style>
  <w:style w:type="paragraph" w:customStyle="1" w:styleId="TableContents">
    <w:name w:val="Table Contents"/>
    <w:basedOn w:val="Normal"/>
    <w:rsid w:val="00DA580F"/>
    <w:pPr>
      <w:widowControl w:val="0"/>
      <w:autoSpaceDE/>
      <w:bidi w:val="0"/>
      <w:adjustRightInd w:val="0"/>
      <w:spacing w:after="0" w:line="240" w:lineRule="auto"/>
      <w:jc w:val="right"/>
    </w:pPr>
    <w:rPr>
      <w:rFonts w:eastAsia="Calibri" w:cs="Times New Roman"/>
      <w:sz w:val="24"/>
      <w:szCs w:val="24"/>
    </w:rPr>
  </w:style>
  <w:style w:type="paragraph" w:customStyle="1" w:styleId="ad">
    <w:name w:val=".סיעוף"/>
    <w:basedOn w:val="Normal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customStyle="1" w:styleId="ae">
    <w:name w:val="סיעוף"/>
    <w:basedOn w:val="Normal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styleId="Quote">
    <w:name w:val="Quote"/>
    <w:basedOn w:val="Normal"/>
    <w:link w:val="QuoteChar"/>
    <w:uiPriority w:val="29"/>
    <w:qFormat/>
    <w:rsid w:val="001E0369"/>
    <w:pPr>
      <w:tabs>
        <w:tab w:val="right" w:pos="8278"/>
      </w:tabs>
      <w:overflowPunct w:val="0"/>
      <w:adjustRightInd w:val="0"/>
      <w:spacing w:before="120" w:line="360" w:lineRule="auto"/>
      <w:ind w:left="567"/>
      <w:textAlignment w:val="baseline"/>
    </w:pPr>
    <w:rPr>
      <w:rFonts w:ascii="CG Times" w:hAnsi="CG Times"/>
      <w:szCs w:val="24"/>
      <w:lang w:eastAsia="he-IL"/>
    </w:rPr>
  </w:style>
  <w:style w:type="character" w:customStyle="1" w:styleId="QuoteChar">
    <w:name w:val="Quote Char"/>
    <w:link w:val="Quote"/>
    <w:uiPriority w:val="29"/>
    <w:rsid w:val="001E0369"/>
    <w:rPr>
      <w:rFonts w:ascii="CG Times" w:hAnsi="CG Times" w:cs="Narkisim"/>
      <w:szCs w:val="24"/>
      <w:lang w:eastAsia="he-IL"/>
    </w:rPr>
  </w:style>
  <w:style w:type="paragraph" w:customStyle="1" w:styleId="7">
    <w:name w:val="7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">
    <w:name w:val="כותרת"/>
    <w:basedOn w:val="Normal"/>
    <w:rsid w:val="001E0369"/>
    <w:pPr>
      <w:tabs>
        <w:tab w:val="left" w:pos="335"/>
      </w:tabs>
      <w:overflowPunct w:val="0"/>
      <w:adjustRightInd w:val="0"/>
      <w:spacing w:line="312" w:lineRule="exact"/>
      <w:jc w:val="center"/>
      <w:textAlignment w:val="baseline"/>
    </w:pPr>
    <w:rPr>
      <w:rFonts w:cs="FrankRuehl"/>
      <w:b/>
      <w:bCs/>
      <w:sz w:val="30"/>
      <w:szCs w:val="34"/>
      <w:lang w:eastAsia="he-IL"/>
    </w:rPr>
  </w:style>
  <w:style w:type="paragraph" w:customStyle="1" w:styleId="6">
    <w:name w:val="6"/>
    <w:basedOn w:val="Normal"/>
    <w:semiHidden/>
    <w:rsid w:val="001E0369"/>
    <w:pPr>
      <w:autoSpaceDE/>
      <w:autoSpaceDN/>
      <w:spacing w:after="0" w:line="220" w:lineRule="exact"/>
      <w:ind w:left="340" w:hanging="340"/>
    </w:pPr>
    <w:rPr>
      <w:rFonts w:ascii="CG Times" w:hAnsi="CG Times" w:cs="FrankRuehl"/>
      <w:noProof/>
      <w:position w:val="6"/>
      <w:sz w:val="18"/>
      <w:szCs w:val="20"/>
      <w:lang w:eastAsia="he-IL"/>
    </w:rPr>
  </w:style>
  <w:style w:type="paragraph" w:customStyle="1" w:styleId="af0">
    <w:name w:val="מחבר"/>
    <w:basedOn w:val="Normal"/>
    <w:rsid w:val="001E0369"/>
    <w:pPr>
      <w:tabs>
        <w:tab w:val="left" w:pos="335"/>
      </w:tabs>
      <w:overflowPunct w:val="0"/>
      <w:adjustRightInd w:val="0"/>
      <w:spacing w:line="312" w:lineRule="exact"/>
      <w:textAlignment w:val="baseline"/>
    </w:pPr>
    <w:rPr>
      <w:rFonts w:ascii="CG Times" w:hAnsi="CG Times"/>
      <w:b/>
      <w:bCs/>
      <w:sz w:val="24"/>
      <w:szCs w:val="26"/>
      <w:lang w:eastAsia="he-IL"/>
    </w:rPr>
  </w:style>
  <w:style w:type="paragraph" w:customStyle="1" w:styleId="5">
    <w:name w:val="5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4">
    <w:name w:val="4"/>
    <w:basedOn w:val="Normal"/>
    <w:next w:val="Normal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31">
    <w:name w:val="3"/>
    <w:basedOn w:val="Normal"/>
    <w:next w:val="Normal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21">
    <w:name w:val="2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1">
    <w:name w:val="מגדים"/>
    <w:basedOn w:val="Normal"/>
    <w:rsid w:val="001E0369"/>
    <w:pPr>
      <w:tabs>
        <w:tab w:val="left" w:pos="335"/>
      </w:tabs>
      <w:overflowPunct w:val="0"/>
      <w:adjustRightInd w:val="0"/>
      <w:spacing w:after="0" w:line="312" w:lineRule="exact"/>
      <w:ind w:firstLine="340"/>
      <w:textAlignment w:val="baseline"/>
    </w:pPr>
    <w:rPr>
      <w:sz w:val="22"/>
      <w:szCs w:val="23"/>
      <w:lang w:eastAsia="he-IL"/>
    </w:rPr>
  </w:style>
  <w:style w:type="paragraph" w:customStyle="1" w:styleId="11">
    <w:name w:val="1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af2">
    <w:name w:val="סקירה"/>
    <w:basedOn w:val="af3"/>
    <w:next w:val="af3"/>
    <w:rsid w:val="001E0369"/>
    <w:rPr>
      <w:sz w:val="20"/>
      <w:szCs w:val="24"/>
    </w:rPr>
  </w:style>
  <w:style w:type="paragraph" w:customStyle="1" w:styleId="af3">
    <w:name w:val="נטועים"/>
    <w:basedOn w:val="Normal"/>
    <w:rsid w:val="001E0369"/>
    <w:pPr>
      <w:overflowPunct w:val="0"/>
      <w:adjustRightInd w:val="0"/>
      <w:spacing w:after="0" w:line="296" w:lineRule="exact"/>
      <w:ind w:firstLine="340"/>
      <w:textAlignment w:val="baseline"/>
    </w:pPr>
    <w:rPr>
      <w:rFonts w:ascii="CG Times" w:hAnsi="CG Times" w:cs="FrankRuehl"/>
      <w:sz w:val="21"/>
      <w:szCs w:val="25"/>
      <w:lang w:eastAsia="he-IL"/>
    </w:rPr>
  </w:style>
  <w:style w:type="paragraph" w:customStyle="1" w:styleId="110">
    <w:name w:val="כותרת 11"/>
    <w:basedOn w:val="af0"/>
    <w:next w:val="af1"/>
    <w:rsid w:val="001E0369"/>
    <w:pPr>
      <w:keepNext/>
      <w:spacing w:before="240"/>
    </w:pPr>
    <w:rPr>
      <w:sz w:val="22"/>
      <w:szCs w:val="24"/>
    </w:rPr>
  </w:style>
  <w:style w:type="paragraph" w:customStyle="1" w:styleId="af4">
    <w:name w:val="מוטו"/>
    <w:basedOn w:val="Quote"/>
    <w:next w:val="af1"/>
    <w:rsid w:val="001E0369"/>
    <w:pPr>
      <w:tabs>
        <w:tab w:val="right" w:pos="6861"/>
      </w:tabs>
      <w:spacing w:line="288" w:lineRule="exact"/>
      <w:ind w:left="4253"/>
      <w:jc w:val="center"/>
    </w:pPr>
    <w:rPr>
      <w:sz w:val="18"/>
      <w:szCs w:val="21"/>
    </w:rPr>
  </w:style>
  <w:style w:type="paragraph" w:customStyle="1" w:styleId="af5">
    <w:name w:val="מראה מקום"/>
    <w:basedOn w:val="Normal"/>
    <w:link w:val="af6"/>
    <w:rsid w:val="001E0369"/>
    <w:pPr>
      <w:overflowPunct w:val="0"/>
      <w:adjustRightInd w:val="0"/>
      <w:spacing w:before="120" w:after="0" w:line="240" w:lineRule="auto"/>
      <w:textAlignment w:val="baseline"/>
    </w:pPr>
    <w:rPr>
      <w:rFonts w:ascii="CG Times" w:hAnsi="CG Times"/>
      <w:szCs w:val="24"/>
      <w:lang w:eastAsia="he-IL"/>
    </w:rPr>
  </w:style>
  <w:style w:type="paragraph" w:customStyle="1" w:styleId="111">
    <w:name w:val="ציטוט11"/>
    <w:basedOn w:val="Quote"/>
    <w:rsid w:val="001E0369"/>
    <w:pPr>
      <w:spacing w:before="0" w:line="288" w:lineRule="exact"/>
      <w:ind w:left="680" w:hanging="340"/>
    </w:pPr>
    <w:rPr>
      <w:sz w:val="18"/>
      <w:szCs w:val="21"/>
    </w:rPr>
  </w:style>
  <w:style w:type="paragraph" w:customStyle="1" w:styleId="22">
    <w:name w:val="ציטוט2"/>
    <w:basedOn w:val="111"/>
    <w:rsid w:val="001E0369"/>
    <w:pPr>
      <w:ind w:left="1758" w:hanging="1418"/>
    </w:pPr>
  </w:style>
  <w:style w:type="paragraph" w:customStyle="1" w:styleId="af7">
    <w:name w:val="ציטוטים"/>
    <w:basedOn w:val="af1"/>
    <w:rsid w:val="001E0369"/>
    <w:pPr>
      <w:tabs>
        <w:tab w:val="clear" w:pos="335"/>
        <w:tab w:val="left" w:pos="340"/>
      </w:tabs>
      <w:spacing w:before="120" w:line="288" w:lineRule="exact"/>
      <w:ind w:left="567" w:firstLine="0"/>
    </w:pPr>
    <w:rPr>
      <w:rFonts w:ascii="CG Times" w:hAnsi="CG Times"/>
      <w:sz w:val="20"/>
      <w:szCs w:val="21"/>
    </w:rPr>
  </w:style>
  <w:style w:type="character" w:customStyle="1" w:styleId="af6">
    <w:name w:val="מראה מקום תו"/>
    <w:link w:val="af5"/>
    <w:rsid w:val="001E0369"/>
    <w:rPr>
      <w:rFonts w:ascii="CG Times" w:hAnsi="CG Times" w:cs="Narkisim"/>
      <w:szCs w:val="24"/>
      <w:lang w:eastAsia="he-IL"/>
    </w:rPr>
  </w:style>
  <w:style w:type="paragraph" w:customStyle="1" w:styleId="af8">
    <w:name w:val="פסוקים"/>
    <w:next w:val="Normal"/>
    <w:autoRedefine/>
    <w:uiPriority w:val="99"/>
    <w:rsid w:val="004E4DD2"/>
    <w:pPr>
      <w:bidi/>
      <w:spacing w:before="120" w:after="120"/>
      <w:ind w:firstLine="282"/>
      <w:contextualSpacing/>
      <w:jc w:val="both"/>
    </w:pPr>
    <w:rPr>
      <w:rFonts w:cs="David"/>
      <w:bCs/>
      <w:sz w:val="24"/>
      <w:szCs w:val="24"/>
    </w:rPr>
  </w:style>
  <w:style w:type="paragraph" w:customStyle="1" w:styleId="32">
    <w:name w:val="ציטוט3"/>
    <w:basedOn w:val="Normal"/>
    <w:qFormat/>
    <w:rsid w:val="0067448B"/>
    <w:pPr>
      <w:tabs>
        <w:tab w:val="right" w:pos="5670"/>
      </w:tabs>
      <w:autoSpaceDE/>
      <w:autoSpaceDN/>
      <w:spacing w:before="120" w:line="300" w:lineRule="exact"/>
      <w:ind w:left="340"/>
    </w:pPr>
    <w:rPr>
      <w:rFonts w:ascii="CG Times" w:hAnsi="CG Times" w:cs="FrankRuehl"/>
      <w:noProof/>
      <w:sz w:val="21"/>
      <w:szCs w:val="25"/>
      <w:lang w:eastAsia="he-IL"/>
    </w:rPr>
  </w:style>
  <w:style w:type="paragraph" w:customStyle="1" w:styleId="12">
    <w:name w:val="כותרת1"/>
    <w:basedOn w:val="Normal"/>
    <w:next w:val="Normal"/>
    <w:rsid w:val="0067448B"/>
    <w:pPr>
      <w:autoSpaceDE/>
      <w:autoSpaceDN/>
      <w:spacing w:before="300" w:line="300" w:lineRule="exact"/>
      <w:jc w:val="center"/>
    </w:pPr>
    <w:rPr>
      <w:rFonts w:ascii="CG Times" w:hAnsi="CG Times" w:cs="FrankRuehl"/>
      <w:bCs/>
      <w:noProof/>
      <w:sz w:val="21"/>
      <w:szCs w:val="25"/>
      <w:lang w:eastAsia="he-IL"/>
    </w:rPr>
  </w:style>
  <w:style w:type="paragraph" w:customStyle="1" w:styleId="-">
    <w:name w:val="מקור-פסוקים"/>
    <w:basedOn w:val="Normal"/>
    <w:link w:val="-0"/>
    <w:qFormat/>
    <w:rsid w:val="00A03EB2"/>
    <w:pPr>
      <w:autoSpaceDE/>
      <w:autoSpaceDN/>
      <w:spacing w:before="120" w:line="240" w:lineRule="auto"/>
      <w:ind w:firstLine="282"/>
      <w:contextualSpacing/>
    </w:pPr>
    <w:rPr>
      <w:rFonts w:cs="Guttman Keren"/>
      <w:bCs/>
      <w:sz w:val="24"/>
      <w:szCs w:val="20"/>
    </w:rPr>
  </w:style>
  <w:style w:type="character" w:customStyle="1" w:styleId="-0">
    <w:name w:val="מקור-פסוקים תו"/>
    <w:basedOn w:val="DefaultParagraphFont"/>
    <w:link w:val="-"/>
    <w:rsid w:val="00A03EB2"/>
    <w:rPr>
      <w:rFonts w:cs="Guttman Keren"/>
      <w:bCs/>
      <w:sz w:val="24"/>
    </w:rPr>
  </w:style>
  <w:style w:type="paragraph" w:customStyle="1" w:styleId="af9">
    <w:name w:val="מאמר מגדים"/>
    <w:basedOn w:val="Normal"/>
    <w:next w:val="Normal"/>
    <w:link w:val="13"/>
    <w:rsid w:val="004823B9"/>
    <w:pPr>
      <w:tabs>
        <w:tab w:val="left" w:pos="357"/>
        <w:tab w:val="left" w:pos="720"/>
        <w:tab w:val="left" w:pos="1077"/>
        <w:tab w:val="left" w:pos="1435"/>
        <w:tab w:val="left" w:pos="1797"/>
        <w:tab w:val="left" w:pos="2155"/>
      </w:tabs>
      <w:autoSpaceDE/>
      <w:autoSpaceDN/>
      <w:spacing w:after="0" w:line="300" w:lineRule="auto"/>
      <w:ind w:firstLine="357"/>
    </w:pPr>
    <w:rPr>
      <w:rFonts w:cs="David"/>
      <w:sz w:val="22"/>
      <w:szCs w:val="22"/>
    </w:rPr>
  </w:style>
  <w:style w:type="character" w:customStyle="1" w:styleId="afa">
    <w:name w:val="מאמר מגדים תו"/>
    <w:basedOn w:val="DefaultParagraphFont"/>
    <w:rsid w:val="004823B9"/>
    <w:rPr>
      <w:rFonts w:cs="David"/>
      <w:sz w:val="22"/>
      <w:szCs w:val="22"/>
    </w:rPr>
  </w:style>
  <w:style w:type="character" w:customStyle="1" w:styleId="13">
    <w:name w:val="מאמר מגדים תו1"/>
    <w:basedOn w:val="DefaultParagraphFont"/>
    <w:link w:val="af9"/>
    <w:rsid w:val="004823B9"/>
    <w:rPr>
      <w:rFonts w:cs="David"/>
      <w:sz w:val="22"/>
      <w:szCs w:val="22"/>
    </w:rPr>
  </w:style>
  <w:style w:type="paragraph" w:customStyle="1" w:styleId="afb">
    <w:name w:val="מחבר + כותרות פסקאות"/>
    <w:basedOn w:val="Normal"/>
    <w:rsid w:val="004823B9"/>
    <w:pPr>
      <w:tabs>
        <w:tab w:val="left" w:pos="357"/>
        <w:tab w:val="left" w:pos="720"/>
        <w:tab w:val="left" w:pos="1077"/>
        <w:tab w:val="left" w:pos="1435"/>
        <w:tab w:val="left" w:pos="1797"/>
        <w:tab w:val="left" w:pos="2155"/>
      </w:tabs>
      <w:autoSpaceDE/>
      <w:autoSpaceDN/>
      <w:spacing w:after="0" w:line="360" w:lineRule="auto"/>
    </w:pPr>
    <w:rPr>
      <w:rFonts w:cs="David"/>
      <w:b/>
      <w:bCs/>
      <w:sz w:val="26"/>
      <w:szCs w:val="26"/>
    </w:rPr>
  </w:style>
  <w:style w:type="paragraph" w:customStyle="1" w:styleId="afc">
    <w:name w:val="כותרת ראשית"/>
    <w:basedOn w:val="Normal"/>
    <w:rsid w:val="004823B9"/>
    <w:pPr>
      <w:tabs>
        <w:tab w:val="left" w:pos="357"/>
        <w:tab w:val="left" w:pos="720"/>
        <w:tab w:val="left" w:pos="1077"/>
        <w:tab w:val="left" w:pos="1435"/>
        <w:tab w:val="left" w:pos="1797"/>
        <w:tab w:val="left" w:pos="2155"/>
      </w:tabs>
      <w:autoSpaceDE/>
      <w:autoSpaceDN/>
      <w:spacing w:after="0" w:line="300" w:lineRule="auto"/>
      <w:jc w:val="center"/>
    </w:pPr>
    <w:rPr>
      <w:rFonts w:cs="David"/>
      <w:b/>
      <w:bCs/>
      <w:sz w:val="28"/>
      <w:szCs w:val="28"/>
    </w:rPr>
  </w:style>
  <w:style w:type="table" w:customStyle="1" w:styleId="PlainTable2">
    <w:name w:val="Plain Table 2"/>
    <w:basedOn w:val="TableNormal"/>
    <w:uiPriority w:val="42"/>
    <w:rsid w:val="00C949A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5261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2CD"/>
    <w:rPr>
      <w:rFonts w:cs="Narkisim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2CD"/>
    <w:rPr>
      <w:rFonts w:cs="Narkisim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74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Heading1">
    <w:name w:val="heading 1"/>
    <w:basedOn w:val="Normal"/>
    <w:next w:val="Normal"/>
    <w:link w:val="Heading1Char1"/>
    <w:qFormat/>
    <w:rsid w:val="00481248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Heading2">
    <w:name w:val="heading 2"/>
    <w:basedOn w:val="2"/>
    <w:next w:val="Normal"/>
    <w:link w:val="Heading2Char"/>
    <w:uiPriority w:val="99"/>
    <w:qFormat/>
  </w:style>
  <w:style w:type="paragraph" w:styleId="Heading3">
    <w:name w:val="heading 3"/>
    <w:basedOn w:val="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Heading7">
    <w:name w:val="heading 7"/>
    <w:basedOn w:val="Normal"/>
    <w:next w:val="Normal"/>
    <w:qFormat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Heading9">
    <w:name w:val="heading 9"/>
    <w:basedOn w:val="Normal"/>
    <w:next w:val="Normal"/>
    <w:qFormat/>
    <w:rsid w:val="00F5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5314D9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2">
    <w:name w:val="כותרת2"/>
    <w:basedOn w:val="Normal"/>
    <w:rsid w:val="00481248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Heading2Char">
    <w:name w:val="Heading 2 Char"/>
    <w:link w:val="Heading2"/>
    <w:uiPriority w:val="99"/>
    <w:locked/>
    <w:rsid w:val="00644ADF"/>
    <w:rPr>
      <w:rFonts w:cs="Arial"/>
      <w:b/>
      <w:bCs/>
      <w:sz w:val="26"/>
      <w:szCs w:val="28"/>
      <w:lang w:val="en-US" w:eastAsia="en-US" w:bidi="he-IL"/>
    </w:rPr>
  </w:style>
  <w:style w:type="paragraph" w:customStyle="1" w:styleId="3">
    <w:name w:val="כותרת3"/>
    <w:basedOn w:val="Normal"/>
    <w:rsid w:val="00EB5F6B"/>
    <w:pPr>
      <w:keepNext/>
      <w:spacing w:before="120" w:line="300" w:lineRule="exact"/>
    </w:pPr>
    <w:rPr>
      <w:rFonts w:cs="Arial"/>
      <w:b/>
      <w:bCs/>
    </w:rPr>
  </w:style>
  <w:style w:type="paragraph" w:customStyle="1" w:styleId="a">
    <w:name w:val="רגיל פרשה"/>
    <w:basedOn w:val="Normal"/>
    <w:link w:val="a0"/>
    <w:rsid w:val="00E365E2"/>
    <w:rPr>
      <w:sz w:val="21"/>
    </w:rPr>
  </w:style>
  <w:style w:type="character" w:customStyle="1" w:styleId="a0">
    <w:name w:val="רגיל פרשה תו"/>
    <w:link w:val="a"/>
    <w:locked/>
    <w:rsid w:val="00BE2BBA"/>
    <w:rPr>
      <w:rFonts w:cs="Narkisim"/>
      <w:sz w:val="21"/>
      <w:szCs w:val="21"/>
      <w:lang w:val="en-US" w:eastAsia="en-US" w:bidi="he-IL"/>
    </w:rPr>
  </w:style>
  <w:style w:type="paragraph" w:styleId="FootnoteText">
    <w:name w:val="footnote text"/>
    <w:aliases w:val="טקסט הערות שוליים תו"/>
    <w:basedOn w:val="Normal"/>
    <w:link w:val="FootnoteTextChar1"/>
    <w:uiPriority w:val="99"/>
    <w:rsid w:val="00D21FBA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FootnoteTextChar1">
    <w:name w:val="Footnote Text Char1"/>
    <w:aliases w:val="טקסט הערות שוליים תו Char1"/>
    <w:link w:val="FootnoteText"/>
    <w:uiPriority w:val="99"/>
    <w:semiHidden/>
    <w:rsid w:val="001E4F41"/>
    <w:rPr>
      <w:rFonts w:cs="Narkisim"/>
      <w:position w:val="6"/>
      <w:sz w:val="15"/>
      <w:szCs w:val="17"/>
      <w:lang w:val="en-US" w:eastAsia="en-US" w:bidi="he-IL"/>
    </w:rPr>
  </w:style>
  <w:style w:type="character" w:styleId="FootnoteReference">
    <w:name w:val="footnote reference"/>
    <w:uiPriority w:val="99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1"/>
    <w:pPr>
      <w:tabs>
        <w:tab w:val="center" w:pos="4153"/>
        <w:tab w:val="right" w:pos="8306"/>
      </w:tabs>
      <w:spacing w:line="300" w:lineRule="exact"/>
    </w:pPr>
  </w:style>
  <w:style w:type="character" w:customStyle="1" w:styleId="HeaderChar1">
    <w:name w:val="Header Char1"/>
    <w:link w:val="Header"/>
    <w:uiPriority w:val="99"/>
    <w:locked/>
    <w:rsid w:val="00513EAB"/>
    <w:rPr>
      <w:rFonts w:cs="Narkisim"/>
      <w:szCs w:val="21"/>
      <w:lang w:val="en-US" w:eastAsia="en-US" w:bidi="he-IL"/>
    </w:rPr>
  </w:style>
  <w:style w:type="paragraph" w:customStyle="1" w:styleId="a1">
    <w:name w:val="פרשה"/>
    <w:basedOn w:val="Heading1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2">
    <w:name w:val="לוגו תחתון"/>
    <w:basedOn w:val="Normal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Footer">
    <w:name w:val="footer"/>
    <w:basedOn w:val="Normal"/>
    <w:link w:val="FooterChar1"/>
    <w:pPr>
      <w:tabs>
        <w:tab w:val="center" w:pos="4153"/>
        <w:tab w:val="right" w:pos="8306"/>
      </w:tabs>
      <w:spacing w:line="300" w:lineRule="exact"/>
    </w:pPr>
  </w:style>
  <w:style w:type="character" w:customStyle="1" w:styleId="FooterChar1">
    <w:name w:val="Footer Char1"/>
    <w:link w:val="Footer"/>
    <w:uiPriority w:val="99"/>
    <w:locked/>
    <w:rsid w:val="00513EAB"/>
    <w:rPr>
      <w:rFonts w:cs="Narkisim"/>
      <w:szCs w:val="21"/>
      <w:lang w:val="en-US" w:eastAsia="en-US" w:bidi="he-IL"/>
    </w:rPr>
  </w:style>
  <w:style w:type="paragraph" w:styleId="EndnoteText">
    <w:name w:val="endnote text"/>
    <w:basedOn w:val="Normal"/>
    <w:semiHidden/>
    <w:pPr>
      <w:spacing w:after="0" w:line="240" w:lineRule="auto"/>
      <w:jc w:val="left"/>
    </w:pPr>
  </w:style>
  <w:style w:type="character" w:styleId="EndnoteReference">
    <w:name w:val="endnote reference"/>
    <w:semiHidden/>
    <w:rPr>
      <w:rFonts w:cs="Narkisim"/>
      <w:vertAlign w:val="superscript"/>
      <w:lang w:bidi="he-IL"/>
    </w:rPr>
  </w:style>
  <w:style w:type="character" w:styleId="FollowedHyperlink">
    <w:name w:val="FollowedHyperlink"/>
    <w:rPr>
      <w:rFonts w:cs="Narkisim"/>
      <w:color w:val="800080"/>
      <w:u w:val="single"/>
      <w:lang w:bidi="he-IL"/>
    </w:rPr>
  </w:style>
  <w:style w:type="paragraph" w:styleId="BodyTextIndent3">
    <w:name w:val="Body Text Indent 3"/>
    <w:basedOn w:val="Normal"/>
    <w:pPr>
      <w:spacing w:line="300" w:lineRule="exact"/>
      <w:ind w:left="283"/>
    </w:pPr>
    <w:rPr>
      <w:sz w:val="16"/>
      <w:szCs w:val="16"/>
    </w:rPr>
  </w:style>
  <w:style w:type="paragraph" w:customStyle="1" w:styleId="a3">
    <w:name w:val="פרשה ומחבר"/>
    <w:basedOn w:val="a1"/>
    <w:rsid w:val="00D35FBC"/>
    <w:pPr>
      <w:tabs>
        <w:tab w:val="right" w:pos="9638"/>
      </w:tabs>
      <w:spacing w:after="0"/>
      <w:jc w:val="left"/>
    </w:pPr>
    <w:rPr>
      <w:szCs w:val="28"/>
    </w:rPr>
  </w:style>
  <w:style w:type="paragraph" w:styleId="BlockText">
    <w:name w:val="Block Text"/>
    <w:basedOn w:val="Normal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BodyTextIndent2">
    <w:name w:val="Body Text Indent 2"/>
    <w:basedOn w:val="Normal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4">
    <w:name w:val="רגיל פרשה מודגש"/>
    <w:basedOn w:val="Normal"/>
    <w:link w:val="a5"/>
    <w:rsid w:val="00B70691"/>
    <w:rPr>
      <w:rFonts w:ascii="Arial" w:hAnsi="Arial" w:cs="Arial"/>
      <w:b/>
      <w:bCs/>
      <w:sz w:val="19"/>
      <w:szCs w:val="19"/>
    </w:rPr>
  </w:style>
  <w:style w:type="character" w:customStyle="1" w:styleId="a5">
    <w:name w:val="רגיל פרשה מודגש תו"/>
    <w:link w:val="a4"/>
    <w:locked/>
    <w:rsid w:val="00030FF5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6">
    <w:name w:val="הערות"/>
    <w:basedOn w:val="Normal"/>
    <w:rsid w:val="00953374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7">
    <w:name w:val="טבלה"/>
    <w:basedOn w:val="Normal"/>
    <w:pPr>
      <w:spacing w:before="120" w:line="240" w:lineRule="auto"/>
    </w:pPr>
    <w:rPr>
      <w:sz w:val="24"/>
      <w:szCs w:val="24"/>
    </w:rPr>
  </w:style>
  <w:style w:type="paragraph" w:customStyle="1" w:styleId="30">
    <w:name w:val="כתרת 3"/>
    <w:basedOn w:val="2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">
    <w:name w:val="ציטוט1"/>
    <w:aliases w:val="הצעת מחיר"/>
    <w:basedOn w:val="Normal"/>
    <w:link w:val="a8"/>
    <w:rsid w:val="00C41635"/>
    <w:pPr>
      <w:tabs>
        <w:tab w:val="right" w:pos="4621"/>
      </w:tabs>
      <w:ind w:left="567"/>
    </w:pPr>
    <w:rPr>
      <w:sz w:val="21"/>
    </w:rPr>
  </w:style>
  <w:style w:type="character" w:customStyle="1" w:styleId="a8">
    <w:name w:val="ציטוט תו"/>
    <w:link w:val="1"/>
    <w:locked/>
    <w:rsid w:val="00C41635"/>
    <w:rPr>
      <w:rFonts w:cs="Narkisim"/>
      <w:sz w:val="21"/>
      <w:szCs w:val="21"/>
      <w:lang w:val="en-US" w:eastAsia="en-US" w:bidi="he-IL"/>
    </w:rPr>
  </w:style>
  <w:style w:type="paragraph" w:customStyle="1" w:styleId="a9">
    <w:name w:val="ציטוט מודגש"/>
    <w:basedOn w:val="1"/>
    <w:link w:val="aa"/>
    <w:rsid w:val="004B562A"/>
    <w:rPr>
      <w:rFonts w:ascii="Arial" w:hAnsi="Arial" w:cs="Arial"/>
      <w:b/>
      <w:bCs/>
      <w:sz w:val="19"/>
      <w:szCs w:val="19"/>
    </w:rPr>
  </w:style>
  <w:style w:type="character" w:customStyle="1" w:styleId="aa">
    <w:name w:val="ציטוט מודגש תו"/>
    <w:link w:val="a9"/>
    <w:locked/>
    <w:rsid w:val="004B562A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BodyText2">
    <w:name w:val="Body Text 2"/>
    <w:basedOn w:val="Normal"/>
    <w:rsid w:val="00F57DF2"/>
    <w:pPr>
      <w:spacing w:line="480" w:lineRule="auto"/>
    </w:pPr>
  </w:style>
  <w:style w:type="paragraph" w:customStyle="1" w:styleId="ab">
    <w:name w:val="מודגש"/>
    <w:basedOn w:val="Normal"/>
    <w:link w:val="ac"/>
    <w:rsid w:val="00F57DF2"/>
    <w:pPr>
      <w:autoSpaceDE/>
      <w:autoSpaceDN/>
      <w:spacing w:line="290" w:lineRule="exact"/>
    </w:pPr>
    <w:rPr>
      <w:rFonts w:ascii="Arial" w:hAnsi="Arial" w:cs="Arial"/>
      <w:b/>
      <w:bCs/>
      <w:snapToGrid w:val="0"/>
      <w:sz w:val="18"/>
      <w:szCs w:val="20"/>
      <w:lang w:eastAsia="he-IL"/>
    </w:rPr>
  </w:style>
  <w:style w:type="character" w:customStyle="1" w:styleId="ac">
    <w:name w:val="מודגש תו"/>
    <w:link w:val="ab"/>
    <w:locked/>
    <w:rsid w:val="00F57DF2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PageNumber">
    <w:name w:val="page number"/>
    <w:rsid w:val="00F57DF2"/>
    <w:rPr>
      <w:rFonts w:cs="Times New Roman"/>
    </w:rPr>
  </w:style>
  <w:style w:type="character" w:styleId="CommentReference">
    <w:name w:val="annotation reference"/>
    <w:uiPriority w:val="99"/>
    <w:semiHidden/>
    <w:rsid w:val="00261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1F3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1F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6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712E6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apple-style-span">
    <w:name w:val="apple-style-span"/>
    <w:basedOn w:val="DefaultParagraphFont"/>
    <w:rsid w:val="00A76C91"/>
  </w:style>
  <w:style w:type="character" w:customStyle="1" w:styleId="apple-converted-space">
    <w:name w:val="apple-converted-space"/>
    <w:basedOn w:val="DefaultParagraphFont"/>
    <w:rsid w:val="00A76C91"/>
  </w:style>
  <w:style w:type="paragraph" w:styleId="NormalWeb">
    <w:name w:val="Normal (Web)"/>
    <w:basedOn w:val="Normal"/>
    <w:rsid w:val="00DA452E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DefaultParagraphFont"/>
    <w:rsid w:val="00B20ACE"/>
  </w:style>
  <w:style w:type="paragraph" w:customStyle="1" w:styleId="David">
    <w:name w:val="רגיל + (עברית ושפות אחרות) David"/>
    <w:aliases w:val="‏12 נק',לפני:  0 ס''מ,תלויה:  0.05 ס''מ,..."/>
    <w:basedOn w:val="Normal"/>
    <w:rsid w:val="008C2032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10">
    <w:name w:val="פיסקת רשימה1"/>
    <w:basedOn w:val="Normal"/>
    <w:uiPriority w:val="34"/>
    <w:qFormat/>
    <w:rsid w:val="00FE26F4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20">
    <w:name w:val="פיסקת רשימה2"/>
    <w:basedOn w:val="Normal"/>
    <w:uiPriority w:val="34"/>
    <w:qFormat/>
    <w:rsid w:val="00F70C7F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character" w:customStyle="1" w:styleId="FootnoteTextChar">
    <w:name w:val="Footnote Text Char"/>
    <w:aliases w:val="טקסט הערות שוליים תו Char"/>
    <w:uiPriority w:val="99"/>
    <w:semiHidden/>
    <w:locked/>
    <w:rsid w:val="003E3570"/>
    <w:rPr>
      <w:rFonts w:cs="Times New Roman"/>
      <w:sz w:val="20"/>
      <w:szCs w:val="20"/>
    </w:rPr>
  </w:style>
  <w:style w:type="paragraph" w:customStyle="1" w:styleId="h1">
    <w:name w:val="h1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44"/>
      <w:szCs w:val="44"/>
    </w:rPr>
  </w:style>
  <w:style w:type="paragraph" w:customStyle="1" w:styleId="h3">
    <w:name w:val="h3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26"/>
      <w:szCs w:val="26"/>
    </w:rPr>
  </w:style>
  <w:style w:type="paragraph" w:customStyle="1" w:styleId="Normal1">
    <w:name w:val="Normal1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 w:val="22"/>
      <w:szCs w:val="22"/>
    </w:rPr>
  </w:style>
  <w:style w:type="paragraph" w:customStyle="1" w:styleId="footnotetext0">
    <w:name w:val="footnotetext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Cs w:val="20"/>
    </w:rPr>
  </w:style>
  <w:style w:type="paragraph" w:customStyle="1" w:styleId="quotation">
    <w:name w:val="quotation"/>
    <w:basedOn w:val="Normal"/>
    <w:rsid w:val="002712E6"/>
    <w:pPr>
      <w:autoSpaceDE/>
      <w:autoSpaceDN/>
      <w:bidi w:val="0"/>
      <w:spacing w:before="100" w:beforeAutospacing="1" w:after="100" w:afterAutospacing="1" w:line="360" w:lineRule="auto"/>
    </w:pPr>
    <w:rPr>
      <w:rFonts w:eastAsia="Calibri"/>
      <w:color w:val="A52A2A"/>
      <w:sz w:val="22"/>
      <w:szCs w:val="22"/>
    </w:rPr>
  </w:style>
  <w:style w:type="paragraph" w:styleId="Title">
    <w:name w:val="Title"/>
    <w:basedOn w:val="Normal"/>
    <w:link w:val="TitleChar"/>
    <w:qFormat/>
    <w:rsid w:val="0057439E"/>
    <w:pPr>
      <w:autoSpaceDE/>
      <w:autoSpaceDN/>
      <w:spacing w:after="0" w:line="240" w:lineRule="auto"/>
      <w:jc w:val="center"/>
    </w:pPr>
    <w:rPr>
      <w:rFonts w:ascii="Arial" w:eastAsia="Calibri" w:hAnsi="Arial" w:cs="Arial"/>
      <w:b/>
      <w:bCs/>
      <w:sz w:val="52"/>
      <w:szCs w:val="52"/>
    </w:rPr>
  </w:style>
  <w:style w:type="character" w:customStyle="1" w:styleId="TitleChar">
    <w:name w:val="Title Char"/>
    <w:link w:val="Title"/>
    <w:locked/>
    <w:rsid w:val="0057439E"/>
    <w:rPr>
      <w:rFonts w:ascii="Arial" w:eastAsia="Calibri" w:hAnsi="Arial" w:cs="Arial"/>
      <w:b/>
      <w:bCs/>
      <w:sz w:val="52"/>
      <w:szCs w:val="52"/>
      <w:lang w:val="en-US" w:eastAsia="en-US" w:bidi="he-IL"/>
    </w:rPr>
  </w:style>
  <w:style w:type="paragraph" w:customStyle="1" w:styleId="Heading21">
    <w:name w:val="Heading 21"/>
    <w:basedOn w:val="Normal"/>
    <w:next w:val="Normal"/>
    <w:rsid w:val="00833F78"/>
    <w:pPr>
      <w:keepNext/>
      <w:spacing w:before="120" w:after="80" w:line="240" w:lineRule="auto"/>
      <w:jc w:val="center"/>
      <w:outlineLvl w:val="1"/>
    </w:pPr>
    <w:rPr>
      <w:rFonts w:ascii="Arial" w:eastAsia="Calibri" w:hAnsi="Arial" w:cs="Arial"/>
      <w:b/>
      <w:bCs/>
      <w:sz w:val="24"/>
      <w:szCs w:val="28"/>
    </w:rPr>
  </w:style>
  <w:style w:type="paragraph" w:customStyle="1" w:styleId="FootnoteText1">
    <w:name w:val="Footnote Text1"/>
    <w:basedOn w:val="Normal"/>
    <w:semiHidden/>
    <w:rsid w:val="00833F78"/>
    <w:pPr>
      <w:spacing w:line="220" w:lineRule="exact"/>
      <w:ind w:left="284" w:hanging="284"/>
    </w:pPr>
    <w:rPr>
      <w:rFonts w:eastAsia="Calibri"/>
      <w:position w:val="6"/>
      <w:szCs w:val="18"/>
    </w:rPr>
  </w:style>
  <w:style w:type="character" w:customStyle="1" w:styleId="FootnoteReference1">
    <w:name w:val="Footnote Reference1"/>
    <w:semiHidden/>
    <w:rsid w:val="00833F78"/>
    <w:rPr>
      <w:rFonts w:ascii="Narkisim" w:hAnsi="Narkisim" w:cs="Narkisim"/>
      <w:position w:val="6"/>
      <w:sz w:val="18"/>
      <w:szCs w:val="18"/>
      <w:lang w:bidi="he-IL"/>
    </w:rPr>
  </w:style>
  <w:style w:type="character" w:customStyle="1" w:styleId="Heading1Char">
    <w:name w:val="Heading 1 Char"/>
    <w:locked/>
    <w:rsid w:val="00513EA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locked/>
    <w:rsid w:val="00766A99"/>
    <w:rPr>
      <w:rFonts w:cs="Times New Roman"/>
    </w:rPr>
  </w:style>
  <w:style w:type="character" w:customStyle="1" w:styleId="FooterChar">
    <w:name w:val="Footer Char"/>
    <w:locked/>
    <w:rsid w:val="0071323A"/>
    <w:rPr>
      <w:rFonts w:cs="Times New Roman"/>
    </w:rPr>
  </w:style>
  <w:style w:type="paragraph" w:customStyle="1" w:styleId="Standard">
    <w:name w:val="Standard"/>
    <w:rsid w:val="00D74489"/>
    <w:pPr>
      <w:suppressAutoHyphens/>
      <w:autoSpaceDN w:val="0"/>
      <w:spacing w:after="200" w:line="276" w:lineRule="auto"/>
      <w:jc w:val="both"/>
      <w:textAlignment w:val="baseline"/>
    </w:pPr>
    <w:rPr>
      <w:rFonts w:cs="Arial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14C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AB53EB"/>
    <w:pPr>
      <w:bidi/>
      <w:spacing w:after="200" w:line="276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E6BCB"/>
    <w:pPr>
      <w:widowControl w:val="0"/>
      <w:bidi w:val="0"/>
      <w:adjustRightInd w:val="0"/>
      <w:spacing w:line="240" w:lineRule="auto"/>
      <w:jc w:val="left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semiHidden/>
    <w:locked/>
    <w:rsid w:val="00BE6BCB"/>
    <w:rPr>
      <w:sz w:val="24"/>
      <w:szCs w:val="24"/>
      <w:lang w:val="en-US" w:bidi="he-IL"/>
    </w:rPr>
  </w:style>
  <w:style w:type="paragraph" w:styleId="List">
    <w:name w:val="List"/>
    <w:basedOn w:val="BodyText"/>
    <w:rsid w:val="00BE6BCB"/>
  </w:style>
  <w:style w:type="paragraph" w:styleId="Subtitle">
    <w:name w:val="Subtitle"/>
    <w:basedOn w:val="Title"/>
    <w:next w:val="BodyText"/>
    <w:link w:val="SubtitleChar"/>
    <w:qFormat/>
    <w:rsid w:val="00BE6BCB"/>
    <w:pPr>
      <w:keepNext/>
      <w:widowControl w:val="0"/>
      <w:autoSpaceDE w:val="0"/>
      <w:autoSpaceDN w:val="0"/>
      <w:bidi w:val="0"/>
      <w:adjustRightInd w:val="0"/>
      <w:spacing w:before="240" w:after="120"/>
    </w:pPr>
    <w:rPr>
      <w:rFonts w:eastAsia="MS Mincho" w:cs="Tahoma"/>
      <w:b w:val="0"/>
      <w:bCs w:val="0"/>
      <w:i/>
      <w:iCs/>
      <w:sz w:val="28"/>
      <w:szCs w:val="28"/>
    </w:rPr>
  </w:style>
  <w:style w:type="character" w:customStyle="1" w:styleId="SubtitleChar">
    <w:name w:val="Subtitle Char"/>
    <w:link w:val="Subtitle"/>
    <w:locked/>
    <w:rsid w:val="00BE6BCB"/>
    <w:rPr>
      <w:rFonts w:ascii="Arial" w:eastAsia="MS Mincho" w:hAnsi="Arial" w:cs="Tahoma"/>
      <w:i/>
      <w:iCs/>
      <w:sz w:val="28"/>
      <w:szCs w:val="28"/>
      <w:lang w:val="en-US" w:bidi="he-IL"/>
    </w:rPr>
  </w:style>
  <w:style w:type="paragraph" w:customStyle="1" w:styleId="TableContents">
    <w:name w:val="Table Contents"/>
    <w:basedOn w:val="Normal"/>
    <w:rsid w:val="00DA580F"/>
    <w:pPr>
      <w:widowControl w:val="0"/>
      <w:autoSpaceDE/>
      <w:bidi w:val="0"/>
      <w:adjustRightInd w:val="0"/>
      <w:spacing w:after="0" w:line="240" w:lineRule="auto"/>
      <w:jc w:val="right"/>
    </w:pPr>
    <w:rPr>
      <w:rFonts w:eastAsia="Calibri" w:cs="Times New Roman"/>
      <w:sz w:val="24"/>
      <w:szCs w:val="24"/>
    </w:rPr>
  </w:style>
  <w:style w:type="paragraph" w:customStyle="1" w:styleId="ad">
    <w:name w:val=".סיעוף"/>
    <w:basedOn w:val="Normal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customStyle="1" w:styleId="ae">
    <w:name w:val="סיעוף"/>
    <w:basedOn w:val="Normal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styleId="Quote">
    <w:name w:val="Quote"/>
    <w:basedOn w:val="Normal"/>
    <w:link w:val="QuoteChar"/>
    <w:uiPriority w:val="29"/>
    <w:qFormat/>
    <w:rsid w:val="001E0369"/>
    <w:pPr>
      <w:tabs>
        <w:tab w:val="right" w:pos="8278"/>
      </w:tabs>
      <w:overflowPunct w:val="0"/>
      <w:adjustRightInd w:val="0"/>
      <w:spacing w:before="120" w:line="360" w:lineRule="auto"/>
      <w:ind w:left="567"/>
      <w:textAlignment w:val="baseline"/>
    </w:pPr>
    <w:rPr>
      <w:rFonts w:ascii="CG Times" w:hAnsi="CG Times"/>
      <w:szCs w:val="24"/>
      <w:lang w:eastAsia="he-IL"/>
    </w:rPr>
  </w:style>
  <w:style w:type="character" w:customStyle="1" w:styleId="QuoteChar">
    <w:name w:val="Quote Char"/>
    <w:link w:val="Quote"/>
    <w:uiPriority w:val="29"/>
    <w:rsid w:val="001E0369"/>
    <w:rPr>
      <w:rFonts w:ascii="CG Times" w:hAnsi="CG Times" w:cs="Narkisim"/>
      <w:szCs w:val="24"/>
      <w:lang w:eastAsia="he-IL"/>
    </w:rPr>
  </w:style>
  <w:style w:type="paragraph" w:customStyle="1" w:styleId="7">
    <w:name w:val="7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">
    <w:name w:val="כותרת"/>
    <w:basedOn w:val="Normal"/>
    <w:rsid w:val="001E0369"/>
    <w:pPr>
      <w:tabs>
        <w:tab w:val="left" w:pos="335"/>
      </w:tabs>
      <w:overflowPunct w:val="0"/>
      <w:adjustRightInd w:val="0"/>
      <w:spacing w:line="312" w:lineRule="exact"/>
      <w:jc w:val="center"/>
      <w:textAlignment w:val="baseline"/>
    </w:pPr>
    <w:rPr>
      <w:rFonts w:cs="FrankRuehl"/>
      <w:b/>
      <w:bCs/>
      <w:sz w:val="30"/>
      <w:szCs w:val="34"/>
      <w:lang w:eastAsia="he-IL"/>
    </w:rPr>
  </w:style>
  <w:style w:type="paragraph" w:customStyle="1" w:styleId="6">
    <w:name w:val="6"/>
    <w:basedOn w:val="Normal"/>
    <w:semiHidden/>
    <w:rsid w:val="001E0369"/>
    <w:pPr>
      <w:autoSpaceDE/>
      <w:autoSpaceDN/>
      <w:spacing w:after="0" w:line="220" w:lineRule="exact"/>
      <w:ind w:left="340" w:hanging="340"/>
    </w:pPr>
    <w:rPr>
      <w:rFonts w:ascii="CG Times" w:hAnsi="CG Times" w:cs="FrankRuehl"/>
      <w:noProof/>
      <w:position w:val="6"/>
      <w:sz w:val="18"/>
      <w:szCs w:val="20"/>
      <w:lang w:eastAsia="he-IL"/>
    </w:rPr>
  </w:style>
  <w:style w:type="paragraph" w:customStyle="1" w:styleId="af0">
    <w:name w:val="מחבר"/>
    <w:basedOn w:val="Normal"/>
    <w:rsid w:val="001E0369"/>
    <w:pPr>
      <w:tabs>
        <w:tab w:val="left" w:pos="335"/>
      </w:tabs>
      <w:overflowPunct w:val="0"/>
      <w:adjustRightInd w:val="0"/>
      <w:spacing w:line="312" w:lineRule="exact"/>
      <w:textAlignment w:val="baseline"/>
    </w:pPr>
    <w:rPr>
      <w:rFonts w:ascii="CG Times" w:hAnsi="CG Times"/>
      <w:b/>
      <w:bCs/>
      <w:sz w:val="24"/>
      <w:szCs w:val="26"/>
      <w:lang w:eastAsia="he-IL"/>
    </w:rPr>
  </w:style>
  <w:style w:type="paragraph" w:customStyle="1" w:styleId="5">
    <w:name w:val="5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4">
    <w:name w:val="4"/>
    <w:basedOn w:val="Normal"/>
    <w:next w:val="Normal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31">
    <w:name w:val="3"/>
    <w:basedOn w:val="Normal"/>
    <w:next w:val="Normal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21">
    <w:name w:val="2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1">
    <w:name w:val="מגדים"/>
    <w:basedOn w:val="Normal"/>
    <w:rsid w:val="001E0369"/>
    <w:pPr>
      <w:tabs>
        <w:tab w:val="left" w:pos="335"/>
      </w:tabs>
      <w:overflowPunct w:val="0"/>
      <w:adjustRightInd w:val="0"/>
      <w:spacing w:after="0" w:line="312" w:lineRule="exact"/>
      <w:ind w:firstLine="340"/>
      <w:textAlignment w:val="baseline"/>
    </w:pPr>
    <w:rPr>
      <w:sz w:val="22"/>
      <w:szCs w:val="23"/>
      <w:lang w:eastAsia="he-IL"/>
    </w:rPr>
  </w:style>
  <w:style w:type="paragraph" w:customStyle="1" w:styleId="11">
    <w:name w:val="1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af2">
    <w:name w:val="סקירה"/>
    <w:basedOn w:val="af3"/>
    <w:next w:val="af3"/>
    <w:rsid w:val="001E0369"/>
    <w:rPr>
      <w:sz w:val="20"/>
      <w:szCs w:val="24"/>
    </w:rPr>
  </w:style>
  <w:style w:type="paragraph" w:customStyle="1" w:styleId="af3">
    <w:name w:val="נטועים"/>
    <w:basedOn w:val="Normal"/>
    <w:rsid w:val="001E0369"/>
    <w:pPr>
      <w:overflowPunct w:val="0"/>
      <w:adjustRightInd w:val="0"/>
      <w:spacing w:after="0" w:line="296" w:lineRule="exact"/>
      <w:ind w:firstLine="340"/>
      <w:textAlignment w:val="baseline"/>
    </w:pPr>
    <w:rPr>
      <w:rFonts w:ascii="CG Times" w:hAnsi="CG Times" w:cs="FrankRuehl"/>
      <w:sz w:val="21"/>
      <w:szCs w:val="25"/>
      <w:lang w:eastAsia="he-IL"/>
    </w:rPr>
  </w:style>
  <w:style w:type="paragraph" w:customStyle="1" w:styleId="110">
    <w:name w:val="כותרת 11"/>
    <w:basedOn w:val="af0"/>
    <w:next w:val="af1"/>
    <w:rsid w:val="001E0369"/>
    <w:pPr>
      <w:keepNext/>
      <w:spacing w:before="240"/>
    </w:pPr>
    <w:rPr>
      <w:sz w:val="22"/>
      <w:szCs w:val="24"/>
    </w:rPr>
  </w:style>
  <w:style w:type="paragraph" w:customStyle="1" w:styleId="af4">
    <w:name w:val="מוטו"/>
    <w:basedOn w:val="Quote"/>
    <w:next w:val="af1"/>
    <w:rsid w:val="001E0369"/>
    <w:pPr>
      <w:tabs>
        <w:tab w:val="right" w:pos="6861"/>
      </w:tabs>
      <w:spacing w:line="288" w:lineRule="exact"/>
      <w:ind w:left="4253"/>
      <w:jc w:val="center"/>
    </w:pPr>
    <w:rPr>
      <w:sz w:val="18"/>
      <w:szCs w:val="21"/>
    </w:rPr>
  </w:style>
  <w:style w:type="paragraph" w:customStyle="1" w:styleId="af5">
    <w:name w:val="מראה מקום"/>
    <w:basedOn w:val="Normal"/>
    <w:link w:val="af6"/>
    <w:rsid w:val="001E0369"/>
    <w:pPr>
      <w:overflowPunct w:val="0"/>
      <w:adjustRightInd w:val="0"/>
      <w:spacing w:before="120" w:after="0" w:line="240" w:lineRule="auto"/>
      <w:textAlignment w:val="baseline"/>
    </w:pPr>
    <w:rPr>
      <w:rFonts w:ascii="CG Times" w:hAnsi="CG Times"/>
      <w:szCs w:val="24"/>
      <w:lang w:eastAsia="he-IL"/>
    </w:rPr>
  </w:style>
  <w:style w:type="paragraph" w:customStyle="1" w:styleId="111">
    <w:name w:val="ציטוט11"/>
    <w:basedOn w:val="Quote"/>
    <w:rsid w:val="001E0369"/>
    <w:pPr>
      <w:spacing w:before="0" w:line="288" w:lineRule="exact"/>
      <w:ind w:left="680" w:hanging="340"/>
    </w:pPr>
    <w:rPr>
      <w:sz w:val="18"/>
      <w:szCs w:val="21"/>
    </w:rPr>
  </w:style>
  <w:style w:type="paragraph" w:customStyle="1" w:styleId="22">
    <w:name w:val="ציטוט2"/>
    <w:basedOn w:val="111"/>
    <w:rsid w:val="001E0369"/>
    <w:pPr>
      <w:ind w:left="1758" w:hanging="1418"/>
    </w:pPr>
  </w:style>
  <w:style w:type="paragraph" w:customStyle="1" w:styleId="af7">
    <w:name w:val="ציטוטים"/>
    <w:basedOn w:val="af1"/>
    <w:rsid w:val="001E0369"/>
    <w:pPr>
      <w:tabs>
        <w:tab w:val="clear" w:pos="335"/>
        <w:tab w:val="left" w:pos="340"/>
      </w:tabs>
      <w:spacing w:before="120" w:line="288" w:lineRule="exact"/>
      <w:ind w:left="567" w:firstLine="0"/>
    </w:pPr>
    <w:rPr>
      <w:rFonts w:ascii="CG Times" w:hAnsi="CG Times"/>
      <w:sz w:val="20"/>
      <w:szCs w:val="21"/>
    </w:rPr>
  </w:style>
  <w:style w:type="character" w:customStyle="1" w:styleId="af6">
    <w:name w:val="מראה מקום תו"/>
    <w:link w:val="af5"/>
    <w:rsid w:val="001E0369"/>
    <w:rPr>
      <w:rFonts w:ascii="CG Times" w:hAnsi="CG Times" w:cs="Narkisim"/>
      <w:szCs w:val="24"/>
      <w:lang w:eastAsia="he-IL"/>
    </w:rPr>
  </w:style>
  <w:style w:type="paragraph" w:customStyle="1" w:styleId="af8">
    <w:name w:val="פסוקים"/>
    <w:next w:val="Normal"/>
    <w:autoRedefine/>
    <w:uiPriority w:val="99"/>
    <w:rsid w:val="004E4DD2"/>
    <w:pPr>
      <w:bidi/>
      <w:spacing w:before="120" w:after="120"/>
      <w:ind w:firstLine="282"/>
      <w:contextualSpacing/>
      <w:jc w:val="both"/>
    </w:pPr>
    <w:rPr>
      <w:rFonts w:cs="David"/>
      <w:bCs/>
      <w:sz w:val="24"/>
      <w:szCs w:val="24"/>
    </w:rPr>
  </w:style>
  <w:style w:type="paragraph" w:customStyle="1" w:styleId="32">
    <w:name w:val="ציטוט3"/>
    <w:basedOn w:val="Normal"/>
    <w:qFormat/>
    <w:rsid w:val="0067448B"/>
    <w:pPr>
      <w:tabs>
        <w:tab w:val="right" w:pos="5670"/>
      </w:tabs>
      <w:autoSpaceDE/>
      <w:autoSpaceDN/>
      <w:spacing w:before="120" w:line="300" w:lineRule="exact"/>
      <w:ind w:left="340"/>
    </w:pPr>
    <w:rPr>
      <w:rFonts w:ascii="CG Times" w:hAnsi="CG Times" w:cs="FrankRuehl"/>
      <w:noProof/>
      <w:sz w:val="21"/>
      <w:szCs w:val="25"/>
      <w:lang w:eastAsia="he-IL"/>
    </w:rPr>
  </w:style>
  <w:style w:type="paragraph" w:customStyle="1" w:styleId="12">
    <w:name w:val="כותרת1"/>
    <w:basedOn w:val="Normal"/>
    <w:next w:val="Normal"/>
    <w:rsid w:val="0067448B"/>
    <w:pPr>
      <w:autoSpaceDE/>
      <w:autoSpaceDN/>
      <w:spacing w:before="300" w:line="300" w:lineRule="exact"/>
      <w:jc w:val="center"/>
    </w:pPr>
    <w:rPr>
      <w:rFonts w:ascii="CG Times" w:hAnsi="CG Times" w:cs="FrankRuehl"/>
      <w:bCs/>
      <w:noProof/>
      <w:sz w:val="21"/>
      <w:szCs w:val="25"/>
      <w:lang w:eastAsia="he-IL"/>
    </w:rPr>
  </w:style>
  <w:style w:type="paragraph" w:customStyle="1" w:styleId="-">
    <w:name w:val="מקור-פסוקים"/>
    <w:basedOn w:val="Normal"/>
    <w:link w:val="-0"/>
    <w:qFormat/>
    <w:rsid w:val="00A03EB2"/>
    <w:pPr>
      <w:autoSpaceDE/>
      <w:autoSpaceDN/>
      <w:spacing w:before="120" w:line="240" w:lineRule="auto"/>
      <w:ind w:firstLine="282"/>
      <w:contextualSpacing/>
    </w:pPr>
    <w:rPr>
      <w:rFonts w:cs="Guttman Keren"/>
      <w:bCs/>
      <w:sz w:val="24"/>
      <w:szCs w:val="20"/>
    </w:rPr>
  </w:style>
  <w:style w:type="character" w:customStyle="1" w:styleId="-0">
    <w:name w:val="מקור-פסוקים תו"/>
    <w:basedOn w:val="DefaultParagraphFont"/>
    <w:link w:val="-"/>
    <w:rsid w:val="00A03EB2"/>
    <w:rPr>
      <w:rFonts w:cs="Guttman Keren"/>
      <w:bCs/>
      <w:sz w:val="24"/>
    </w:rPr>
  </w:style>
  <w:style w:type="paragraph" w:customStyle="1" w:styleId="af9">
    <w:name w:val="מאמר מגדים"/>
    <w:basedOn w:val="Normal"/>
    <w:next w:val="Normal"/>
    <w:link w:val="13"/>
    <w:rsid w:val="004823B9"/>
    <w:pPr>
      <w:tabs>
        <w:tab w:val="left" w:pos="357"/>
        <w:tab w:val="left" w:pos="720"/>
        <w:tab w:val="left" w:pos="1077"/>
        <w:tab w:val="left" w:pos="1435"/>
        <w:tab w:val="left" w:pos="1797"/>
        <w:tab w:val="left" w:pos="2155"/>
      </w:tabs>
      <w:autoSpaceDE/>
      <w:autoSpaceDN/>
      <w:spacing w:after="0" w:line="300" w:lineRule="auto"/>
      <w:ind w:firstLine="357"/>
    </w:pPr>
    <w:rPr>
      <w:rFonts w:cs="David"/>
      <w:sz w:val="22"/>
      <w:szCs w:val="22"/>
    </w:rPr>
  </w:style>
  <w:style w:type="character" w:customStyle="1" w:styleId="afa">
    <w:name w:val="מאמר מגדים תו"/>
    <w:basedOn w:val="DefaultParagraphFont"/>
    <w:rsid w:val="004823B9"/>
    <w:rPr>
      <w:rFonts w:cs="David"/>
      <w:sz w:val="22"/>
      <w:szCs w:val="22"/>
    </w:rPr>
  </w:style>
  <w:style w:type="character" w:customStyle="1" w:styleId="13">
    <w:name w:val="מאמר מגדים תו1"/>
    <w:basedOn w:val="DefaultParagraphFont"/>
    <w:link w:val="af9"/>
    <w:rsid w:val="004823B9"/>
    <w:rPr>
      <w:rFonts w:cs="David"/>
      <w:sz w:val="22"/>
      <w:szCs w:val="22"/>
    </w:rPr>
  </w:style>
  <w:style w:type="paragraph" w:customStyle="1" w:styleId="afb">
    <w:name w:val="מחבר + כותרות פסקאות"/>
    <w:basedOn w:val="Normal"/>
    <w:rsid w:val="004823B9"/>
    <w:pPr>
      <w:tabs>
        <w:tab w:val="left" w:pos="357"/>
        <w:tab w:val="left" w:pos="720"/>
        <w:tab w:val="left" w:pos="1077"/>
        <w:tab w:val="left" w:pos="1435"/>
        <w:tab w:val="left" w:pos="1797"/>
        <w:tab w:val="left" w:pos="2155"/>
      </w:tabs>
      <w:autoSpaceDE/>
      <w:autoSpaceDN/>
      <w:spacing w:after="0" w:line="360" w:lineRule="auto"/>
    </w:pPr>
    <w:rPr>
      <w:rFonts w:cs="David"/>
      <w:b/>
      <w:bCs/>
      <w:sz w:val="26"/>
      <w:szCs w:val="26"/>
    </w:rPr>
  </w:style>
  <w:style w:type="paragraph" w:customStyle="1" w:styleId="afc">
    <w:name w:val="כותרת ראשית"/>
    <w:basedOn w:val="Normal"/>
    <w:rsid w:val="004823B9"/>
    <w:pPr>
      <w:tabs>
        <w:tab w:val="left" w:pos="357"/>
        <w:tab w:val="left" w:pos="720"/>
        <w:tab w:val="left" w:pos="1077"/>
        <w:tab w:val="left" w:pos="1435"/>
        <w:tab w:val="left" w:pos="1797"/>
        <w:tab w:val="left" w:pos="2155"/>
      </w:tabs>
      <w:autoSpaceDE/>
      <w:autoSpaceDN/>
      <w:spacing w:after="0" w:line="300" w:lineRule="auto"/>
      <w:jc w:val="center"/>
    </w:pPr>
    <w:rPr>
      <w:rFonts w:cs="David"/>
      <w:b/>
      <w:bCs/>
      <w:sz w:val="28"/>
      <w:szCs w:val="28"/>
    </w:rPr>
  </w:style>
  <w:style w:type="table" w:customStyle="1" w:styleId="PlainTable2">
    <w:name w:val="Plain Table 2"/>
    <w:basedOn w:val="TableNormal"/>
    <w:uiPriority w:val="42"/>
    <w:rsid w:val="00C949A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5261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2CD"/>
    <w:rPr>
      <w:rFonts w:cs="Narkisim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2CD"/>
    <w:rPr>
      <w:rFonts w:cs="Narkisim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etzion.org.i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bm.etzion.org.il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bm.etzion.org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E38BA-8521-4C5C-BCAB-E7AE7E22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2256</Words>
  <Characters>11932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>Toshiba</Company>
  <LinksUpToDate>false</LinksUpToDate>
  <CharactersWithSpaces>14160</CharactersWithSpaces>
  <SharedDoc>false</SharedDoc>
  <HLinks>
    <vt:vector size="18" baseType="variant"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creator>קלוש</dc:creator>
  <cp:lastModifiedBy>tmpUser</cp:lastModifiedBy>
  <cp:revision>2</cp:revision>
  <cp:lastPrinted>2015-12-15T07:28:00Z</cp:lastPrinted>
  <dcterms:created xsi:type="dcterms:W3CDTF">2017-09-19T06:33:00Z</dcterms:created>
  <dcterms:modified xsi:type="dcterms:W3CDTF">2017-09-19T06:33:00Z</dcterms:modified>
</cp:coreProperties>
</file>