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547B" w14:textId="77777777" w:rsidR="002874F5" w:rsidRPr="00755724" w:rsidRDefault="002874F5" w:rsidP="002E5B24">
      <w:pPr>
        <w:tabs>
          <w:tab w:val="center" w:pos="4818"/>
          <w:tab w:val="right" w:pos="8220"/>
        </w:tabs>
        <w:bidi/>
        <w:spacing w:after="0"/>
        <w:jc w:val="center"/>
        <w:rPr>
          <w:b/>
          <w:bCs/>
          <w:sz w:val="24"/>
          <w:szCs w:val="24"/>
        </w:rPr>
      </w:pPr>
      <w:r w:rsidRPr="00755724">
        <w:rPr>
          <w:b/>
          <w:bCs/>
          <w:sz w:val="24"/>
          <w:szCs w:val="24"/>
          <w:rtl/>
        </w:rPr>
        <w:t xml:space="preserve">בית המדרש הווירטואלי </w:t>
      </w:r>
      <w:r w:rsidRPr="00755724">
        <w:rPr>
          <w:b/>
          <w:bCs/>
          <w:sz w:val="24"/>
          <w:szCs w:val="24"/>
        </w:rPr>
        <w:t>(V.B.M)</w:t>
      </w:r>
      <w:r w:rsidRPr="00755724">
        <w:rPr>
          <w:b/>
          <w:bCs/>
          <w:sz w:val="24"/>
          <w:szCs w:val="24"/>
          <w:rtl/>
        </w:rPr>
        <w:t xml:space="preserve"> </w:t>
      </w:r>
      <w:r w:rsidRPr="00755724">
        <w:rPr>
          <w:rFonts w:hint="cs"/>
          <w:b/>
          <w:bCs/>
          <w:sz w:val="24"/>
          <w:szCs w:val="24"/>
          <w:rtl/>
        </w:rPr>
        <w:t xml:space="preserve">ע"ש ישראל קושיצקי </w:t>
      </w:r>
      <w:r w:rsidRPr="00755724">
        <w:rPr>
          <w:b/>
          <w:bCs/>
          <w:sz w:val="24"/>
          <w:szCs w:val="24"/>
          <w:rtl/>
        </w:rPr>
        <w:t>שליד ישיבת הר עציון</w:t>
      </w:r>
    </w:p>
    <w:p w14:paraId="3503BDEA" w14:textId="77777777" w:rsidR="002874F5" w:rsidRPr="00755724" w:rsidRDefault="002874F5" w:rsidP="002E5B24">
      <w:pPr>
        <w:bidi/>
        <w:spacing w:after="0" w:line="240" w:lineRule="auto"/>
        <w:jc w:val="center"/>
        <w:rPr>
          <w:rStyle w:val="views-field-name"/>
          <w:b/>
          <w:bCs/>
          <w:sz w:val="24"/>
          <w:szCs w:val="24"/>
          <w:shd w:val="clear" w:color="auto" w:fill="FFFFFF"/>
        </w:rPr>
      </w:pPr>
      <w:r w:rsidRPr="00755724">
        <w:rPr>
          <w:rStyle w:val="views-field-name"/>
          <w:rFonts w:hint="cs"/>
          <w:b/>
          <w:bCs/>
          <w:sz w:val="24"/>
          <w:szCs w:val="24"/>
          <w:shd w:val="clear" w:color="auto" w:fill="FFFFFF"/>
          <w:rtl/>
        </w:rPr>
        <w:t>שיעורים ב</w:t>
      </w:r>
      <w:hyperlink r:id="rId8" w:history="1">
        <w:r w:rsidRPr="00755724">
          <w:rPr>
            <w:rStyle w:val="Hyperlink"/>
            <w:b/>
            <w:bCs/>
            <w:sz w:val="24"/>
            <w:szCs w:val="24"/>
            <w:rtl/>
          </w:rPr>
          <w:t>דרכיה: אישה והלכה</w:t>
        </w:r>
      </w:hyperlink>
    </w:p>
    <w:p w14:paraId="6B997B91" w14:textId="77777777" w:rsidR="002874F5" w:rsidRPr="00755724" w:rsidRDefault="002874F5" w:rsidP="002E5B24">
      <w:pPr>
        <w:bidi/>
        <w:ind w:left="720" w:hanging="360"/>
        <w:jc w:val="center"/>
        <w:rPr>
          <w:rStyle w:val="views-field-field-author"/>
          <w:color w:val="000000"/>
          <w:sz w:val="24"/>
          <w:szCs w:val="24"/>
          <w:shd w:val="clear" w:color="auto" w:fill="FFFFFF"/>
          <w:rtl/>
        </w:rPr>
      </w:pPr>
      <w:r w:rsidRPr="00755724">
        <w:rPr>
          <w:rStyle w:val="views-field-field-author"/>
          <w:color w:val="000000"/>
          <w:sz w:val="24"/>
          <w:szCs w:val="24"/>
          <w:shd w:val="clear" w:color="auto" w:fill="FFFFFF"/>
          <w:rtl/>
        </w:rPr>
        <w:t>צוות דרכיה, לורי נוביק</w:t>
      </w:r>
    </w:p>
    <w:p w14:paraId="43FA4FF1" w14:textId="0ED39381" w:rsidR="002A3D5D" w:rsidRPr="00697E89" w:rsidRDefault="00000000" w:rsidP="002E5B24">
      <w:pPr>
        <w:pStyle w:val="ListParagraph"/>
        <w:numPr>
          <w:ilvl w:val="0"/>
          <w:numId w:val="4"/>
        </w:numPr>
        <w:bidi/>
        <w:jc w:val="center"/>
      </w:pPr>
      <w:hyperlink r:id="rId9" w:history="1">
        <w:r w:rsidR="002A3D5D" w:rsidRPr="006728DE">
          <w:rPr>
            <w:rStyle w:val="Hyperlink"/>
            <w:rtl/>
          </w:rPr>
          <w:t>לחצו כאן</w:t>
        </w:r>
      </w:hyperlink>
      <w:r w:rsidR="002A3D5D" w:rsidRPr="00697E89">
        <w:rPr>
          <w:rtl/>
        </w:rPr>
        <w:t xml:space="preserve"> כדי לראות גרסה מעודכנת של השיעור עם </w:t>
      </w:r>
      <w:r w:rsidR="002A3D5D" w:rsidRPr="00697E89">
        <w:rPr>
          <w:rFonts w:hint="cs"/>
          <w:rtl/>
        </w:rPr>
        <w:t>כלי למידה נוספים</w:t>
      </w:r>
      <w:r w:rsidR="002A3D5D" w:rsidRPr="00697E89">
        <w:rPr>
          <w:rtl/>
        </w:rPr>
        <w:t xml:space="preserve"> באתר דרכיה</w:t>
      </w:r>
      <w:r w:rsidR="002A3D5D" w:rsidRPr="00697E89">
        <w:t>.</w:t>
      </w:r>
    </w:p>
    <w:bookmarkStart w:id="0" w:name="_Hlk118628760"/>
    <w:p w14:paraId="3340B14A" w14:textId="77777777" w:rsidR="009A7DCD" w:rsidRDefault="009A7DCD" w:rsidP="002E5B24">
      <w:pPr>
        <w:pStyle w:val="ListParagraph"/>
        <w:numPr>
          <w:ilvl w:val="0"/>
          <w:numId w:val="4"/>
        </w:numPr>
        <w:bidi/>
        <w:jc w:val="center"/>
      </w:pPr>
      <w:r>
        <w:fldChar w:fldCharType="begin"/>
      </w:r>
      <w:r>
        <w:instrText>HYPERLINK "https://deracheha.org.il/harshama/"</w:instrText>
      </w:r>
      <w:r>
        <w:fldChar w:fldCharType="separate"/>
      </w:r>
      <w:r w:rsidRPr="00751108">
        <w:rPr>
          <w:rStyle w:val="Hyperlink"/>
          <w:color w:val="0070C0"/>
          <w:rtl/>
        </w:rPr>
        <w:t>הרשמו כאן</w:t>
      </w:r>
      <w:r>
        <w:rPr>
          <w:rStyle w:val="Hyperlink"/>
          <w:color w:val="0070C0"/>
        </w:rPr>
        <w:fldChar w:fldCharType="end"/>
      </w:r>
      <w:r w:rsidRPr="00BF5853">
        <w:rPr>
          <w:rtl/>
        </w:rPr>
        <w:t xml:space="preserve"> לניוזלטר כדי לקבל עוד עדכונים ותכנים ממיזם דרכיה</w:t>
      </w:r>
      <w:r w:rsidRPr="00BF5853">
        <w:t>.</w:t>
      </w:r>
      <w:bookmarkEnd w:id="0"/>
    </w:p>
    <w:p w14:paraId="5EF45E48" w14:textId="556126DF" w:rsidR="002A3D5D" w:rsidRPr="00697E89" w:rsidRDefault="009A7DCD" w:rsidP="002E5B24">
      <w:pPr>
        <w:pStyle w:val="ListParagraph"/>
        <w:numPr>
          <w:ilvl w:val="0"/>
          <w:numId w:val="4"/>
        </w:numPr>
        <w:bidi/>
        <w:jc w:val="center"/>
        <w:rPr>
          <w:rtl/>
        </w:rPr>
      </w:pPr>
      <w:r w:rsidRPr="001F574A">
        <w:rPr>
          <w:rtl/>
        </w:rPr>
        <w:t xml:space="preserve">נשמח לקבל הערות והארות </w:t>
      </w:r>
      <w:hyperlink r:id="rId10" w:history="1">
        <w:r w:rsidRPr="00F95E80">
          <w:rPr>
            <w:rStyle w:val="Hyperlink"/>
            <w:color w:val="0070C0"/>
            <w:rtl/>
          </w:rPr>
          <w:t>כאן</w:t>
        </w:r>
      </w:hyperlink>
      <w:r w:rsidR="002A3D5D" w:rsidRPr="00697E89">
        <w:t>.</w:t>
      </w:r>
    </w:p>
    <w:p w14:paraId="516FF8D3" w14:textId="77777777" w:rsidR="00633746" w:rsidRPr="00697E89" w:rsidRDefault="00633746" w:rsidP="002E5B24">
      <w:pPr>
        <w:pStyle w:val="ArticleTitle"/>
        <w:rPr>
          <w:rtl/>
        </w:rPr>
      </w:pPr>
      <w:r w:rsidRPr="00697E89">
        <w:rPr>
          <w:rFonts w:hint="eastAsia"/>
          <w:rtl/>
        </w:rPr>
        <w:t>ברכה</w:t>
      </w:r>
      <w:r w:rsidRPr="00697E89">
        <w:rPr>
          <w:rtl/>
        </w:rPr>
        <w:t xml:space="preserve"> </w:t>
      </w:r>
      <w:r w:rsidRPr="00697E89">
        <w:rPr>
          <w:rFonts w:hint="eastAsia"/>
          <w:rtl/>
        </w:rPr>
        <w:t>על</w:t>
      </w:r>
      <w:r w:rsidRPr="00697E89">
        <w:rPr>
          <w:rtl/>
        </w:rPr>
        <w:t xml:space="preserve"> </w:t>
      </w:r>
      <w:r w:rsidRPr="00697E89">
        <w:rPr>
          <w:rFonts w:hint="eastAsia"/>
          <w:rtl/>
        </w:rPr>
        <w:t>קיום</w:t>
      </w:r>
      <w:r w:rsidRPr="00697E89">
        <w:rPr>
          <w:rtl/>
        </w:rPr>
        <w:t xml:space="preserve"> </w:t>
      </w:r>
      <w:r w:rsidRPr="00697E89">
        <w:rPr>
          <w:rFonts w:hint="eastAsia"/>
          <w:rtl/>
        </w:rPr>
        <w:t>מצווה</w:t>
      </w:r>
      <w:r w:rsidRPr="00697E89">
        <w:rPr>
          <w:rtl/>
        </w:rPr>
        <w:t xml:space="preserve"> </w:t>
      </w:r>
      <w:r w:rsidRPr="00697E89">
        <w:rPr>
          <w:rFonts w:hint="eastAsia"/>
          <w:rtl/>
        </w:rPr>
        <w:t>מרצון</w:t>
      </w:r>
    </w:p>
    <w:p w14:paraId="630E4F5D" w14:textId="18487442" w:rsidR="00400F2A" w:rsidRPr="00697E89" w:rsidRDefault="00400F2A" w:rsidP="002E5B24">
      <w:pPr>
        <w:pStyle w:val="BriefAbstract"/>
        <w:bidi/>
        <w:jc w:val="both"/>
        <w:rPr>
          <w:rtl/>
        </w:rPr>
      </w:pPr>
      <w:r w:rsidRPr="00697E89">
        <w:rPr>
          <w:rtl/>
        </w:rPr>
        <w:t>האם לא</w:t>
      </w:r>
      <w:r w:rsidR="00FA0D51" w:rsidRPr="00697E89">
        <w:rPr>
          <w:rFonts w:hint="cs"/>
          <w:rtl/>
        </w:rPr>
        <w:t>י</w:t>
      </w:r>
      <w:r w:rsidRPr="00697E89">
        <w:rPr>
          <w:rtl/>
        </w:rPr>
        <w:t>שה מותר לברך על מצווה שהיא מקיימת מרצונה</w:t>
      </w:r>
      <w:r w:rsidR="00781BD4" w:rsidRPr="00697E89">
        <w:rPr>
          <w:rFonts w:hint="cs"/>
          <w:rtl/>
        </w:rPr>
        <w:t>, ללא חיוב</w:t>
      </w:r>
      <w:r w:rsidRPr="00697E89">
        <w:rPr>
          <w:rtl/>
        </w:rPr>
        <w:t>?</w:t>
      </w:r>
    </w:p>
    <w:p w14:paraId="688A4C24" w14:textId="77777777" w:rsidR="00697E89" w:rsidRPr="00697E89" w:rsidRDefault="00697E89" w:rsidP="002E5B24">
      <w:pPr>
        <w:bidi/>
        <w:jc w:val="both"/>
        <w:rPr>
          <w:rtl/>
        </w:rPr>
      </w:pPr>
      <w:r w:rsidRPr="00697E89">
        <w:rPr>
          <w:rFonts w:hint="cs"/>
          <w:rtl/>
        </w:rPr>
        <w:t>מאת לורי נוביק</w:t>
      </w:r>
      <w:r w:rsidRPr="00697E89">
        <w:t xml:space="preserve"> | </w:t>
      </w:r>
      <w:r w:rsidRPr="00697E89">
        <w:rPr>
          <w:rFonts w:hint="cs"/>
          <w:rtl/>
        </w:rPr>
        <w:t>עריכה: הרב עזרא ביק, אילנה אלצפן, ושיינע גולדברג</w:t>
      </w:r>
    </w:p>
    <w:p w14:paraId="1C97EC3A" w14:textId="77777777" w:rsidR="00697E89" w:rsidRPr="00697E89" w:rsidRDefault="00697E89" w:rsidP="002E5B24">
      <w:pPr>
        <w:bidi/>
        <w:jc w:val="both"/>
        <w:rPr>
          <w:rtl/>
        </w:rPr>
      </w:pPr>
      <w:r w:rsidRPr="00697E89">
        <w:rPr>
          <w:rFonts w:hint="cs"/>
          <w:rtl/>
        </w:rPr>
        <w:t>תרגום בעברית: רחל וינשטיין | עריכה בעברית: חניטל אופן ועדיה בלנק</w:t>
      </w:r>
    </w:p>
    <w:p w14:paraId="10850975" w14:textId="3FF8D329" w:rsidR="00181C57" w:rsidRPr="00697E89" w:rsidRDefault="00633746" w:rsidP="002E5B24">
      <w:pPr>
        <w:pStyle w:val="Subq"/>
        <w:jc w:val="both"/>
        <w:rPr>
          <w:rtl/>
        </w:rPr>
      </w:pPr>
      <w:r w:rsidRPr="00697E89">
        <w:rPr>
          <w:rtl/>
        </w:rPr>
        <w:t>חשיבות הברכות</w:t>
      </w:r>
    </w:p>
    <w:p w14:paraId="0564A658" w14:textId="3DC58950" w:rsidR="005E6640" w:rsidRPr="00697E89" w:rsidRDefault="001B4E9D" w:rsidP="002E5B24">
      <w:pPr>
        <w:bidi/>
        <w:jc w:val="both"/>
        <w:rPr>
          <w:rtl/>
        </w:rPr>
      </w:pPr>
      <w:r w:rsidRPr="00697E89">
        <w:rPr>
          <w:rtl/>
        </w:rPr>
        <w:t xml:space="preserve">סדר היום של אדם מאמין כולל אמירה של ברכות רבות. חז"ל תיקנו מערך של ברכות </w:t>
      </w:r>
      <w:r w:rsidR="007B772C" w:rsidRPr="00697E89">
        <w:rPr>
          <w:rtl/>
        </w:rPr>
        <w:t>מסוגים שונים</w:t>
      </w:r>
      <w:r w:rsidR="008E2FAD" w:rsidRPr="00697E89">
        <w:rPr>
          <w:rFonts w:hint="cs"/>
          <w:rtl/>
        </w:rPr>
        <w:t>.</w:t>
      </w:r>
      <w:r w:rsidR="005E6640" w:rsidRPr="00697E89">
        <w:rPr>
          <w:vertAlign w:val="superscript"/>
          <w:rtl/>
        </w:rPr>
        <w:footnoteReference w:id="1"/>
      </w:r>
      <w:r w:rsidR="005E6640" w:rsidRPr="00697E89">
        <w:rPr>
          <w:rtl/>
        </w:rPr>
        <w:t xml:space="preserve"> ישנן</w:t>
      </w:r>
      <w:r w:rsidR="005E6640" w:rsidRPr="00697E89">
        <w:rPr>
          <w:rFonts w:ascii="Narkisim" w:hAnsi="Narkisim" w:cs="Narkisim"/>
          <w:rtl/>
        </w:rPr>
        <w:t xml:space="preserve"> </w:t>
      </w:r>
      <w:r w:rsidR="005E6640" w:rsidRPr="00697E89">
        <w:rPr>
          <w:rtl/>
        </w:rPr>
        <w:t xml:space="preserve">ברכות הנהנין, אשר יש בהן הודאה ושבח </w:t>
      </w:r>
      <w:hyperlink r:id="rId11" w:tooltip="הודאה לבורא (הדף אינו קיים)" w:history="1">
        <w:r w:rsidR="005E6640" w:rsidRPr="00697E89">
          <w:rPr>
            <w:rtl/>
          </w:rPr>
          <w:t>לבורא</w:t>
        </w:r>
      </w:hyperlink>
      <w:r w:rsidR="005E6640" w:rsidRPr="00697E89">
        <w:rPr>
          <w:rtl/>
        </w:rPr>
        <w:t xml:space="preserve"> על הנאות חושיות, וישנה קבוצה גדולה של ברכות שהן </w:t>
      </w:r>
      <w:hyperlink r:id="rId12" w:tooltip="ברכות המצוות" w:history="1">
        <w:r w:rsidR="005E6640" w:rsidRPr="00697E89">
          <w:rPr>
            <w:rtl/>
          </w:rPr>
          <w:t>ברכות המצוות</w:t>
        </w:r>
      </w:hyperlink>
      <w:r w:rsidR="005E6640" w:rsidRPr="00697E89">
        <w:rPr>
          <w:rtl/>
        </w:rPr>
        <w:t> </w:t>
      </w:r>
      <w:r w:rsidR="005E6640" w:rsidRPr="00697E89">
        <w:rPr>
          <w:rFonts w:hint="cs"/>
          <w:rtl/>
        </w:rPr>
        <w:t>–</w:t>
      </w:r>
      <w:r w:rsidR="005E6640" w:rsidRPr="00697E89">
        <w:rPr>
          <w:rtl/>
        </w:rPr>
        <w:t xml:space="preserve"> ברכות הנאמרות טרם עשיית </w:t>
      </w:r>
      <w:hyperlink r:id="rId13" w:tooltip="מצווה" w:history="1">
        <w:r w:rsidR="005E6640" w:rsidRPr="00697E89">
          <w:rPr>
            <w:rtl/>
          </w:rPr>
          <w:t>מצווה</w:t>
        </w:r>
      </w:hyperlink>
      <w:r w:rsidR="005E6640" w:rsidRPr="00697E89">
        <w:rPr>
          <w:rtl/>
        </w:rPr>
        <w:t>, על מנת להודות לה' על ה</w:t>
      </w:r>
      <w:hyperlink r:id="rId14" w:tooltip="תורה" w:history="1">
        <w:r w:rsidR="005E6640" w:rsidRPr="00697E89">
          <w:rPr>
            <w:rtl/>
          </w:rPr>
          <w:t>תורה</w:t>
        </w:r>
      </w:hyperlink>
      <w:r w:rsidR="005E6640" w:rsidRPr="00697E89">
        <w:rPr>
          <w:rtl/>
        </w:rPr>
        <w:t> והמצוות שנתן לנו ועל האפשרות להתקדש באמצעותן</w:t>
      </w:r>
      <w:r w:rsidR="005E6640" w:rsidRPr="00697E89">
        <w:rPr>
          <w:rFonts w:hint="cs"/>
          <w:rtl/>
        </w:rPr>
        <w:t>.</w:t>
      </w:r>
    </w:p>
    <w:p w14:paraId="4D3C9E9C" w14:textId="6995C19F" w:rsidR="005E6640" w:rsidRPr="00697E89" w:rsidRDefault="005E6640" w:rsidP="002E5B24">
      <w:pPr>
        <w:bidi/>
        <w:jc w:val="both"/>
        <w:rPr>
          <w:rtl/>
        </w:rPr>
      </w:pPr>
      <w:r w:rsidRPr="00697E89">
        <w:rPr>
          <w:rtl/>
        </w:rPr>
        <w:t xml:space="preserve">הברכה על המצווה מגדירה ומעצימה את קיום המצווה. </w:t>
      </w:r>
      <w:r w:rsidRPr="00697E89">
        <w:rPr>
          <w:rFonts w:hint="cs"/>
          <w:rtl/>
        </w:rPr>
        <w:t>אנו משבחים את ה' על כך ש"</w:t>
      </w:r>
      <w:r w:rsidRPr="00697E89">
        <w:rPr>
          <w:rtl/>
        </w:rPr>
        <w:t xml:space="preserve"> קידשנו במצוותיו וציוונו...", ובהמשך</w:t>
      </w:r>
      <w:r w:rsidRPr="00697E89">
        <w:rPr>
          <w:rFonts w:hint="cs"/>
          <w:rtl/>
        </w:rPr>
        <w:t xml:space="preserve"> הברכה</w:t>
      </w:r>
      <w:r w:rsidRPr="00697E89">
        <w:rPr>
          <w:rtl/>
        </w:rPr>
        <w:t xml:space="preserve"> מתוארת המצווה</w:t>
      </w:r>
      <w:r w:rsidRPr="00697E89">
        <w:rPr>
          <w:rFonts w:hint="cs"/>
          <w:rtl/>
        </w:rPr>
        <w:t xml:space="preserve"> ש</w:t>
      </w:r>
      <w:r w:rsidRPr="00697E89">
        <w:rPr>
          <w:rtl/>
        </w:rPr>
        <w:t xml:space="preserve">אותה </w:t>
      </w:r>
      <w:r w:rsidRPr="00697E89">
        <w:rPr>
          <w:rFonts w:hint="cs"/>
          <w:rtl/>
        </w:rPr>
        <w:t xml:space="preserve">אנו </w:t>
      </w:r>
      <w:r w:rsidRPr="00697E89">
        <w:rPr>
          <w:rtl/>
        </w:rPr>
        <w:t xml:space="preserve">עומדים לקיים. </w:t>
      </w:r>
    </w:p>
    <w:p w14:paraId="459E8D22" w14:textId="5AD036D3" w:rsidR="005E6640" w:rsidRPr="00697E89" w:rsidRDefault="005E6640" w:rsidP="002E5B24">
      <w:pPr>
        <w:bidi/>
        <w:jc w:val="both"/>
        <w:rPr>
          <w:rtl/>
        </w:rPr>
      </w:pPr>
      <w:r w:rsidRPr="00697E89">
        <w:rPr>
          <w:rtl/>
        </w:rPr>
        <w:t xml:space="preserve">מעבר לשבח, </w:t>
      </w:r>
      <w:r w:rsidRPr="00697E89">
        <w:rPr>
          <w:rFonts w:hint="cs"/>
          <w:rtl/>
        </w:rPr>
        <w:t>ייתכן ש</w:t>
      </w:r>
      <w:r w:rsidRPr="00697E89">
        <w:rPr>
          <w:rtl/>
        </w:rPr>
        <w:t xml:space="preserve">ברכה היא גם דרך לבקש רשות מה' </w:t>
      </w:r>
      <w:r w:rsidRPr="00697E89">
        <w:rPr>
          <w:rFonts w:hint="cs"/>
          <w:rtl/>
        </w:rPr>
        <w:t>לפני שמ</w:t>
      </w:r>
      <w:r w:rsidRPr="00697E89">
        <w:rPr>
          <w:rtl/>
        </w:rPr>
        <w:t>קיי</w:t>
      </w:r>
      <w:r w:rsidRPr="00697E89">
        <w:rPr>
          <w:rFonts w:hint="cs"/>
          <w:rtl/>
        </w:rPr>
        <w:t>מים</w:t>
      </w:r>
      <w:r w:rsidRPr="00697E89">
        <w:rPr>
          <w:rtl/>
        </w:rPr>
        <w:t xml:space="preserve"> מצווה אלוקית</w:t>
      </w:r>
      <w:r w:rsidRPr="00697E89">
        <w:rPr>
          <w:rFonts w:hint="cs"/>
          <w:rtl/>
        </w:rPr>
        <w:t>,</w:t>
      </w:r>
      <w:r w:rsidRPr="00697E89">
        <w:rPr>
          <w:rtl/>
        </w:rPr>
        <w:t xml:space="preserve"> כשם שאין ל</w:t>
      </w:r>
      <w:r w:rsidRPr="00697E89">
        <w:rPr>
          <w:rFonts w:hint="cs"/>
          <w:rtl/>
        </w:rPr>
        <w:t>י</w:t>
      </w:r>
      <w:r w:rsidRPr="00697E89">
        <w:rPr>
          <w:rtl/>
        </w:rPr>
        <w:t>הנות מהעו</w:t>
      </w:r>
      <w:r w:rsidRPr="00697E89">
        <w:rPr>
          <w:rFonts w:hint="cs"/>
          <w:rtl/>
        </w:rPr>
        <w:t>לם הזה</w:t>
      </w:r>
      <w:r w:rsidRPr="00697E89">
        <w:rPr>
          <w:rtl/>
        </w:rPr>
        <w:t xml:space="preserve"> ללא נטילת </w:t>
      </w:r>
      <w:r w:rsidRPr="00697E89">
        <w:rPr>
          <w:rFonts w:hint="cs"/>
          <w:rtl/>
        </w:rPr>
        <w:t>'</w:t>
      </w:r>
      <w:r w:rsidRPr="00697E89">
        <w:rPr>
          <w:rtl/>
        </w:rPr>
        <w:t>רשות מגבוה</w:t>
      </w:r>
      <w:r w:rsidRPr="00697E89">
        <w:rPr>
          <w:rFonts w:hint="cs"/>
          <w:rtl/>
        </w:rPr>
        <w:t>', רשות שאותה מבקשים באמצעות הברכה</w:t>
      </w:r>
      <w:r w:rsidRPr="00697E89">
        <w:rPr>
          <w:rtl/>
        </w:rPr>
        <w:t>. וכ</w:t>
      </w:r>
      <w:r w:rsidRPr="00697E89">
        <w:rPr>
          <w:rFonts w:hint="cs"/>
          <w:rtl/>
        </w:rPr>
        <w:t>ך</w:t>
      </w:r>
      <w:r w:rsidRPr="00697E89">
        <w:rPr>
          <w:rtl/>
        </w:rPr>
        <w:t xml:space="preserve"> כותב הרמב"ם:</w:t>
      </w:r>
    </w:p>
    <w:p w14:paraId="580B5628" w14:textId="57A97BAA" w:rsidR="005E6640" w:rsidRPr="00697E89" w:rsidRDefault="005E6640" w:rsidP="002E5B24">
      <w:pPr>
        <w:pStyle w:val="SourceTitle"/>
        <w:jc w:val="both"/>
        <w:rPr>
          <w:color w:val="auto"/>
          <w:rtl/>
        </w:rPr>
      </w:pPr>
      <w:r w:rsidRPr="00697E89">
        <w:rPr>
          <w:color w:val="auto"/>
          <w:rtl/>
        </w:rPr>
        <w:t>משנה תורה הלכות תלמוד תורה פרק א, הלכות ב</w:t>
      </w:r>
      <w:r w:rsidRPr="00697E89">
        <w:rPr>
          <w:rFonts w:hint="eastAsia"/>
          <w:color w:val="auto"/>
          <w:rtl/>
        </w:rPr>
        <w:t>–</w:t>
      </w:r>
      <w:r w:rsidRPr="00697E89">
        <w:rPr>
          <w:color w:val="auto"/>
          <w:rtl/>
        </w:rPr>
        <w:t>ג </w:t>
      </w:r>
    </w:p>
    <w:p w14:paraId="49A88A45" w14:textId="579DDCB0" w:rsidR="005E6640" w:rsidRPr="00697E89" w:rsidRDefault="005E6640" w:rsidP="002E5B24">
      <w:pPr>
        <w:pStyle w:val="SourceText"/>
        <w:jc w:val="both"/>
        <w:rPr>
          <w:color w:val="auto"/>
          <w:rtl/>
        </w:rPr>
      </w:pPr>
      <w:r w:rsidRPr="00697E89">
        <w:rPr>
          <w:color w:val="auto"/>
          <w:rtl/>
        </w:rPr>
        <w:t>ומדברי סופרים לברך על כל מאכל תחלה ואח"כ יהנה ממנו…. וכל הנהנה בלא ברכה מעל… וכשם שמברכין על ההנייה כך מברכין על כל מצוה ומצוה ואח"כ יעשה אותה.</w:t>
      </w:r>
    </w:p>
    <w:p w14:paraId="1D2C89E5" w14:textId="242BB807" w:rsidR="005E6640" w:rsidRPr="00697E89" w:rsidRDefault="005E6640" w:rsidP="002E5B24">
      <w:pPr>
        <w:bidi/>
        <w:jc w:val="both"/>
        <w:rPr>
          <w:rtl/>
        </w:rPr>
      </w:pPr>
      <w:r w:rsidRPr="00697E89">
        <w:rPr>
          <w:rtl/>
        </w:rPr>
        <w:t xml:space="preserve">בנוסף לכך, </w:t>
      </w:r>
      <w:r w:rsidRPr="00697E89">
        <w:rPr>
          <w:rFonts w:hint="cs"/>
          <w:rtl/>
        </w:rPr>
        <w:t>ייתכן והברכה מהווה</w:t>
      </w:r>
      <w:r w:rsidRPr="00697E89">
        <w:rPr>
          <w:rtl/>
        </w:rPr>
        <w:t xml:space="preserve"> דרך לגשת אל המצווה </w:t>
      </w:r>
      <w:r w:rsidRPr="00697E89">
        <w:rPr>
          <w:rFonts w:hint="cs"/>
          <w:rtl/>
        </w:rPr>
        <w:t>בכוונה הולמת</w:t>
      </w:r>
      <w:r w:rsidRPr="00697E89">
        <w:rPr>
          <w:rtl/>
        </w:rPr>
        <w:t>, כפי שכותב הריטב"א:</w:t>
      </w:r>
    </w:p>
    <w:p w14:paraId="50B2E7DD" w14:textId="1D2C297C" w:rsidR="005E6640" w:rsidRPr="00697E89" w:rsidRDefault="005E6640" w:rsidP="002E5B24">
      <w:pPr>
        <w:pStyle w:val="SourceTitle"/>
        <w:jc w:val="both"/>
        <w:rPr>
          <w:color w:val="auto"/>
          <w:rtl/>
        </w:rPr>
      </w:pPr>
      <w:r w:rsidRPr="00697E89">
        <w:rPr>
          <w:color w:val="auto"/>
          <w:rtl/>
        </w:rPr>
        <w:t>חידושי הריטב"א פסחים ז: </w:t>
      </w:r>
    </w:p>
    <w:p w14:paraId="1785D513" w14:textId="5CF5A79D" w:rsidR="005E6640" w:rsidRPr="00697E89" w:rsidRDefault="005E6640" w:rsidP="002E5B24">
      <w:pPr>
        <w:pStyle w:val="SourceText"/>
        <w:jc w:val="both"/>
        <w:rPr>
          <w:color w:val="auto"/>
          <w:rtl/>
        </w:rPr>
      </w:pPr>
      <w:r w:rsidRPr="00697E89">
        <w:rPr>
          <w:color w:val="auto"/>
          <w:rtl/>
        </w:rPr>
        <w:t xml:space="preserve">וטעם זה שאמרו חז"ל לברך על המצוה עובר לעשייתן </w:t>
      </w:r>
      <w:r w:rsidRPr="00697E89">
        <w:rPr>
          <w:rFonts w:hint="cs"/>
          <w:color w:val="auto"/>
          <w:rtl/>
        </w:rPr>
        <w:t xml:space="preserve">- </w:t>
      </w:r>
      <w:r w:rsidRPr="00697E89">
        <w:rPr>
          <w:color w:val="auto"/>
          <w:rtl/>
        </w:rPr>
        <w:t>כדי שיתקדש תחלה בברכה ויגלה ויודיע שהוא עושה אותה מפני מצות ה' יתברך, ועוד כי הברכות מעבודת הנפש וראוי להקדים עבודת הנפש למעשה שהיא עבודת הגוף.</w:t>
      </w:r>
    </w:p>
    <w:p w14:paraId="0A74434C" w14:textId="3C3FA1D6" w:rsidR="005E6640" w:rsidRPr="00697E89" w:rsidRDefault="005E6640" w:rsidP="002E5B24">
      <w:pPr>
        <w:pStyle w:val="Subtitle"/>
        <w:numPr>
          <w:ilvl w:val="0"/>
          <w:numId w:val="0"/>
        </w:numPr>
        <w:bidi/>
        <w:jc w:val="both"/>
        <w:rPr>
          <w:rFonts w:eastAsiaTheme="minorHAnsi"/>
          <w:color w:val="auto"/>
          <w:spacing w:val="0"/>
          <w:rtl/>
          <w:lang w:val="en-US"/>
        </w:rPr>
      </w:pPr>
      <w:r w:rsidRPr="00697E89">
        <w:rPr>
          <w:rFonts w:eastAsiaTheme="minorHAnsi" w:hint="eastAsia"/>
          <w:color w:val="auto"/>
          <w:spacing w:val="0"/>
          <w:rtl/>
          <w:lang w:val="en-US"/>
        </w:rPr>
        <w:t>על</w:t>
      </w:r>
      <w:r w:rsidRPr="00697E89">
        <w:rPr>
          <w:rFonts w:eastAsiaTheme="minorHAnsi"/>
          <w:color w:val="auto"/>
          <w:spacing w:val="0"/>
          <w:rtl/>
          <w:lang w:val="en-US"/>
        </w:rPr>
        <w:t xml:space="preserve"> </w:t>
      </w:r>
      <w:r w:rsidRPr="00697E89">
        <w:rPr>
          <w:rFonts w:eastAsiaTheme="minorHAnsi" w:hint="eastAsia"/>
          <w:color w:val="auto"/>
          <w:spacing w:val="0"/>
          <w:rtl/>
          <w:lang w:val="en-US"/>
        </w:rPr>
        <w:t>ידי</w:t>
      </w:r>
      <w:r w:rsidRPr="00697E89">
        <w:rPr>
          <w:rFonts w:eastAsiaTheme="minorHAnsi"/>
          <w:color w:val="auto"/>
          <w:spacing w:val="0"/>
          <w:rtl/>
          <w:lang w:val="en-US"/>
        </w:rPr>
        <w:t xml:space="preserve"> </w:t>
      </w:r>
      <w:r w:rsidRPr="00697E89">
        <w:rPr>
          <w:rFonts w:eastAsiaTheme="minorHAnsi" w:hint="eastAsia"/>
          <w:color w:val="auto"/>
          <w:spacing w:val="0"/>
          <w:rtl/>
          <w:lang w:val="en-US"/>
        </w:rPr>
        <w:t>ברכה</w:t>
      </w:r>
      <w:r w:rsidRPr="00697E89">
        <w:rPr>
          <w:rFonts w:eastAsiaTheme="minorHAnsi"/>
          <w:color w:val="auto"/>
          <w:spacing w:val="0"/>
          <w:rtl/>
          <w:lang w:val="en-US"/>
        </w:rPr>
        <w:t xml:space="preserve"> אנחנו מקדימים עבודה רוחנ</w:t>
      </w:r>
      <w:r w:rsidRPr="00697E89">
        <w:rPr>
          <w:rFonts w:eastAsiaTheme="minorHAnsi" w:hint="eastAsia"/>
          <w:color w:val="auto"/>
          <w:spacing w:val="0"/>
          <w:rtl/>
          <w:lang w:val="en-US"/>
        </w:rPr>
        <w:t>ית</w:t>
      </w:r>
      <w:r w:rsidRPr="00697E89">
        <w:rPr>
          <w:rFonts w:eastAsiaTheme="minorHAnsi"/>
          <w:color w:val="auto"/>
          <w:spacing w:val="0"/>
          <w:rtl/>
          <w:lang w:val="en-US"/>
        </w:rPr>
        <w:t xml:space="preserve"> </w:t>
      </w:r>
      <w:r w:rsidRPr="00697E89">
        <w:rPr>
          <w:rFonts w:eastAsiaTheme="minorHAnsi" w:hint="eastAsia"/>
          <w:color w:val="auto"/>
          <w:spacing w:val="0"/>
          <w:rtl/>
          <w:lang w:val="en-US"/>
        </w:rPr>
        <w:t>לפעולת</w:t>
      </w:r>
      <w:r w:rsidRPr="00697E89">
        <w:rPr>
          <w:rFonts w:eastAsiaTheme="minorHAnsi"/>
          <w:color w:val="auto"/>
          <w:spacing w:val="0"/>
          <w:rtl/>
          <w:lang w:val="en-US"/>
        </w:rPr>
        <w:t xml:space="preserve"> </w:t>
      </w:r>
      <w:r w:rsidRPr="00697E89">
        <w:rPr>
          <w:rFonts w:eastAsiaTheme="minorHAnsi" w:hint="eastAsia"/>
          <w:color w:val="auto"/>
          <w:spacing w:val="0"/>
          <w:rtl/>
          <w:lang w:val="en-US"/>
        </w:rPr>
        <w:t>המצווה</w:t>
      </w:r>
      <w:r w:rsidRPr="00697E89">
        <w:rPr>
          <w:rFonts w:eastAsiaTheme="minorHAnsi"/>
          <w:color w:val="auto"/>
          <w:spacing w:val="0"/>
          <w:rtl/>
          <w:lang w:val="en-US"/>
        </w:rPr>
        <w:t>.</w:t>
      </w:r>
    </w:p>
    <w:p w14:paraId="7317B55E" w14:textId="6B406C03" w:rsidR="005E6640" w:rsidRPr="00697E89" w:rsidRDefault="005E6640" w:rsidP="002E5B24">
      <w:pPr>
        <w:pStyle w:val="Heading1"/>
        <w:bidi/>
        <w:jc w:val="both"/>
        <w:rPr>
          <w:rtl/>
        </w:rPr>
      </w:pPr>
      <w:r w:rsidRPr="00697E89">
        <w:rPr>
          <w:rFonts w:hint="cs"/>
          <w:rtl/>
        </w:rPr>
        <w:lastRenderedPageBreak/>
        <w:t>השאלה</w:t>
      </w:r>
    </w:p>
    <w:p w14:paraId="0708608D" w14:textId="4ACA1440" w:rsidR="005E6640" w:rsidRPr="00697E89" w:rsidRDefault="005E6640" w:rsidP="002E5B24">
      <w:pPr>
        <w:bidi/>
        <w:jc w:val="both"/>
        <w:rPr>
          <w:rtl/>
        </w:rPr>
      </w:pPr>
      <w:r w:rsidRPr="00697E89">
        <w:rPr>
          <w:rtl/>
        </w:rPr>
        <w:t xml:space="preserve">אף שנשים </w:t>
      </w:r>
      <w:hyperlink r:id="rId15" w:history="1">
        <w:r w:rsidRPr="005E6640">
          <w:rPr>
            <w:rStyle w:val="Hyperlink"/>
            <w:rtl/>
          </w:rPr>
          <w:t>פטורות ממצוות מסוימות</w:t>
        </w:r>
      </w:hyperlink>
      <w:r w:rsidRPr="00697E89">
        <w:rPr>
          <w:rtl/>
        </w:rPr>
        <w:t xml:space="preserve">, מותר </w:t>
      </w:r>
      <w:hyperlink r:id="rId16" w:history="1">
        <w:r w:rsidRPr="005E6640">
          <w:rPr>
            <w:rStyle w:val="Hyperlink"/>
            <w:rFonts w:hint="cs"/>
            <w:rtl/>
          </w:rPr>
          <w:t>לנשים</w:t>
        </w:r>
        <w:r w:rsidRPr="005E6640">
          <w:rPr>
            <w:rStyle w:val="Hyperlink"/>
            <w:rtl/>
          </w:rPr>
          <w:t>לקיים אותן מרצונן</w:t>
        </w:r>
      </w:hyperlink>
      <w:r w:rsidRPr="00697E89">
        <w:rPr>
          <w:rtl/>
        </w:rPr>
        <w:t xml:space="preserve">. </w:t>
      </w:r>
      <w:r w:rsidRPr="00697E89">
        <w:rPr>
          <w:rFonts w:hint="cs"/>
          <w:rtl/>
        </w:rPr>
        <w:t>ל</w:t>
      </w:r>
      <w:r w:rsidRPr="00697E89">
        <w:rPr>
          <w:rtl/>
        </w:rPr>
        <w:t xml:space="preserve">רוב קיום מרצון </w:t>
      </w:r>
      <w:r w:rsidRPr="00697E89">
        <w:rPr>
          <w:rFonts w:hint="cs"/>
          <w:rtl/>
        </w:rPr>
        <w:t xml:space="preserve">נחשב כ'קיום מצווה',  </w:t>
      </w:r>
      <w:r w:rsidRPr="00697E89">
        <w:rPr>
          <w:rtl/>
        </w:rPr>
        <w:t>בעל</w:t>
      </w:r>
      <w:r w:rsidRPr="00697E89">
        <w:rPr>
          <w:rFonts w:hint="cs"/>
          <w:rtl/>
        </w:rPr>
        <w:t>ת</w:t>
      </w:r>
      <w:r w:rsidRPr="00697E89">
        <w:rPr>
          <w:rtl/>
        </w:rPr>
        <w:t xml:space="preserve"> משמעות </w:t>
      </w:r>
      <w:r w:rsidRPr="00697E89">
        <w:rPr>
          <w:rFonts w:hint="cs"/>
          <w:rtl/>
        </w:rPr>
        <w:t>ו</w:t>
      </w:r>
      <w:r w:rsidRPr="00697E89">
        <w:rPr>
          <w:rtl/>
        </w:rPr>
        <w:t>ראוי</w:t>
      </w:r>
      <w:r w:rsidRPr="00697E89">
        <w:rPr>
          <w:rFonts w:hint="cs"/>
          <w:rtl/>
        </w:rPr>
        <w:t>ה</w:t>
      </w:r>
      <w:r w:rsidRPr="00697E89">
        <w:rPr>
          <w:rtl/>
        </w:rPr>
        <w:t xml:space="preserve"> לשבח. אך דבר זה מותיר אותנו עם </w:t>
      </w:r>
      <w:r w:rsidRPr="00697E89">
        <w:rPr>
          <w:rFonts w:hint="cs"/>
          <w:rtl/>
        </w:rPr>
        <w:t xml:space="preserve">שאלה: </w:t>
      </w:r>
      <w:r w:rsidRPr="00697E89">
        <w:rPr>
          <w:rtl/>
        </w:rPr>
        <w:t xml:space="preserve">האם אישה </w:t>
      </w:r>
      <w:r w:rsidRPr="00697E89">
        <w:rPr>
          <w:rFonts w:hint="cs"/>
          <w:rtl/>
        </w:rPr>
        <w:t xml:space="preserve">יכולה לברך על קיום </w:t>
      </w:r>
      <w:r w:rsidRPr="00697E89">
        <w:rPr>
          <w:rtl/>
        </w:rPr>
        <w:t xml:space="preserve">מצווה </w:t>
      </w:r>
      <w:r w:rsidRPr="00697E89">
        <w:rPr>
          <w:rFonts w:hint="cs"/>
          <w:rtl/>
        </w:rPr>
        <w:t>ש</w:t>
      </w:r>
      <w:r w:rsidRPr="00697E89">
        <w:rPr>
          <w:rtl/>
        </w:rPr>
        <w:t>ממנה היא פטורה?</w:t>
      </w:r>
    </w:p>
    <w:p w14:paraId="12D38F20" w14:textId="27E71EE7" w:rsidR="005E6640" w:rsidRPr="00697E89" w:rsidRDefault="005E6640" w:rsidP="002E5B24">
      <w:pPr>
        <w:bidi/>
        <w:jc w:val="both"/>
        <w:rPr>
          <w:rtl/>
        </w:rPr>
      </w:pPr>
      <w:r w:rsidRPr="00697E89">
        <w:rPr>
          <w:rtl/>
        </w:rPr>
        <w:t xml:space="preserve">מצד אחד, הסיבות לברך </w:t>
      </w:r>
      <w:r w:rsidRPr="00697E89">
        <w:rPr>
          <w:rFonts w:hint="cs"/>
          <w:rtl/>
        </w:rPr>
        <w:t xml:space="preserve">את הברכה – </w:t>
      </w:r>
      <w:r w:rsidRPr="00697E89">
        <w:rPr>
          <w:rtl/>
        </w:rPr>
        <w:t>שבח לקב"ה, התכווננות לקיום המצווה והכנה נפשית</w:t>
      </w:r>
      <w:r w:rsidRPr="00697E89">
        <w:rPr>
          <w:rFonts w:hint="cs"/>
          <w:rtl/>
        </w:rPr>
        <w:t xml:space="preserve"> – שייכ</w:t>
      </w:r>
      <w:r w:rsidRPr="00697E89">
        <w:rPr>
          <w:rtl/>
        </w:rPr>
        <w:t>ות גם אם המצווה נעשית מרצון.</w:t>
      </w:r>
      <w:r w:rsidRPr="00697E89">
        <w:rPr>
          <w:rFonts w:hint="cs"/>
          <w:rtl/>
        </w:rPr>
        <w:t xml:space="preserve"> </w:t>
      </w:r>
      <w:r w:rsidRPr="00697E89">
        <w:rPr>
          <w:rtl/>
        </w:rPr>
        <w:t xml:space="preserve">מצד שני, אנו מזכירים את שם ה' בברכה. </w:t>
      </w:r>
      <w:r w:rsidRPr="00697E89">
        <w:rPr>
          <w:rFonts w:hint="cs"/>
          <w:rtl/>
        </w:rPr>
        <w:t>הזכרת שם ה' היא</w:t>
      </w:r>
      <w:r w:rsidRPr="00697E89">
        <w:rPr>
          <w:rtl/>
        </w:rPr>
        <w:t xml:space="preserve"> עניין </w:t>
      </w:r>
      <w:r w:rsidRPr="00697E89">
        <w:rPr>
          <w:rFonts w:hint="cs"/>
          <w:rtl/>
        </w:rPr>
        <w:t>בעל משמעות הלכתית</w:t>
      </w:r>
      <w:r w:rsidRPr="00697E89">
        <w:rPr>
          <w:rtl/>
        </w:rPr>
        <w:t>, ולא ניתן לברך</w:t>
      </w:r>
      <w:r w:rsidRPr="00697E89">
        <w:rPr>
          <w:rFonts w:hint="cs"/>
          <w:rtl/>
        </w:rPr>
        <w:t xml:space="preserve"> ברכה</w:t>
      </w:r>
      <w:r w:rsidRPr="00697E89">
        <w:rPr>
          <w:rtl/>
        </w:rPr>
        <w:t xml:space="preserve"> בכל עת שנרצה. </w:t>
      </w:r>
    </w:p>
    <w:p w14:paraId="56A25226" w14:textId="5916D717" w:rsidR="005E6640" w:rsidRPr="00697E89" w:rsidRDefault="005E6640" w:rsidP="002E5B24">
      <w:pPr>
        <w:bidi/>
        <w:jc w:val="both"/>
        <w:rPr>
          <w:rFonts w:ascii="FrankRuehl" w:hAnsi="FrankRuehl" w:cs="FrankRuehl"/>
          <w:rtl/>
        </w:rPr>
      </w:pPr>
      <w:r w:rsidRPr="00697E89">
        <w:rPr>
          <w:rFonts w:hint="cs"/>
          <w:rtl/>
        </w:rPr>
        <w:t>הריב"א,</w:t>
      </w:r>
      <w:r w:rsidRPr="00697E89">
        <w:rPr>
          <w:rtl/>
        </w:rPr>
        <w:t xml:space="preserve"> תלמידו של רש"י</w:t>
      </w:r>
      <w:r w:rsidRPr="00697E89">
        <w:rPr>
          <w:rFonts w:hint="cs"/>
          <w:rtl/>
        </w:rPr>
        <w:t xml:space="preserve"> ,  בדיונו על נשים ומצוות שופר</w:t>
      </w:r>
      <w:r w:rsidRPr="00697E89">
        <w:rPr>
          <w:rtl/>
        </w:rPr>
        <w:t xml:space="preserve">, מחבר שאלה זו לאופן </w:t>
      </w:r>
      <w:r w:rsidRPr="00697E89">
        <w:rPr>
          <w:rFonts w:hint="cs"/>
          <w:rtl/>
        </w:rPr>
        <w:t>ש</w:t>
      </w:r>
      <w:r w:rsidRPr="00697E89">
        <w:rPr>
          <w:rtl/>
        </w:rPr>
        <w:t xml:space="preserve">בו אנו </w:t>
      </w:r>
      <w:r w:rsidRPr="00697E89">
        <w:rPr>
          <w:rFonts w:hint="cs"/>
          <w:rtl/>
        </w:rPr>
        <w:t>מבינים</w:t>
      </w:r>
      <w:r w:rsidRPr="00697E89">
        <w:rPr>
          <w:rtl/>
        </w:rPr>
        <w:t xml:space="preserve"> קיום מצוות מרצון</w:t>
      </w:r>
      <w:r w:rsidRPr="00697E89">
        <w:rPr>
          <w:rFonts w:hint="cs"/>
          <w:rtl/>
        </w:rPr>
        <w:t>:</w:t>
      </w:r>
      <w:r w:rsidRPr="00697E89">
        <w:rPr>
          <w:rtl/>
        </w:rPr>
        <w:t xml:space="preserve"> כמעשה ניטרלי או כקיום מצווה. </w:t>
      </w:r>
    </w:p>
    <w:p w14:paraId="7295A096" w14:textId="0CFEDF4C" w:rsidR="005E6640" w:rsidRPr="00697E89" w:rsidRDefault="005E6640" w:rsidP="002E5B24">
      <w:pPr>
        <w:bidi/>
        <w:jc w:val="both"/>
        <w:rPr>
          <w:rtl/>
        </w:rPr>
      </w:pPr>
      <w:r w:rsidRPr="00697E89">
        <w:rPr>
          <w:rFonts w:hint="cs"/>
          <w:rtl/>
        </w:rPr>
        <w:t>נתחיל בדברי רקע: חז"ל אסרו נגינה בכלי בשבת וביו"ט מחשש לתיקון כלי. כחלק מאיסור זה אסור לתקוע בשופר בשבת וביו"ט, חוץ מתקיעות מצווה בראש השנה או תקיעות־הכנה להן שמטרתן להתלמד. אולם נפסק שגם לגבר שכבר קיים מצוות תקיעת שופר מותר לתקוע שוב עבור אחרים, והפסיקה המקובלת היא כשיטת רבי יוסי ורבי שמעון להתיר לנשים לתקוע בראש השנה גם כן.</w:t>
      </w:r>
    </w:p>
    <w:p w14:paraId="311088F7" w14:textId="77777777" w:rsidR="005E6640" w:rsidRPr="00697E89" w:rsidRDefault="005E6640" w:rsidP="002E5B24">
      <w:pPr>
        <w:pStyle w:val="SourceTitle"/>
        <w:jc w:val="both"/>
        <w:rPr>
          <w:color w:val="auto"/>
          <w:rtl/>
        </w:rPr>
      </w:pPr>
      <w:r w:rsidRPr="00697E89">
        <w:rPr>
          <w:color w:val="auto"/>
          <w:rtl/>
        </w:rPr>
        <w:t>ספר אור זרוע חלק ב – הלכות ראש השנה סימן רסו </w:t>
      </w:r>
    </w:p>
    <w:p w14:paraId="626347D1" w14:textId="0EC929BB" w:rsidR="005E6640" w:rsidRPr="00697E89" w:rsidRDefault="005E6640" w:rsidP="002E5B24">
      <w:pPr>
        <w:pStyle w:val="SourceText"/>
        <w:jc w:val="both"/>
        <w:rPr>
          <w:color w:val="auto"/>
          <w:rtl/>
        </w:rPr>
      </w:pPr>
      <w:r w:rsidRPr="00697E89">
        <w:rPr>
          <w:color w:val="auto"/>
          <w:rtl/>
        </w:rPr>
        <w:t>מספקא ליה לרבי' יצחק בר אשר זצ"ל</w:t>
      </w:r>
      <w:r w:rsidRPr="00697E89">
        <w:rPr>
          <w:rFonts w:hint="cs"/>
          <w:color w:val="auto"/>
          <w:rtl/>
        </w:rPr>
        <w:t xml:space="preserve"> [=הריב"א]</w:t>
      </w:r>
      <w:r w:rsidRPr="00697E89">
        <w:rPr>
          <w:color w:val="auto"/>
          <w:rtl/>
        </w:rPr>
        <w:t xml:space="preserve"> אליבא דר' יוסי ורבי שמעון אם יכולות לברך על שופר או על שאר מצוות שאינן מחויבות</w:t>
      </w:r>
      <w:r w:rsidRPr="00697E89">
        <w:rPr>
          <w:rFonts w:hint="cs"/>
          <w:color w:val="auto"/>
          <w:rtl/>
        </w:rPr>
        <w:t xml:space="preserve"> </w:t>
      </w:r>
      <w:r w:rsidRPr="00697E89">
        <w:rPr>
          <w:color w:val="auto"/>
          <w:rtl/>
        </w:rPr>
        <w:t>–</w:t>
      </w:r>
      <w:r w:rsidRPr="00697E89">
        <w:rPr>
          <w:rFonts w:hint="cs"/>
          <w:color w:val="auto"/>
          <w:rtl/>
        </w:rPr>
        <w:t xml:space="preserve"> </w:t>
      </w:r>
      <w:r w:rsidRPr="00697E89">
        <w:rPr>
          <w:color w:val="auto"/>
          <w:rtl/>
        </w:rPr>
        <w:t xml:space="preserve"> אי חשיב ברכ</w:t>
      </w:r>
      <w:r w:rsidRPr="00697E89">
        <w:rPr>
          <w:rFonts w:hint="cs"/>
          <w:color w:val="auto"/>
          <w:rtl/>
        </w:rPr>
        <w:t xml:space="preserve">ה </w:t>
      </w:r>
      <w:r w:rsidRPr="00697E89">
        <w:rPr>
          <w:color w:val="auto"/>
          <w:rtl/>
        </w:rPr>
        <w:t>אי לאו הואיל דשרינן להו לתקוע אף על גב דשבות הוא משמע דבטוב הם עושות ומקבלות שכר להכי נמי מברכות דלגמרי רשות הוא להן לקיים כמו לאנשים</w:t>
      </w:r>
      <w:r w:rsidRPr="00697E89">
        <w:rPr>
          <w:rFonts w:hint="cs"/>
          <w:color w:val="auto"/>
          <w:rtl/>
        </w:rPr>
        <w:t>,</w:t>
      </w:r>
      <w:r w:rsidRPr="00697E89">
        <w:rPr>
          <w:color w:val="auto"/>
          <w:rtl/>
        </w:rPr>
        <w:t xml:space="preserve"> או דילמא האי דשרינן להו היינו משום שבות ותקיעה בראש השנה כיון שהותרה לאנשי</w:t>
      </w:r>
      <w:r w:rsidRPr="00697E89">
        <w:rPr>
          <w:rFonts w:hint="cs"/>
          <w:color w:val="auto"/>
          <w:rtl/>
        </w:rPr>
        <w:t xml:space="preserve">ם </w:t>
      </w:r>
      <w:r w:rsidRPr="00697E89">
        <w:rPr>
          <w:color w:val="auto"/>
          <w:rtl/>
        </w:rPr>
        <w:t>דהא אפילו רצה לתקוע כל היום הרשות בידו ואף על פי שיצא כבר להכי נמי בנשי</w:t>
      </w:r>
      <w:r w:rsidRPr="00697E89">
        <w:rPr>
          <w:rFonts w:hint="cs"/>
          <w:color w:val="auto"/>
          <w:rtl/>
        </w:rPr>
        <w:t xml:space="preserve">ם </w:t>
      </w:r>
      <w:r w:rsidRPr="00697E89">
        <w:rPr>
          <w:color w:val="auto"/>
          <w:rtl/>
        </w:rPr>
        <w:t>אינה שבות אבל איך תברך אשר קדשנו וצונו והיא לא נצטוית</w:t>
      </w:r>
      <w:r w:rsidRPr="00697E89">
        <w:rPr>
          <w:rFonts w:hint="cs"/>
          <w:color w:val="auto"/>
          <w:rtl/>
        </w:rPr>
        <w:t>.</w:t>
      </w:r>
    </w:p>
    <w:p w14:paraId="35EEEC91" w14:textId="1C0781E1" w:rsidR="005E6640" w:rsidRPr="00697E89" w:rsidRDefault="005E6640" w:rsidP="002E5B24">
      <w:pPr>
        <w:pStyle w:val="SourceText"/>
        <w:jc w:val="both"/>
        <w:rPr>
          <w:color w:val="auto"/>
          <w:rtl/>
        </w:rPr>
      </w:pPr>
      <w:r w:rsidRPr="00697E89">
        <w:rPr>
          <w:rFonts w:hint="cs"/>
          <w:color w:val="auto"/>
          <w:rtl/>
        </w:rPr>
        <w:t>תרגום:</w:t>
      </w:r>
      <w:r w:rsidRPr="00697E89">
        <w:rPr>
          <w:rFonts w:hint="cs"/>
          <w:color w:val="auto"/>
        </w:rPr>
        <w:t xml:space="preserve"> </w:t>
      </w:r>
      <w:r w:rsidRPr="00697E89">
        <w:rPr>
          <w:rFonts w:hint="cs"/>
          <w:color w:val="auto"/>
          <w:rtl/>
        </w:rPr>
        <w:t>היה ספק לריב"א</w:t>
      </w:r>
      <w:r w:rsidRPr="00697E89">
        <w:rPr>
          <w:color w:val="auto"/>
          <w:rtl/>
        </w:rPr>
        <w:t xml:space="preserve"> </w:t>
      </w:r>
      <w:r w:rsidRPr="00697E89">
        <w:rPr>
          <w:rFonts w:hint="cs"/>
          <w:color w:val="auto"/>
          <w:rtl/>
        </w:rPr>
        <w:t xml:space="preserve">לפי דעת </w:t>
      </w:r>
      <w:r w:rsidRPr="00697E89">
        <w:rPr>
          <w:color w:val="auto"/>
          <w:rtl/>
        </w:rPr>
        <w:t xml:space="preserve">ר' יוסי ורבי שמעון אם יכולות </w:t>
      </w:r>
      <w:r w:rsidRPr="00697E89">
        <w:rPr>
          <w:rFonts w:hint="cs"/>
          <w:color w:val="auto"/>
          <w:rtl/>
        </w:rPr>
        <w:t xml:space="preserve">[נשים] </w:t>
      </w:r>
      <w:r w:rsidRPr="00697E89">
        <w:rPr>
          <w:color w:val="auto"/>
          <w:rtl/>
        </w:rPr>
        <w:t>לברך על שופר או על שאר מצוות שאינן מחויבות</w:t>
      </w:r>
      <w:r w:rsidRPr="00697E89">
        <w:rPr>
          <w:rFonts w:hint="cs"/>
          <w:color w:val="auto"/>
          <w:rtl/>
        </w:rPr>
        <w:t xml:space="preserve"> </w:t>
      </w:r>
      <w:r w:rsidRPr="00697E89">
        <w:rPr>
          <w:color w:val="auto"/>
          <w:rtl/>
        </w:rPr>
        <w:t>–</w:t>
      </w:r>
      <w:r w:rsidRPr="00697E89">
        <w:rPr>
          <w:rFonts w:hint="cs"/>
          <w:color w:val="auto"/>
          <w:rtl/>
        </w:rPr>
        <w:t xml:space="preserve"> </w:t>
      </w:r>
      <w:r w:rsidRPr="00697E89">
        <w:rPr>
          <w:color w:val="auto"/>
          <w:rtl/>
        </w:rPr>
        <w:t xml:space="preserve"> א</w:t>
      </w:r>
      <w:r w:rsidRPr="00697E89">
        <w:rPr>
          <w:rFonts w:hint="cs"/>
          <w:color w:val="auto"/>
          <w:rtl/>
        </w:rPr>
        <w:t>ם נ</w:t>
      </w:r>
      <w:r w:rsidRPr="00697E89">
        <w:rPr>
          <w:color w:val="auto"/>
          <w:rtl/>
        </w:rPr>
        <w:t>חשב ברכ</w:t>
      </w:r>
      <w:r w:rsidRPr="00697E89">
        <w:rPr>
          <w:rFonts w:hint="cs"/>
          <w:color w:val="auto"/>
          <w:rtl/>
        </w:rPr>
        <w:t>ה או לא.</w:t>
      </w:r>
      <w:r w:rsidRPr="00697E89">
        <w:rPr>
          <w:color w:val="auto"/>
          <w:rtl/>
        </w:rPr>
        <w:t xml:space="preserve"> הואיל </w:t>
      </w:r>
      <w:r w:rsidRPr="00697E89">
        <w:rPr>
          <w:rFonts w:hint="cs"/>
          <w:color w:val="auto"/>
          <w:rtl/>
        </w:rPr>
        <w:t>שמתירים להן [לנשים]</w:t>
      </w:r>
      <w:r w:rsidRPr="00697E89">
        <w:rPr>
          <w:color w:val="auto"/>
          <w:rtl/>
        </w:rPr>
        <w:t xml:space="preserve"> לתקוע אף על גב </w:t>
      </w:r>
      <w:r w:rsidRPr="00697E89">
        <w:rPr>
          <w:rFonts w:hint="cs"/>
          <w:color w:val="auto"/>
          <w:rtl/>
        </w:rPr>
        <w:t>ש</w:t>
      </w:r>
      <w:r w:rsidRPr="00697E89">
        <w:rPr>
          <w:color w:val="auto"/>
          <w:rtl/>
        </w:rPr>
        <w:t xml:space="preserve">שבות </w:t>
      </w:r>
      <w:r w:rsidRPr="00697E89">
        <w:rPr>
          <w:rFonts w:hint="cs"/>
          <w:color w:val="auto"/>
          <w:rtl/>
        </w:rPr>
        <w:t xml:space="preserve">[שאיסור דרבנן] </w:t>
      </w:r>
      <w:r w:rsidRPr="00697E89">
        <w:rPr>
          <w:color w:val="auto"/>
          <w:rtl/>
        </w:rPr>
        <w:t>הוא</w:t>
      </w:r>
      <w:r w:rsidRPr="00697E89">
        <w:rPr>
          <w:rFonts w:hint="cs"/>
          <w:color w:val="auto"/>
          <w:rtl/>
        </w:rPr>
        <w:t>,</w:t>
      </w:r>
      <w:r w:rsidRPr="00697E89">
        <w:rPr>
          <w:color w:val="auto"/>
          <w:rtl/>
        </w:rPr>
        <w:t xml:space="preserve"> משמע </w:t>
      </w:r>
      <w:r w:rsidRPr="00697E89">
        <w:rPr>
          <w:rFonts w:hint="cs"/>
          <w:color w:val="auto"/>
          <w:rtl/>
        </w:rPr>
        <w:t>ש</w:t>
      </w:r>
      <w:r w:rsidRPr="00697E89">
        <w:rPr>
          <w:color w:val="auto"/>
          <w:rtl/>
        </w:rPr>
        <w:t>בטוב ה</w:t>
      </w:r>
      <w:r w:rsidRPr="00697E89">
        <w:rPr>
          <w:rFonts w:hint="cs"/>
          <w:color w:val="auto"/>
          <w:rtl/>
        </w:rPr>
        <w:t>ן</w:t>
      </w:r>
      <w:r w:rsidRPr="00697E89">
        <w:rPr>
          <w:color w:val="auto"/>
          <w:rtl/>
        </w:rPr>
        <w:t xml:space="preserve"> עושות ומקבלות שכר</w:t>
      </w:r>
      <w:r w:rsidRPr="00697E89">
        <w:rPr>
          <w:rFonts w:hint="cs"/>
          <w:color w:val="auto"/>
          <w:rtl/>
        </w:rPr>
        <w:t>.</w:t>
      </w:r>
      <w:r w:rsidRPr="00697E89">
        <w:rPr>
          <w:color w:val="auto"/>
          <w:rtl/>
        </w:rPr>
        <w:t xml:space="preserve"> </w:t>
      </w:r>
      <w:r w:rsidRPr="00697E89">
        <w:rPr>
          <w:rFonts w:hint="cs"/>
          <w:color w:val="auto"/>
          <w:rtl/>
        </w:rPr>
        <w:t>לכך גם</w:t>
      </w:r>
      <w:r w:rsidRPr="00697E89">
        <w:rPr>
          <w:color w:val="auto"/>
          <w:rtl/>
        </w:rPr>
        <w:t xml:space="preserve"> מברכות</w:t>
      </w:r>
      <w:r w:rsidRPr="00697E89">
        <w:rPr>
          <w:rFonts w:hint="cs"/>
          <w:color w:val="auto"/>
          <w:rtl/>
        </w:rPr>
        <w:t>,</w:t>
      </w:r>
      <w:r w:rsidRPr="00697E89">
        <w:rPr>
          <w:color w:val="auto"/>
          <w:rtl/>
        </w:rPr>
        <w:t xml:space="preserve"> </w:t>
      </w:r>
      <w:r w:rsidRPr="00697E89">
        <w:rPr>
          <w:rFonts w:hint="cs"/>
          <w:color w:val="auto"/>
          <w:rtl/>
        </w:rPr>
        <w:t>ש</w:t>
      </w:r>
      <w:r w:rsidRPr="00697E89">
        <w:rPr>
          <w:color w:val="auto"/>
          <w:rtl/>
        </w:rPr>
        <w:t>לגמרי רשות הוא להן לקיים כמו לאנשים</w:t>
      </w:r>
      <w:r w:rsidRPr="00697E89">
        <w:rPr>
          <w:rFonts w:hint="cs"/>
          <w:color w:val="auto"/>
          <w:rtl/>
        </w:rPr>
        <w:t xml:space="preserve">. </w:t>
      </w:r>
      <w:r w:rsidRPr="00697E89">
        <w:rPr>
          <w:color w:val="auto"/>
          <w:rtl/>
        </w:rPr>
        <w:t xml:space="preserve">או </w:t>
      </w:r>
      <w:r w:rsidRPr="00697E89">
        <w:rPr>
          <w:rFonts w:hint="cs"/>
          <w:color w:val="auto"/>
          <w:rtl/>
        </w:rPr>
        <w:t>ש</w:t>
      </w:r>
      <w:r w:rsidRPr="00697E89">
        <w:rPr>
          <w:color w:val="auto"/>
          <w:rtl/>
        </w:rPr>
        <w:t xml:space="preserve">מא </w:t>
      </w:r>
      <w:r w:rsidRPr="00697E89">
        <w:rPr>
          <w:rFonts w:hint="cs"/>
          <w:color w:val="auto"/>
          <w:rtl/>
        </w:rPr>
        <w:t>זה שמתירים להן</w:t>
      </w:r>
      <w:r w:rsidRPr="00697E89">
        <w:rPr>
          <w:color w:val="auto"/>
          <w:rtl/>
        </w:rPr>
        <w:t xml:space="preserve"> ה</w:t>
      </w:r>
      <w:r w:rsidRPr="00697E89">
        <w:rPr>
          <w:rFonts w:hint="cs"/>
          <w:color w:val="auto"/>
          <w:rtl/>
        </w:rPr>
        <w:t>וא</w:t>
      </w:r>
      <w:r w:rsidRPr="00697E89">
        <w:rPr>
          <w:color w:val="auto"/>
          <w:rtl/>
        </w:rPr>
        <w:t xml:space="preserve"> משום שבות ותקיעה בראש השנה</w:t>
      </w:r>
      <w:r w:rsidRPr="00697E89">
        <w:rPr>
          <w:rFonts w:hint="cs"/>
          <w:color w:val="auto"/>
          <w:rtl/>
        </w:rPr>
        <w:t>,</w:t>
      </w:r>
      <w:r w:rsidRPr="00697E89">
        <w:rPr>
          <w:color w:val="auto"/>
          <w:rtl/>
        </w:rPr>
        <w:t xml:space="preserve"> כיון שהותרה לאנשי</w:t>
      </w:r>
      <w:r w:rsidRPr="00697E89">
        <w:rPr>
          <w:rFonts w:hint="cs"/>
          <w:color w:val="auto"/>
          <w:rtl/>
        </w:rPr>
        <w:t>ם. שהרי</w:t>
      </w:r>
      <w:r w:rsidRPr="00697E89">
        <w:rPr>
          <w:color w:val="auto"/>
          <w:rtl/>
        </w:rPr>
        <w:t xml:space="preserve"> אפילו רצה לתקוע כל היום הרשות בידו ואף על פי שיצא כבר</w:t>
      </w:r>
      <w:r w:rsidRPr="00697E89">
        <w:rPr>
          <w:rFonts w:hint="cs"/>
          <w:color w:val="auto"/>
          <w:rtl/>
        </w:rPr>
        <w:t>.</w:t>
      </w:r>
      <w:r w:rsidRPr="00697E89">
        <w:rPr>
          <w:color w:val="auto"/>
          <w:rtl/>
        </w:rPr>
        <w:t xml:space="preserve"> </w:t>
      </w:r>
      <w:r w:rsidRPr="00697E89">
        <w:rPr>
          <w:rFonts w:hint="cs"/>
          <w:color w:val="auto"/>
          <w:rtl/>
        </w:rPr>
        <w:t>לכך גם</w:t>
      </w:r>
      <w:r w:rsidRPr="00697E89">
        <w:rPr>
          <w:color w:val="auto"/>
          <w:rtl/>
        </w:rPr>
        <w:t xml:space="preserve"> בנשי</w:t>
      </w:r>
      <w:r w:rsidRPr="00697E89">
        <w:rPr>
          <w:rFonts w:hint="cs"/>
          <w:color w:val="auto"/>
          <w:rtl/>
        </w:rPr>
        <w:t xml:space="preserve">ם </w:t>
      </w:r>
      <w:r w:rsidRPr="00697E89">
        <w:rPr>
          <w:color w:val="auto"/>
          <w:rtl/>
        </w:rPr>
        <w:t>אינה שבות</w:t>
      </w:r>
      <w:r w:rsidRPr="00697E89">
        <w:rPr>
          <w:rFonts w:hint="cs"/>
          <w:color w:val="auto"/>
          <w:rtl/>
        </w:rPr>
        <w:t>.</w:t>
      </w:r>
      <w:r w:rsidRPr="00697E89">
        <w:rPr>
          <w:color w:val="auto"/>
          <w:rtl/>
        </w:rPr>
        <w:t xml:space="preserve"> אבל איך תברך אשר קדשנו וצונו והיא לא נצטוית</w:t>
      </w:r>
      <w:r w:rsidRPr="00697E89">
        <w:rPr>
          <w:rFonts w:hint="cs"/>
          <w:color w:val="auto"/>
          <w:rtl/>
        </w:rPr>
        <w:t>?</w:t>
      </w:r>
    </w:p>
    <w:p w14:paraId="6CB6C056" w14:textId="29F63804" w:rsidR="005E6640" w:rsidRPr="00697E89" w:rsidRDefault="005E6640" w:rsidP="002E5B24">
      <w:pPr>
        <w:pStyle w:val="SourceText"/>
        <w:jc w:val="both"/>
        <w:rPr>
          <w:color w:val="auto"/>
          <w:rtl/>
        </w:rPr>
      </w:pPr>
    </w:p>
    <w:p w14:paraId="775DC08F" w14:textId="18C11D08" w:rsidR="005E6640" w:rsidRPr="00697E89" w:rsidRDefault="005E6640" w:rsidP="002E5B24">
      <w:pPr>
        <w:bidi/>
        <w:jc w:val="both"/>
        <w:rPr>
          <w:rtl/>
        </w:rPr>
      </w:pPr>
      <w:r w:rsidRPr="00697E89">
        <w:rPr>
          <w:rFonts w:hint="cs"/>
          <w:rtl/>
        </w:rPr>
        <w:t>ה</w:t>
      </w:r>
      <w:r w:rsidRPr="00697E89">
        <w:rPr>
          <w:rtl/>
        </w:rPr>
        <w:t xml:space="preserve">ריב"א </w:t>
      </w:r>
      <w:r w:rsidRPr="00697E89">
        <w:rPr>
          <w:rFonts w:hint="cs"/>
          <w:rtl/>
        </w:rPr>
        <w:t xml:space="preserve">מציע כאן שתי דרכים אפשרויות להבנת ההיתר לנשים לתקוע בשופר והשלכותיו על שאלת אמירת ברכה על תקיעת שופר או על מצוות אחרות שמהן נשים פטורות: </w:t>
      </w:r>
    </w:p>
    <w:p w14:paraId="2B4E3AE8" w14:textId="6183B487" w:rsidR="005E6640" w:rsidRPr="00697E89" w:rsidRDefault="005E6640" w:rsidP="002E5B24">
      <w:pPr>
        <w:bidi/>
        <w:jc w:val="both"/>
        <w:rPr>
          <w:rtl/>
        </w:rPr>
      </w:pPr>
      <w:r w:rsidRPr="00697E89">
        <w:rPr>
          <w:rFonts w:hint="eastAsia"/>
          <w:b/>
          <w:bCs/>
          <w:rtl/>
        </w:rPr>
        <w:t>א</w:t>
      </w:r>
      <w:r w:rsidRPr="00697E89">
        <w:rPr>
          <w:b/>
          <w:bCs/>
          <w:rtl/>
        </w:rPr>
        <w:t xml:space="preserve">. </w:t>
      </w:r>
      <w:r w:rsidRPr="00697E89">
        <w:rPr>
          <w:rFonts w:hint="eastAsia"/>
          <w:b/>
          <w:bCs/>
          <w:rtl/>
        </w:rPr>
        <w:t>קיום</w:t>
      </w:r>
      <w:r w:rsidRPr="00697E89">
        <w:rPr>
          <w:b/>
          <w:bCs/>
          <w:rtl/>
        </w:rPr>
        <w:t xml:space="preserve"> </w:t>
      </w:r>
      <w:r w:rsidRPr="00697E89">
        <w:rPr>
          <w:rFonts w:hint="eastAsia"/>
          <w:b/>
          <w:bCs/>
          <w:rtl/>
        </w:rPr>
        <w:t>מצווה</w:t>
      </w:r>
      <w:r w:rsidRPr="00697E89">
        <w:rPr>
          <w:rFonts w:hint="cs"/>
          <w:rtl/>
        </w:rPr>
        <w:t xml:space="preserve">. </w:t>
      </w:r>
      <w:r w:rsidRPr="00697E89">
        <w:rPr>
          <w:rtl/>
        </w:rPr>
        <w:t>לדעתו "טוב ה</w:t>
      </w:r>
      <w:r w:rsidRPr="00697E89">
        <w:rPr>
          <w:rFonts w:hint="cs"/>
          <w:rtl/>
        </w:rPr>
        <w:t>ן</w:t>
      </w:r>
      <w:r w:rsidRPr="00697E89">
        <w:rPr>
          <w:rtl/>
        </w:rPr>
        <w:t xml:space="preserve"> עושות", ואף "מקבלות שכר". אף שאינן מחויבות, נשים בהחלט מקיימות מצווה </w:t>
      </w:r>
      <w:r w:rsidRPr="00697E89">
        <w:rPr>
          <w:rFonts w:hint="cs"/>
          <w:rtl/>
        </w:rPr>
        <w:t>בעשיית</w:t>
      </w:r>
      <w:r w:rsidRPr="00697E89">
        <w:rPr>
          <w:rtl/>
        </w:rPr>
        <w:t xml:space="preserve"> מצווה מרצון. </w:t>
      </w:r>
      <w:r w:rsidRPr="00697E89">
        <w:rPr>
          <w:rFonts w:hint="cs"/>
          <w:rtl/>
        </w:rPr>
        <w:t>ומכיוון</w:t>
      </w:r>
      <w:r w:rsidRPr="00697E89">
        <w:rPr>
          <w:rtl/>
        </w:rPr>
        <w:t xml:space="preserve"> </w:t>
      </w:r>
      <w:r w:rsidRPr="00697E89">
        <w:rPr>
          <w:rFonts w:hint="cs"/>
          <w:rtl/>
        </w:rPr>
        <w:t>ש</w:t>
      </w:r>
      <w:r w:rsidRPr="00697E89">
        <w:rPr>
          <w:rtl/>
        </w:rPr>
        <w:t xml:space="preserve">זהו </w:t>
      </w:r>
      <w:r w:rsidRPr="00697E89">
        <w:rPr>
          <w:rFonts w:hint="cs"/>
          <w:rtl/>
        </w:rPr>
        <w:t>'</w:t>
      </w:r>
      <w:r w:rsidRPr="00697E89">
        <w:rPr>
          <w:rtl/>
        </w:rPr>
        <w:t>מעשה מצווה</w:t>
      </w:r>
      <w:r w:rsidRPr="00697E89">
        <w:rPr>
          <w:rFonts w:hint="cs"/>
          <w:rtl/>
        </w:rPr>
        <w:t>'</w:t>
      </w:r>
      <w:r w:rsidRPr="00697E89">
        <w:rPr>
          <w:rtl/>
        </w:rPr>
        <w:t xml:space="preserve">, </w:t>
      </w:r>
      <w:r w:rsidRPr="00697E89">
        <w:rPr>
          <w:rFonts w:hint="cs"/>
          <w:rtl/>
        </w:rPr>
        <w:t xml:space="preserve">ממילא </w:t>
      </w:r>
      <w:r w:rsidRPr="00697E89">
        <w:rPr>
          <w:rtl/>
        </w:rPr>
        <w:t>ראוי לברך עלי</w:t>
      </w:r>
      <w:r w:rsidRPr="00697E89">
        <w:rPr>
          <w:rFonts w:hint="cs"/>
          <w:rtl/>
        </w:rPr>
        <w:t>ו</w:t>
      </w:r>
      <w:r w:rsidRPr="00697E89">
        <w:rPr>
          <w:rtl/>
        </w:rPr>
        <w:t xml:space="preserve">. </w:t>
      </w:r>
    </w:p>
    <w:p w14:paraId="62BF0D88" w14:textId="686604F6" w:rsidR="005E6640" w:rsidRPr="00697E89" w:rsidRDefault="005E6640" w:rsidP="002E5B24">
      <w:pPr>
        <w:bidi/>
        <w:jc w:val="both"/>
        <w:rPr>
          <w:rtl/>
        </w:rPr>
      </w:pPr>
      <w:r w:rsidRPr="00697E89">
        <w:rPr>
          <w:rFonts w:hint="eastAsia"/>
          <w:b/>
          <w:bCs/>
          <w:rtl/>
        </w:rPr>
        <w:t>ב</w:t>
      </w:r>
      <w:r w:rsidRPr="00697E89">
        <w:rPr>
          <w:b/>
          <w:bCs/>
          <w:rtl/>
        </w:rPr>
        <w:t>. מעשה ניטרלי</w:t>
      </w:r>
      <w:r w:rsidRPr="00697E89">
        <w:rPr>
          <w:rFonts w:hint="cs"/>
          <w:rtl/>
        </w:rPr>
        <w:t xml:space="preserve">. </w:t>
      </w:r>
      <w:r w:rsidRPr="00697E89">
        <w:rPr>
          <w:rtl/>
        </w:rPr>
        <w:t xml:space="preserve">מבחינה הלכתית </w:t>
      </w:r>
      <w:r w:rsidRPr="00697E89">
        <w:rPr>
          <w:rFonts w:hint="cs"/>
          <w:rtl/>
        </w:rPr>
        <w:t>אין בתקיעת נשים בשופר דבר איסור, אך גם אינו מצווה</w:t>
      </w:r>
      <w:r w:rsidRPr="00697E89">
        <w:rPr>
          <w:rtl/>
        </w:rPr>
        <w:t>. הדבר דומה לגבר התוקע בש</w:t>
      </w:r>
      <w:r w:rsidRPr="00697E89">
        <w:rPr>
          <w:rFonts w:hint="cs"/>
          <w:rtl/>
        </w:rPr>
        <w:t>ו</w:t>
      </w:r>
      <w:r w:rsidRPr="00697E89">
        <w:rPr>
          <w:rtl/>
        </w:rPr>
        <w:t>פר</w:t>
      </w:r>
      <w:r w:rsidRPr="00697E89">
        <w:rPr>
          <w:rFonts w:hint="cs"/>
          <w:rtl/>
        </w:rPr>
        <w:t xml:space="preserve"> בראש השנה</w:t>
      </w:r>
      <w:r w:rsidRPr="00697E89">
        <w:rPr>
          <w:rtl/>
        </w:rPr>
        <w:t xml:space="preserve"> בשנית אחרי שכבר קיים את המצווה.</w:t>
      </w:r>
      <w:r w:rsidRPr="00697E89">
        <w:rPr>
          <w:rFonts w:hint="cs"/>
          <w:rtl/>
        </w:rPr>
        <w:t xml:space="preserve"> </w:t>
      </w:r>
      <w:r w:rsidRPr="00697E89">
        <w:rPr>
          <w:rtl/>
        </w:rPr>
        <w:t xml:space="preserve">מאחר </w:t>
      </w:r>
      <w:r w:rsidRPr="00697E89">
        <w:rPr>
          <w:rFonts w:hint="cs"/>
          <w:rtl/>
        </w:rPr>
        <w:t>שבפועל הוא לא מצוּוה על תקיעות אלו, לא שייך לברך עליהן ברכה המדברת על ציווי. אולי הוא הדין לאישה: מכיוון שאינה מצוּוה בדבר לא תוכל לברך מדעתה, מכיוון שנוסח הברכה "וציוונו" מוכיח שאין לאומרה אלא במקום שיש חיוב</w:t>
      </w:r>
      <w:r w:rsidRPr="00697E89">
        <w:rPr>
          <w:rtl/>
        </w:rPr>
        <w:t xml:space="preserve">. </w:t>
      </w:r>
    </w:p>
    <w:p w14:paraId="31926C5D" w14:textId="5F609B03" w:rsidR="005E6640" w:rsidRPr="00697E89" w:rsidRDefault="005E6640" w:rsidP="002E5B24">
      <w:pPr>
        <w:bidi/>
        <w:jc w:val="both"/>
        <w:rPr>
          <w:rtl/>
        </w:rPr>
      </w:pPr>
      <w:r w:rsidRPr="00697E89">
        <w:rPr>
          <w:rFonts w:hint="cs"/>
          <w:rtl/>
        </w:rPr>
        <w:t>ה</w:t>
      </w:r>
      <w:r w:rsidRPr="00697E89">
        <w:rPr>
          <w:rtl/>
        </w:rPr>
        <w:t xml:space="preserve">ריב"א ממשיך ומסכם דעות שונות </w:t>
      </w:r>
      <w:r w:rsidRPr="00697E89">
        <w:rPr>
          <w:rFonts w:hint="cs"/>
          <w:rtl/>
        </w:rPr>
        <w:t>ביחס לשאלות האלו</w:t>
      </w:r>
      <w:r w:rsidRPr="00697E89">
        <w:rPr>
          <w:rtl/>
        </w:rPr>
        <w:t>. כך נעשה גם אנחנו, ונתמקד בדעותיהם של הרמב"ם, רב</w:t>
      </w:r>
      <w:r w:rsidRPr="00697E89">
        <w:rPr>
          <w:rFonts w:hint="cs"/>
          <w:rtl/>
        </w:rPr>
        <w:t>ותיו</w:t>
      </w:r>
      <w:r w:rsidRPr="00697E89">
        <w:rPr>
          <w:rtl/>
        </w:rPr>
        <w:t xml:space="preserve"> של רש"י, רש"י</w:t>
      </w:r>
      <w:r w:rsidRPr="00697E89">
        <w:rPr>
          <w:rFonts w:hint="cs"/>
          <w:rtl/>
        </w:rPr>
        <w:t xml:space="preserve"> עצמו</w:t>
      </w:r>
      <w:r w:rsidRPr="00697E89">
        <w:rPr>
          <w:rtl/>
        </w:rPr>
        <w:t xml:space="preserve"> ורבנו תם. </w:t>
      </w:r>
    </w:p>
    <w:p w14:paraId="0978E785" w14:textId="7FBA2D9F" w:rsidR="005E6640" w:rsidRPr="00697E89" w:rsidRDefault="005E6640" w:rsidP="002E5B24">
      <w:pPr>
        <w:pStyle w:val="Heading1"/>
        <w:bidi/>
        <w:jc w:val="both"/>
        <w:rPr>
          <w:rtl/>
        </w:rPr>
      </w:pPr>
      <w:r w:rsidRPr="00697E89">
        <w:rPr>
          <w:rFonts w:hint="cs"/>
          <w:rtl/>
        </w:rPr>
        <w:t>מחלוקת ראשונים</w:t>
      </w:r>
    </w:p>
    <w:p w14:paraId="49D1A32E" w14:textId="74F8D7BA" w:rsidR="005E6640" w:rsidRPr="00697E89" w:rsidRDefault="005E6640" w:rsidP="002E5B24">
      <w:pPr>
        <w:pStyle w:val="Subq"/>
        <w:jc w:val="both"/>
        <w:rPr>
          <w:rtl/>
        </w:rPr>
      </w:pPr>
      <w:r w:rsidRPr="00697E89">
        <w:rPr>
          <w:rtl/>
        </w:rPr>
        <w:t>פסיקת הרמב"ם</w:t>
      </w:r>
    </w:p>
    <w:p w14:paraId="0A6DF33B" w14:textId="5850341C" w:rsidR="005E6640" w:rsidRPr="00697E89" w:rsidRDefault="005E6640" w:rsidP="002E5B24">
      <w:pPr>
        <w:bidi/>
        <w:jc w:val="both"/>
        <w:rPr>
          <w:rtl/>
        </w:rPr>
      </w:pPr>
      <w:r w:rsidRPr="00697E89">
        <w:rPr>
          <w:rtl/>
        </w:rPr>
        <w:lastRenderedPageBreak/>
        <w:t xml:space="preserve">הרמב"ם מתיר לאישה לקיים מצווה שהיא פטורה ממנה, אך </w:t>
      </w:r>
      <w:r w:rsidRPr="00697E89">
        <w:rPr>
          <w:rFonts w:hint="cs"/>
          <w:rtl/>
        </w:rPr>
        <w:t>אוסר עליה</w:t>
      </w:r>
      <w:r w:rsidRPr="00697E89">
        <w:rPr>
          <w:rtl/>
        </w:rPr>
        <w:t xml:space="preserve"> לברך </w:t>
      </w:r>
      <w:r w:rsidRPr="00697E89">
        <w:rPr>
          <w:rFonts w:hint="cs"/>
          <w:rtl/>
        </w:rPr>
        <w:t>על כך את ברכת המצווה.</w:t>
      </w:r>
    </w:p>
    <w:p w14:paraId="3718D7E8" w14:textId="17EBFBA1" w:rsidR="005E6640" w:rsidRPr="00697E89" w:rsidRDefault="005E6640" w:rsidP="002E5B24">
      <w:pPr>
        <w:pStyle w:val="SourceTitle"/>
        <w:jc w:val="both"/>
        <w:rPr>
          <w:color w:val="auto"/>
          <w:rtl/>
        </w:rPr>
      </w:pPr>
      <w:r w:rsidRPr="00697E89">
        <w:rPr>
          <w:color w:val="auto"/>
          <w:rtl/>
        </w:rPr>
        <w:t>משנה תורה לרמב"ם, הלכות ציצית פרק ג הלכה ט </w:t>
      </w:r>
    </w:p>
    <w:p w14:paraId="0B227912" w14:textId="0C131512" w:rsidR="005E6640" w:rsidRPr="00697E89" w:rsidRDefault="005E6640" w:rsidP="002E5B24">
      <w:pPr>
        <w:pStyle w:val="SourceText"/>
        <w:jc w:val="both"/>
        <w:rPr>
          <w:color w:val="auto"/>
          <w:rtl/>
        </w:rPr>
      </w:pPr>
      <w:r w:rsidRPr="00697E89">
        <w:rPr>
          <w:color w:val="auto"/>
          <w:rtl/>
        </w:rPr>
        <w:t>… מצות עשה שהנשים פטורות מהן אם רצו לעשות אותן בלא ברכה אין ממחין בידן.</w:t>
      </w:r>
    </w:p>
    <w:p w14:paraId="33EFBA71" w14:textId="2CD92E81" w:rsidR="005E6640" w:rsidRPr="00697E89" w:rsidRDefault="005E6640" w:rsidP="002E5B24">
      <w:pPr>
        <w:bidi/>
        <w:jc w:val="both"/>
        <w:rPr>
          <w:rtl/>
        </w:rPr>
      </w:pPr>
      <w:r w:rsidRPr="00697E89">
        <w:rPr>
          <w:rtl/>
        </w:rPr>
        <w:t xml:space="preserve">מדוע הרמב"ם </w:t>
      </w:r>
      <w:r w:rsidRPr="00697E89">
        <w:rPr>
          <w:rFonts w:hint="cs"/>
          <w:rtl/>
        </w:rPr>
        <w:t xml:space="preserve">אינו </w:t>
      </w:r>
      <w:r w:rsidRPr="00697E89">
        <w:rPr>
          <w:rtl/>
        </w:rPr>
        <w:t xml:space="preserve">מתיר לנשים לברך על מצוות </w:t>
      </w:r>
      <w:r w:rsidRPr="00697E89">
        <w:rPr>
          <w:rFonts w:hint="cs"/>
          <w:rtl/>
        </w:rPr>
        <w:t xml:space="preserve">שהן מקיימות </w:t>
      </w:r>
      <w:r w:rsidRPr="00697E89">
        <w:rPr>
          <w:rtl/>
        </w:rPr>
        <w:t>מרצון</w:t>
      </w:r>
      <w:r w:rsidRPr="00697E89">
        <w:rPr>
          <w:rFonts w:hint="cs"/>
          <w:rtl/>
        </w:rPr>
        <w:t xml:space="preserve">? </w:t>
      </w:r>
      <w:r w:rsidRPr="00697E89">
        <w:rPr>
          <w:rtl/>
        </w:rPr>
        <w:t>הוא אינו מסביר</w:t>
      </w:r>
      <w:r w:rsidRPr="00697E89">
        <w:rPr>
          <w:rFonts w:hint="cs"/>
          <w:rtl/>
        </w:rPr>
        <w:t xml:space="preserve"> כאן</w:t>
      </w:r>
      <w:r w:rsidRPr="00697E89">
        <w:rPr>
          <w:rtl/>
        </w:rPr>
        <w:t xml:space="preserve">. </w:t>
      </w:r>
    </w:p>
    <w:p w14:paraId="3E46A1BE" w14:textId="33B72130" w:rsidR="005E6640" w:rsidRPr="00697E89" w:rsidRDefault="005E6640" w:rsidP="002E5B24">
      <w:pPr>
        <w:bidi/>
        <w:jc w:val="both"/>
        <w:rPr>
          <w:rtl/>
        </w:rPr>
      </w:pPr>
      <w:r w:rsidRPr="00697E89">
        <w:rPr>
          <w:rFonts w:hint="cs"/>
          <w:rtl/>
        </w:rPr>
        <w:t>ראינו שה</w:t>
      </w:r>
      <w:r w:rsidRPr="00697E89">
        <w:rPr>
          <w:rtl/>
        </w:rPr>
        <w:t xml:space="preserve">ריב"א סובר כי שאלה זו תלויה באופן </w:t>
      </w:r>
      <w:r w:rsidRPr="00697E89">
        <w:rPr>
          <w:rFonts w:hint="cs"/>
          <w:rtl/>
        </w:rPr>
        <w:t>ש</w:t>
      </w:r>
      <w:r w:rsidRPr="00697E89">
        <w:rPr>
          <w:rtl/>
        </w:rPr>
        <w:t xml:space="preserve">בו אנו </w:t>
      </w:r>
      <w:r w:rsidRPr="00697E89">
        <w:rPr>
          <w:rFonts w:hint="cs"/>
          <w:rtl/>
        </w:rPr>
        <w:t>מבינ</w:t>
      </w:r>
      <w:r w:rsidRPr="00697E89">
        <w:rPr>
          <w:rtl/>
        </w:rPr>
        <w:t>ים את הקיום מרצון</w:t>
      </w:r>
      <w:r w:rsidRPr="00697E89">
        <w:rPr>
          <w:rFonts w:hint="cs"/>
          <w:rtl/>
        </w:rPr>
        <w:t xml:space="preserve">, אך </w:t>
      </w:r>
      <w:r w:rsidRPr="00697E89">
        <w:rPr>
          <w:rtl/>
        </w:rPr>
        <w:t>עמדתו של הרמב"ם לגבי קיום מצוות מרצון אינה ברורה. במקום אחר פוסק הרמב"ם שאישה מקבלת שכר הלכתי על לימוד תורה, אף שאינה מצווה בכך</w:t>
      </w:r>
      <w:r w:rsidRPr="00697E89">
        <w:rPr>
          <w:rFonts w:hint="cs"/>
          <w:rtl/>
        </w:rPr>
        <w:t>.</w:t>
      </w:r>
      <w:r w:rsidRPr="00697E89">
        <w:rPr>
          <w:vertAlign w:val="superscript"/>
          <w:rtl/>
        </w:rPr>
        <w:footnoteReference w:id="2"/>
      </w:r>
      <w:r w:rsidRPr="00697E89">
        <w:rPr>
          <w:rtl/>
        </w:rPr>
        <w:t xml:space="preserve"> דבר זה מרמז שיש במעשה פן מסוים של קיום מצווה. עם זאת, הרמב"ם </w:t>
      </w:r>
      <w:r w:rsidRPr="00697E89">
        <w:rPr>
          <w:rFonts w:hint="cs"/>
          <w:rtl/>
        </w:rPr>
        <w:t>אינו</w:t>
      </w:r>
      <w:r w:rsidRPr="00697E89">
        <w:rPr>
          <w:rtl/>
        </w:rPr>
        <w:t xml:space="preserve"> מזכיר שכר דומה בדיונו כאן על נשים המקיימות מצוות מרצון, ואופן ההתנסחות של "אין ממחין בידן" </w:t>
      </w:r>
      <w:r w:rsidRPr="00697E89">
        <w:rPr>
          <w:rFonts w:hint="cs"/>
          <w:rtl/>
        </w:rPr>
        <w:t>איננו מעיד על עידוד מיוחד.</w:t>
      </w:r>
    </w:p>
    <w:p w14:paraId="7900AF49" w14:textId="7B25B735" w:rsidR="005E6640" w:rsidRPr="00697E89" w:rsidRDefault="005E6640" w:rsidP="002E5B24">
      <w:pPr>
        <w:bidi/>
        <w:jc w:val="both"/>
        <w:rPr>
          <w:rtl/>
        </w:rPr>
      </w:pPr>
      <w:r w:rsidRPr="00697E89">
        <w:rPr>
          <w:rFonts w:hint="cs"/>
          <w:rtl/>
        </w:rPr>
        <w:t>איך אפשר להסביר את פסיקתו של הרמב"ם? ניתן לייחס לגישת הרמב"ם שני חששות:</w:t>
      </w:r>
    </w:p>
    <w:p w14:paraId="374A1CBD" w14:textId="5DFEA7DF" w:rsidR="005E6640" w:rsidRPr="00697E89" w:rsidRDefault="005E6640" w:rsidP="002E5B24">
      <w:pPr>
        <w:bidi/>
        <w:jc w:val="both"/>
        <w:rPr>
          <w:rtl/>
        </w:rPr>
      </w:pPr>
      <w:r w:rsidRPr="00697E89">
        <w:rPr>
          <w:rFonts w:hint="eastAsia"/>
          <w:b/>
          <w:bCs/>
          <w:rtl/>
        </w:rPr>
        <w:t>א</w:t>
      </w:r>
      <w:r w:rsidRPr="00697E89">
        <w:rPr>
          <w:b/>
          <w:bCs/>
          <w:rtl/>
        </w:rPr>
        <w:t>. ברכה שאינה צריכה</w:t>
      </w:r>
      <w:r w:rsidRPr="00697E89">
        <w:rPr>
          <w:rFonts w:hint="cs"/>
          <w:b/>
          <w:bCs/>
          <w:rtl/>
        </w:rPr>
        <w:t>.</w:t>
      </w:r>
      <w:r w:rsidRPr="00697E89">
        <w:rPr>
          <w:b/>
          <w:bCs/>
          <w:rtl/>
        </w:rPr>
        <w:t xml:space="preserve"> </w:t>
      </w:r>
      <w:r w:rsidRPr="00697E89">
        <w:rPr>
          <w:rFonts w:hint="cs"/>
          <w:rtl/>
        </w:rPr>
        <w:t xml:space="preserve">לשיטת הרמב"ם, אמירת ברכה שאינה צריכה אסורה מדאורייתא. </w:t>
      </w:r>
    </w:p>
    <w:p w14:paraId="6BAB5D47" w14:textId="77777777" w:rsidR="005E6640" w:rsidRPr="00697E89" w:rsidRDefault="005E6640" w:rsidP="002E5B24">
      <w:pPr>
        <w:pStyle w:val="SourceTitle"/>
        <w:jc w:val="both"/>
        <w:rPr>
          <w:color w:val="auto"/>
        </w:rPr>
      </w:pPr>
      <w:r w:rsidRPr="00697E89">
        <w:rPr>
          <w:rFonts w:hint="eastAsia"/>
          <w:color w:val="auto"/>
          <w:rtl/>
        </w:rPr>
        <w:t>משנה</w:t>
      </w:r>
      <w:r w:rsidRPr="00697E89">
        <w:rPr>
          <w:color w:val="auto"/>
          <w:rtl/>
        </w:rPr>
        <w:t xml:space="preserve"> </w:t>
      </w:r>
      <w:r w:rsidRPr="00697E89">
        <w:rPr>
          <w:rFonts w:hint="eastAsia"/>
          <w:color w:val="auto"/>
          <w:rtl/>
        </w:rPr>
        <w:t>תורה</w:t>
      </w:r>
      <w:r w:rsidRPr="00697E89">
        <w:rPr>
          <w:color w:val="auto"/>
          <w:rtl/>
        </w:rPr>
        <w:t xml:space="preserve"> </w:t>
      </w:r>
      <w:r w:rsidRPr="00697E89">
        <w:rPr>
          <w:rFonts w:hint="eastAsia"/>
          <w:color w:val="auto"/>
          <w:rtl/>
        </w:rPr>
        <w:t>הלכות</w:t>
      </w:r>
      <w:r w:rsidRPr="00697E89">
        <w:rPr>
          <w:color w:val="auto"/>
          <w:rtl/>
        </w:rPr>
        <w:t xml:space="preserve"> </w:t>
      </w:r>
      <w:r w:rsidRPr="00697E89">
        <w:rPr>
          <w:rFonts w:hint="eastAsia"/>
          <w:color w:val="auto"/>
          <w:rtl/>
        </w:rPr>
        <w:t>ברכות</w:t>
      </w:r>
      <w:r w:rsidRPr="00697E89">
        <w:rPr>
          <w:color w:val="auto"/>
          <w:rtl/>
        </w:rPr>
        <w:t xml:space="preserve"> </w:t>
      </w:r>
      <w:r w:rsidRPr="00697E89">
        <w:rPr>
          <w:rFonts w:hint="eastAsia"/>
          <w:color w:val="auto"/>
          <w:rtl/>
        </w:rPr>
        <w:t>פרק</w:t>
      </w:r>
      <w:r w:rsidRPr="00697E89">
        <w:rPr>
          <w:color w:val="auto"/>
          <w:rtl/>
        </w:rPr>
        <w:t xml:space="preserve"> </w:t>
      </w:r>
      <w:r w:rsidRPr="00697E89">
        <w:rPr>
          <w:rFonts w:hint="eastAsia"/>
          <w:color w:val="auto"/>
          <w:rtl/>
        </w:rPr>
        <w:t>א</w:t>
      </w:r>
      <w:r w:rsidRPr="00697E89">
        <w:rPr>
          <w:color w:val="auto"/>
          <w:rtl/>
        </w:rPr>
        <w:t xml:space="preserve"> </w:t>
      </w:r>
      <w:r w:rsidRPr="00697E89">
        <w:rPr>
          <w:rFonts w:hint="eastAsia"/>
          <w:color w:val="auto"/>
          <w:rtl/>
        </w:rPr>
        <w:t>הלכה</w:t>
      </w:r>
      <w:r w:rsidRPr="00697E89">
        <w:rPr>
          <w:color w:val="auto"/>
          <w:rtl/>
        </w:rPr>
        <w:t xml:space="preserve"> </w:t>
      </w:r>
      <w:r w:rsidRPr="00697E89">
        <w:rPr>
          <w:rFonts w:hint="eastAsia"/>
          <w:color w:val="auto"/>
          <w:rtl/>
        </w:rPr>
        <w:t>טו </w:t>
      </w:r>
    </w:p>
    <w:p w14:paraId="40DB79D1" w14:textId="70F264D0" w:rsidR="005E6640" w:rsidRPr="00697E89" w:rsidRDefault="005E6640" w:rsidP="002E5B24">
      <w:pPr>
        <w:pStyle w:val="SourceText"/>
        <w:jc w:val="both"/>
        <w:rPr>
          <w:color w:val="auto"/>
          <w:rtl/>
        </w:rPr>
      </w:pPr>
      <w:r w:rsidRPr="00697E89">
        <w:rPr>
          <w:color w:val="auto"/>
          <w:rtl/>
        </w:rPr>
        <w:t xml:space="preserve">   </w:t>
      </w:r>
      <w:r w:rsidRPr="00697E89">
        <w:rPr>
          <w:rFonts w:hint="eastAsia"/>
          <w:color w:val="auto"/>
          <w:rtl/>
        </w:rPr>
        <w:t>כל</w:t>
      </w:r>
      <w:r w:rsidRPr="00697E89">
        <w:rPr>
          <w:color w:val="auto"/>
          <w:rtl/>
        </w:rPr>
        <w:t xml:space="preserve"> המברך ברכה שאינה צריכה הרי זה נושא שם שמים </w:t>
      </w:r>
      <w:r w:rsidRPr="00697E89">
        <w:rPr>
          <w:rFonts w:hint="eastAsia"/>
          <w:color w:val="auto"/>
          <w:rtl/>
        </w:rPr>
        <w:t>לשוא</w:t>
      </w:r>
      <w:r w:rsidRPr="00697E89">
        <w:rPr>
          <w:color w:val="auto"/>
          <w:rtl/>
        </w:rPr>
        <w:t xml:space="preserve"> והרי הוא כנשבע </w:t>
      </w:r>
      <w:r w:rsidRPr="00697E89">
        <w:rPr>
          <w:rFonts w:hint="eastAsia"/>
          <w:color w:val="auto"/>
          <w:rtl/>
        </w:rPr>
        <w:t>לשוא</w:t>
      </w:r>
    </w:p>
    <w:p w14:paraId="0BA9D34B" w14:textId="69D6C382" w:rsidR="005E6640" w:rsidRPr="00697E89" w:rsidRDefault="005E6640" w:rsidP="002E5B24">
      <w:pPr>
        <w:bidi/>
        <w:jc w:val="both"/>
        <w:rPr>
          <w:rtl/>
        </w:rPr>
      </w:pPr>
      <w:r w:rsidRPr="00697E89">
        <w:rPr>
          <w:rFonts w:hint="cs"/>
          <w:rtl/>
        </w:rPr>
        <w:t>בשל כך עלינו להיזהר מאוד ביחסנו לברכות בכלל. מסיבה זו הרמב"ם אינו מתיר אמירת ברכות על עשיית מנהגים, אפילו על מנהגים שהתקבלו בכל העדות, דוגמת אמירת הלל בראש חודש.</w:t>
      </w:r>
    </w:p>
    <w:p w14:paraId="08692331" w14:textId="77777777" w:rsidR="005E6640" w:rsidRPr="00697E89" w:rsidRDefault="005E6640" w:rsidP="002E5B24">
      <w:pPr>
        <w:pStyle w:val="SourceTitle"/>
        <w:jc w:val="both"/>
        <w:rPr>
          <w:color w:val="auto"/>
          <w:rtl/>
        </w:rPr>
      </w:pPr>
      <w:r w:rsidRPr="00697E89">
        <w:rPr>
          <w:color w:val="auto"/>
          <w:rtl/>
        </w:rPr>
        <w:t>משנה תורה לרמב"ם, הלכות ברכות פרק יא הלכה טז </w:t>
      </w:r>
    </w:p>
    <w:p w14:paraId="4477CABE" w14:textId="77777777" w:rsidR="005E6640" w:rsidRPr="00697E89" w:rsidRDefault="005E6640" w:rsidP="002E5B24">
      <w:pPr>
        <w:pStyle w:val="SourceText"/>
        <w:jc w:val="both"/>
        <w:rPr>
          <w:color w:val="auto"/>
          <w:rtl/>
        </w:rPr>
      </w:pPr>
      <w:r w:rsidRPr="00697E89">
        <w:rPr>
          <w:color w:val="auto"/>
          <w:rtl/>
        </w:rPr>
        <w:t>כל דבר שהוא מנהג</w:t>
      </w:r>
      <w:r w:rsidRPr="00697E89">
        <w:rPr>
          <w:rFonts w:hint="cs"/>
          <w:color w:val="auto"/>
          <w:rtl/>
        </w:rPr>
        <w:t xml:space="preserve">... </w:t>
      </w:r>
      <w:r w:rsidRPr="00697E89">
        <w:rPr>
          <w:color w:val="auto"/>
          <w:rtl/>
        </w:rPr>
        <w:t>כגון קריאת הלל בראשי חדשים ובחולו של מועד של פסח אין מברכין עליו, וכן כל דבר שיסתפק לך אם טעון ברכה אם לאו עושין אותו בלא ברכה, ולעולם יזהר אדם בברכה שאינה צריכה</w:t>
      </w:r>
      <w:r w:rsidRPr="00697E89">
        <w:rPr>
          <w:rFonts w:hint="cs"/>
          <w:color w:val="auto"/>
          <w:rtl/>
        </w:rPr>
        <w:t>.</w:t>
      </w:r>
    </w:p>
    <w:p w14:paraId="7506D79E" w14:textId="660E68F6" w:rsidR="005E6640" w:rsidRPr="00697E89" w:rsidRDefault="005E6640" w:rsidP="002E5B24">
      <w:pPr>
        <w:bidi/>
        <w:jc w:val="both"/>
        <w:rPr>
          <w:rtl/>
        </w:rPr>
      </w:pPr>
      <w:r w:rsidRPr="00697E89">
        <w:rPr>
          <w:rFonts w:hint="cs"/>
          <w:rtl/>
        </w:rPr>
        <w:t>אם עשיית מנהג מחייב איננה מאפשרת לנו להתגבר על חשש לברכה שאינה צריכה, איך אפשר יהיה להתיר לנשים לברך על עשיית מצווה מרצון? יכול להיות שהרמב"ם מתיר את אמירת ברכת המצווה אך ורק כשיש חיוב, כך שהערך ההלכתי של קיום מצווה מרצון אינו מספיק להצדיק אמירת ברכה.</w:t>
      </w:r>
    </w:p>
    <w:p w14:paraId="1A2701EF" w14:textId="5BD6E4BE" w:rsidR="005E6640" w:rsidRPr="00697E89" w:rsidRDefault="005E6640" w:rsidP="002E5B24">
      <w:pPr>
        <w:bidi/>
        <w:jc w:val="both"/>
        <w:rPr>
          <w:rtl/>
        </w:rPr>
      </w:pPr>
      <w:r w:rsidRPr="00697E89">
        <w:rPr>
          <w:rFonts w:hint="cs"/>
          <w:rtl/>
        </w:rPr>
        <w:t xml:space="preserve">ב. </w:t>
      </w:r>
      <w:r w:rsidRPr="00697E89">
        <w:rPr>
          <w:b/>
          <w:bCs/>
          <w:rtl/>
        </w:rPr>
        <w:t>"</w:t>
      </w:r>
      <w:r w:rsidRPr="00697E89">
        <w:rPr>
          <w:rFonts w:hint="eastAsia"/>
          <w:b/>
          <w:bCs/>
          <w:rtl/>
        </w:rPr>
        <w:t>וציוונו</w:t>
      </w:r>
      <w:r w:rsidRPr="00697E89">
        <w:rPr>
          <w:b/>
          <w:bCs/>
          <w:rtl/>
        </w:rPr>
        <w:t>"?</w:t>
      </w:r>
      <w:r w:rsidRPr="00697E89">
        <w:rPr>
          <w:rFonts w:hint="cs"/>
          <w:rtl/>
        </w:rPr>
        <w:t xml:space="preserve"> </w:t>
      </w:r>
      <w:r w:rsidRPr="00697E89">
        <w:rPr>
          <w:rtl/>
        </w:rPr>
        <w:t xml:space="preserve">לחילופין ייתכן כי </w:t>
      </w:r>
      <w:r w:rsidRPr="00697E89">
        <w:rPr>
          <w:rFonts w:hint="cs"/>
          <w:rtl/>
        </w:rPr>
        <w:t>שאלה</w:t>
      </w:r>
      <w:r w:rsidRPr="00697E89">
        <w:rPr>
          <w:rtl/>
        </w:rPr>
        <w:t xml:space="preserve"> אחרת, המובאת כאן על ידי הג</w:t>
      </w:r>
      <w:r w:rsidRPr="00697E89">
        <w:rPr>
          <w:rFonts w:hint="cs"/>
          <w:rtl/>
        </w:rPr>
        <w:t>ה</w:t>
      </w:r>
      <w:r w:rsidRPr="00697E89">
        <w:rPr>
          <w:rtl/>
        </w:rPr>
        <w:t>ות</w:t>
      </w:r>
      <w:r w:rsidRPr="00697E89">
        <w:rPr>
          <w:rFonts w:hint="cs"/>
          <w:rtl/>
        </w:rPr>
        <w:t>־</w:t>
      </w:r>
      <w:r w:rsidRPr="00697E89">
        <w:rPr>
          <w:rtl/>
        </w:rPr>
        <w:t>מיימוניות (</w:t>
      </w:r>
      <w:r w:rsidRPr="00697E89">
        <w:rPr>
          <w:rFonts w:hint="cs"/>
          <w:rtl/>
        </w:rPr>
        <w:t>ה</w:t>
      </w:r>
      <w:r w:rsidRPr="00697E89">
        <w:rPr>
          <w:rtl/>
        </w:rPr>
        <w:t>רב מאיר הכהן, המאה ה</w:t>
      </w:r>
      <w:r w:rsidRPr="00697E89">
        <w:rPr>
          <w:rFonts w:hint="cs"/>
          <w:rtl/>
        </w:rPr>
        <w:t>-</w:t>
      </w:r>
      <w:r w:rsidRPr="00697E89">
        <w:rPr>
          <w:rtl/>
        </w:rPr>
        <w:t>13, אשכנז)</w:t>
      </w:r>
      <w:r w:rsidRPr="00697E89">
        <w:rPr>
          <w:rFonts w:hint="cs"/>
          <w:rtl/>
        </w:rPr>
        <w:t>,</w:t>
      </w:r>
      <w:r w:rsidRPr="00697E89">
        <w:rPr>
          <w:rtl/>
        </w:rPr>
        <w:t xml:space="preserve"> היא </w:t>
      </w:r>
      <w:r w:rsidRPr="00697E89">
        <w:rPr>
          <w:rFonts w:hint="cs"/>
          <w:rtl/>
        </w:rPr>
        <w:t>הסיבה לשיטת ה</w:t>
      </w:r>
      <w:r w:rsidRPr="00697E89">
        <w:rPr>
          <w:rtl/>
        </w:rPr>
        <w:t>רמב"ם:</w:t>
      </w:r>
    </w:p>
    <w:p w14:paraId="2BB499FC" w14:textId="4C20AAB5" w:rsidR="005E6640" w:rsidRPr="00697E89" w:rsidRDefault="005E6640" w:rsidP="002E5B24">
      <w:pPr>
        <w:pStyle w:val="SourceTitle"/>
        <w:jc w:val="both"/>
        <w:rPr>
          <w:color w:val="auto"/>
          <w:rtl/>
        </w:rPr>
      </w:pPr>
      <w:r w:rsidRPr="00697E89">
        <w:rPr>
          <w:color w:val="auto"/>
          <w:rtl/>
        </w:rPr>
        <w:t>הגהות מיימוניות הלכות ציצית פרק ג הלכה מ </w:t>
      </w:r>
    </w:p>
    <w:p w14:paraId="48D93C50" w14:textId="5FF2CF52" w:rsidR="005E6640" w:rsidRPr="00697E89" w:rsidRDefault="005E6640" w:rsidP="002E5B24">
      <w:pPr>
        <w:pStyle w:val="SourceText"/>
        <w:jc w:val="both"/>
        <w:rPr>
          <w:color w:val="auto"/>
          <w:rtl/>
        </w:rPr>
      </w:pPr>
      <w:r w:rsidRPr="00697E89">
        <w:rPr>
          <w:color w:val="auto"/>
          <w:rtl/>
        </w:rPr>
        <w:t xml:space="preserve">ותימה גדול הוא דהיאך תאמר אקב"ו </w:t>
      </w:r>
      <w:r w:rsidRPr="00697E89">
        <w:rPr>
          <w:rFonts w:hint="cs"/>
          <w:color w:val="auto"/>
          <w:rtl/>
        </w:rPr>
        <w:t xml:space="preserve">[אשר קידשנו במצוותיו וציוונו] </w:t>
      </w:r>
      <w:r w:rsidRPr="00697E89">
        <w:rPr>
          <w:color w:val="auto"/>
          <w:rtl/>
        </w:rPr>
        <w:t xml:space="preserve">בדבר שאין חייבות מדאורייתא ולא מדרבנן … היאך יכולות לומר </w:t>
      </w:r>
      <w:r w:rsidRPr="00697E89">
        <w:rPr>
          <w:rFonts w:hint="cs"/>
          <w:color w:val="auto"/>
          <w:rtl/>
        </w:rPr>
        <w:t>"</w:t>
      </w:r>
      <w:r w:rsidRPr="00697E89">
        <w:rPr>
          <w:color w:val="auto"/>
          <w:rtl/>
        </w:rPr>
        <w:t>וצונו</w:t>
      </w:r>
      <w:r w:rsidRPr="00697E89">
        <w:rPr>
          <w:rFonts w:hint="cs"/>
          <w:color w:val="auto"/>
          <w:rtl/>
        </w:rPr>
        <w:t>".</w:t>
      </w:r>
    </w:p>
    <w:p w14:paraId="50EBB3AF" w14:textId="1C41AEDC" w:rsidR="005E6640" w:rsidRPr="00697E89" w:rsidRDefault="005E6640" w:rsidP="002E5B24">
      <w:pPr>
        <w:bidi/>
        <w:jc w:val="both"/>
        <w:rPr>
          <w:rtl/>
        </w:rPr>
      </w:pPr>
      <w:r w:rsidRPr="00697E89">
        <w:rPr>
          <w:rtl/>
        </w:rPr>
        <w:t>כיצד נשים</w:t>
      </w:r>
      <w:r w:rsidRPr="00697E89">
        <w:rPr>
          <w:rFonts w:hint="cs"/>
          <w:rtl/>
        </w:rPr>
        <w:t>,</w:t>
      </w:r>
      <w:r w:rsidRPr="00697E89">
        <w:rPr>
          <w:rtl/>
        </w:rPr>
        <w:t xml:space="preserve"> המקיימות מצוות מרצון, יכולות להגיד "וציוונו" כחלק מהברכה? ייתכן שהאמירה של "וציוונו" אף מעידה על טשטוש הגבול </w:t>
      </w:r>
      <w:r w:rsidRPr="00697E89">
        <w:rPr>
          <w:rFonts w:hint="cs"/>
          <w:rtl/>
        </w:rPr>
        <w:t xml:space="preserve">בין </w:t>
      </w:r>
      <w:r w:rsidRPr="00697E89">
        <w:rPr>
          <w:rtl/>
        </w:rPr>
        <w:t>ציווי לקיום מרצון</w:t>
      </w:r>
      <w:r w:rsidRPr="00697E89">
        <w:rPr>
          <w:rFonts w:hint="cs"/>
          <w:rtl/>
        </w:rPr>
        <w:t>.</w:t>
      </w:r>
      <w:r w:rsidRPr="00697E89">
        <w:rPr>
          <w:vertAlign w:val="superscript"/>
          <w:rtl/>
        </w:rPr>
        <w:footnoteReference w:id="3"/>
      </w:r>
    </w:p>
    <w:p w14:paraId="7D592C9E" w14:textId="22D9DC3D" w:rsidR="005E6640" w:rsidRPr="00697E89" w:rsidRDefault="005E6640" w:rsidP="002E5B24">
      <w:pPr>
        <w:bidi/>
        <w:jc w:val="both"/>
        <w:rPr>
          <w:rtl/>
        </w:rPr>
      </w:pPr>
      <w:r w:rsidRPr="00697E89">
        <w:rPr>
          <w:rtl/>
        </w:rPr>
        <w:lastRenderedPageBreak/>
        <w:t xml:space="preserve">על פי היגיון זה, אין התנגדות </w:t>
      </w:r>
      <w:r w:rsidRPr="00697E89">
        <w:rPr>
          <w:rFonts w:hint="cs"/>
          <w:rtl/>
        </w:rPr>
        <w:t>עקרונ</w:t>
      </w:r>
      <w:r w:rsidRPr="00697E89">
        <w:rPr>
          <w:rtl/>
        </w:rPr>
        <w:t xml:space="preserve">ית </w:t>
      </w:r>
      <w:r w:rsidRPr="00697E89">
        <w:rPr>
          <w:rFonts w:hint="cs"/>
          <w:rtl/>
        </w:rPr>
        <w:t>שאישה</w:t>
      </w:r>
      <w:r w:rsidRPr="00697E89">
        <w:rPr>
          <w:rtl/>
        </w:rPr>
        <w:t xml:space="preserve"> תברך על מצווה שהיא מקיימת מרצון</w:t>
      </w:r>
      <w:r w:rsidRPr="00697E89">
        <w:rPr>
          <w:rFonts w:hint="cs"/>
          <w:rtl/>
        </w:rPr>
        <w:t>,</w:t>
      </w:r>
      <w:r w:rsidRPr="00697E89">
        <w:rPr>
          <w:rtl/>
        </w:rPr>
        <w:t xml:space="preserve"> </w:t>
      </w:r>
      <w:r w:rsidRPr="00697E89">
        <w:rPr>
          <w:rFonts w:hint="cs"/>
          <w:rtl/>
        </w:rPr>
        <w:t>אלא ש</w:t>
      </w:r>
      <w:r w:rsidRPr="00697E89">
        <w:rPr>
          <w:rtl/>
        </w:rPr>
        <w:t>נוסח הברכה הוא זה שלא מאפשר זאת. במקרה של ברכה על קיום מצווה מרצון</w:t>
      </w:r>
      <w:r w:rsidRPr="00697E89">
        <w:rPr>
          <w:rFonts w:hint="cs"/>
          <w:rtl/>
        </w:rPr>
        <w:t xml:space="preserve"> אשר </w:t>
      </w:r>
      <w:r w:rsidRPr="00697E89">
        <w:rPr>
          <w:rtl/>
        </w:rPr>
        <w:t>אינה כוללת את המילה "וציוונו", כגון ברכות קריאת שמע, מותר לאישה לברך אותה.</w:t>
      </w:r>
      <w:r w:rsidRPr="00697E89">
        <w:rPr>
          <w:rFonts w:hint="cs"/>
          <w:rtl/>
        </w:rPr>
        <w:t xml:space="preserve"> יתירה מכך,</w:t>
      </w:r>
      <w:r w:rsidRPr="00697E89">
        <w:rPr>
          <w:rtl/>
        </w:rPr>
        <w:t xml:space="preserve"> ייתכן אפילו שמותר לאישה לברך </w:t>
      </w:r>
      <w:r w:rsidRPr="00697E89">
        <w:rPr>
          <w:rFonts w:hint="cs"/>
          <w:rtl/>
        </w:rPr>
        <w:t>"</w:t>
      </w:r>
      <w:r w:rsidRPr="00697E89">
        <w:rPr>
          <w:rtl/>
        </w:rPr>
        <w:t>שהחיינו</w:t>
      </w:r>
      <w:r w:rsidRPr="00697E89">
        <w:rPr>
          <w:rFonts w:hint="cs"/>
          <w:rtl/>
        </w:rPr>
        <w:t>"</w:t>
      </w:r>
      <w:r w:rsidRPr="00697E89">
        <w:rPr>
          <w:rtl/>
        </w:rPr>
        <w:t xml:space="preserve"> על מצוות מסוימות </w:t>
      </w:r>
      <w:r w:rsidRPr="00697E89">
        <w:rPr>
          <w:rFonts w:hint="cs"/>
          <w:rtl/>
        </w:rPr>
        <w:t xml:space="preserve">שהיא מקיימת </w:t>
      </w:r>
      <w:r w:rsidRPr="00697E89">
        <w:rPr>
          <w:rtl/>
        </w:rPr>
        <w:t xml:space="preserve">מרצון, אפילו אם היא לא תברך על המצווה עצמה. </w:t>
      </w:r>
    </w:p>
    <w:p w14:paraId="20D3D788" w14:textId="1AE2CDAE" w:rsidR="005E6640" w:rsidRPr="00697E89" w:rsidRDefault="005E6640" w:rsidP="002E5B24">
      <w:pPr>
        <w:bidi/>
        <w:jc w:val="both"/>
        <w:rPr>
          <w:rtl/>
        </w:rPr>
      </w:pPr>
      <w:r w:rsidRPr="00697E89">
        <w:rPr>
          <w:rFonts w:hint="cs"/>
          <w:rtl/>
        </w:rPr>
        <w:t>כל אחד מה</w:t>
      </w:r>
      <w:r w:rsidRPr="00697E89">
        <w:rPr>
          <w:rtl/>
        </w:rPr>
        <w:t xml:space="preserve">קשיים </w:t>
      </w:r>
      <w:r w:rsidRPr="00697E89">
        <w:rPr>
          <w:rFonts w:hint="cs"/>
          <w:rtl/>
        </w:rPr>
        <w:t xml:space="preserve">האלו </w:t>
      </w:r>
      <w:r w:rsidRPr="00697E89">
        <w:rPr>
          <w:rtl/>
        </w:rPr>
        <w:t xml:space="preserve">עשוי </w:t>
      </w:r>
      <w:r w:rsidRPr="00697E89">
        <w:rPr>
          <w:rFonts w:hint="cs"/>
          <w:rtl/>
        </w:rPr>
        <w:t xml:space="preserve">היה </w:t>
      </w:r>
      <w:r w:rsidRPr="00697E89">
        <w:rPr>
          <w:rtl/>
        </w:rPr>
        <w:t>להוביל את הרמב"ם לפסוק שאין לברך על מצווה מרצון</w:t>
      </w:r>
      <w:r w:rsidRPr="00697E89">
        <w:rPr>
          <w:rFonts w:hint="cs"/>
          <w:rtl/>
        </w:rPr>
        <w:t xml:space="preserve">. ייתכן ויש הבדל מעשי ביניהם: אם מותר לאישה לברך ברכות בתפילה, לדוגמה ברכות ברוך שאמר וישתבח, שאינן כוללות את הלשון "וציוונו". </w:t>
      </w:r>
      <w:r w:rsidRPr="00697E89">
        <w:rPr>
          <w:rFonts w:ascii="Arial" w:eastAsia="Times New Roman" w:hAnsi="Arial" w:cs="Arial"/>
          <w:shd w:val="clear" w:color="auto" w:fill="FFFFFF"/>
          <w:rtl/>
        </w:rPr>
        <w:t>מי שסובר שנשים אינן יכולות לברך על דברים שאינן מצוות בהם בגלל שזו ברכה שאינה צריכה, יאמר שנשים לא יכולות לברך אפילו ברכות כאלו</w:t>
      </w:r>
      <w:r w:rsidRPr="00697E89">
        <w:rPr>
          <w:rFonts w:hint="cs"/>
          <w:rtl/>
        </w:rPr>
        <w:t>. לעומת זאת, מי שסובר שהחשש הוא לשון "וציוונו", יאפשר לנשים לברך ברכות כאלו. בשאלה הזאת נחלקו הפוסקים כשיטת הרמב"ם ובעקבותיו הבית יוסף.</w:t>
      </w:r>
      <w:r w:rsidRPr="00697E89">
        <w:rPr>
          <w:rStyle w:val="FootnoteReference"/>
          <w:rtl/>
        </w:rPr>
        <w:footnoteReference w:id="4"/>
      </w:r>
      <w:r w:rsidRPr="00697E89">
        <w:rPr>
          <w:rFonts w:hint="cs"/>
          <w:rtl/>
        </w:rPr>
        <w:t xml:space="preserve"> </w:t>
      </w:r>
      <w:r w:rsidRPr="00697E89">
        <w:rPr>
          <w:vertAlign w:val="superscript"/>
          <w:rtl/>
        </w:rPr>
        <w:footnoteReference w:id="5"/>
      </w:r>
    </w:p>
    <w:p w14:paraId="7D370F9A" w14:textId="77777777" w:rsidR="005E6640" w:rsidRPr="00697E89" w:rsidRDefault="005E6640" w:rsidP="002E5B24">
      <w:pPr>
        <w:pStyle w:val="Subq"/>
        <w:jc w:val="both"/>
        <w:rPr>
          <w:rtl/>
        </w:rPr>
      </w:pPr>
      <w:r w:rsidRPr="00697E89">
        <w:rPr>
          <w:rtl/>
        </w:rPr>
        <w:t>שיטת רבותיו של רש"י</w:t>
      </w:r>
    </w:p>
    <w:p w14:paraId="7AE65DCA" w14:textId="5C712F8E" w:rsidR="005E6640" w:rsidRPr="00697E89" w:rsidRDefault="005E6640" w:rsidP="002E5B24">
      <w:pPr>
        <w:bidi/>
        <w:jc w:val="both"/>
        <w:rPr>
          <w:rtl/>
        </w:rPr>
      </w:pPr>
      <w:r w:rsidRPr="00697E89">
        <w:rPr>
          <w:rtl/>
        </w:rPr>
        <w:t xml:space="preserve">עוד לפני הרמב"ם, בראשית ימי הביניים, החלו חכמי אשכנז </w:t>
      </w:r>
      <w:r w:rsidRPr="00697E89">
        <w:rPr>
          <w:rFonts w:hint="cs"/>
          <w:rtl/>
        </w:rPr>
        <w:t xml:space="preserve">הראשונים </w:t>
      </w:r>
      <w:r w:rsidRPr="00697E89">
        <w:rPr>
          <w:rtl/>
        </w:rPr>
        <w:t>ל</w:t>
      </w:r>
      <w:r w:rsidRPr="00697E89">
        <w:rPr>
          <w:rFonts w:hint="cs"/>
          <w:rtl/>
        </w:rPr>
        <w:t>דון בנושא זה ולפסוק</w:t>
      </w:r>
      <w:r w:rsidRPr="00697E89">
        <w:rPr>
          <w:rtl/>
        </w:rPr>
        <w:t xml:space="preserve"> </w:t>
      </w:r>
      <w:r w:rsidRPr="00697E89">
        <w:rPr>
          <w:rFonts w:hint="cs"/>
          <w:rtl/>
        </w:rPr>
        <w:t xml:space="preserve">בו </w:t>
      </w:r>
      <w:r w:rsidRPr="00697E89">
        <w:rPr>
          <w:rtl/>
        </w:rPr>
        <w:t xml:space="preserve">הלכה. אם נשפוט לפי המקורות, הנושא </w:t>
      </w:r>
      <w:r w:rsidRPr="00697E89">
        <w:rPr>
          <w:rFonts w:hint="cs"/>
          <w:rtl/>
        </w:rPr>
        <w:t>עלה</w:t>
      </w:r>
      <w:r w:rsidRPr="00697E89">
        <w:rPr>
          <w:rtl/>
        </w:rPr>
        <w:t xml:space="preserve"> </w:t>
      </w:r>
      <w:r w:rsidRPr="00697E89">
        <w:rPr>
          <w:rFonts w:hint="cs"/>
          <w:rtl/>
        </w:rPr>
        <w:t xml:space="preserve">מתוך </w:t>
      </w:r>
      <w:r w:rsidRPr="00697E89">
        <w:rPr>
          <w:rtl/>
        </w:rPr>
        <w:t xml:space="preserve">מקרים בשטח. </w:t>
      </w:r>
    </w:p>
    <w:p w14:paraId="15744467" w14:textId="2C495145" w:rsidR="005E6640" w:rsidRPr="00697E89" w:rsidRDefault="005E6640" w:rsidP="002E5B24">
      <w:pPr>
        <w:bidi/>
        <w:jc w:val="both"/>
        <w:rPr>
          <w:rtl/>
        </w:rPr>
      </w:pPr>
      <w:r w:rsidRPr="00697E89">
        <w:rPr>
          <w:rtl/>
        </w:rPr>
        <w:t xml:space="preserve">שניים ממוריו של רש"י, </w:t>
      </w:r>
      <w:r w:rsidRPr="00697E89">
        <w:rPr>
          <w:rFonts w:hint="cs"/>
          <w:rtl/>
        </w:rPr>
        <w:t>רבי</w:t>
      </w:r>
      <w:r w:rsidRPr="00697E89">
        <w:rPr>
          <w:rtl/>
        </w:rPr>
        <w:t xml:space="preserve"> יצחק הלוי ורב</w:t>
      </w:r>
      <w:r w:rsidRPr="00697E89">
        <w:rPr>
          <w:rFonts w:hint="cs"/>
          <w:rtl/>
        </w:rPr>
        <w:t>י</w:t>
      </w:r>
      <w:r w:rsidRPr="00697E89">
        <w:rPr>
          <w:rtl/>
        </w:rPr>
        <w:t xml:space="preserve"> יצחק ממיינץ</w:t>
      </w:r>
      <w:r w:rsidRPr="00697E89">
        <w:rPr>
          <w:rFonts w:hint="cs"/>
          <w:rtl/>
        </w:rPr>
        <w:t>,</w:t>
      </w:r>
      <w:r w:rsidRPr="00697E89">
        <w:rPr>
          <w:vertAlign w:val="superscript"/>
          <w:rtl/>
        </w:rPr>
        <w:footnoteReference w:id="6"/>
      </w:r>
      <w:r w:rsidRPr="00697E89">
        <w:rPr>
          <w:rtl/>
        </w:rPr>
        <w:t xml:space="preserve"> מתירים לנשים לברך ברכות על מצוות עשה שהזמן גרמן</w:t>
      </w:r>
      <w:r w:rsidRPr="00697E89">
        <w:rPr>
          <w:rFonts w:hint="cs"/>
          <w:rtl/>
        </w:rPr>
        <w:t xml:space="preserve"> גם כשמקיימות אותן ללא חיוב</w:t>
      </w:r>
      <w:r w:rsidRPr="00697E89">
        <w:rPr>
          <w:rtl/>
        </w:rPr>
        <w:t xml:space="preserve">. </w:t>
      </w:r>
    </w:p>
    <w:p w14:paraId="5B61F9A6" w14:textId="1749DE64" w:rsidR="005E6640" w:rsidRPr="00697E89" w:rsidRDefault="005E6640" w:rsidP="002E5B24">
      <w:pPr>
        <w:pStyle w:val="SourceTitle"/>
        <w:jc w:val="both"/>
        <w:rPr>
          <w:color w:val="auto"/>
          <w:rtl/>
        </w:rPr>
      </w:pPr>
      <w:r w:rsidRPr="00697E89">
        <w:rPr>
          <w:color w:val="auto"/>
          <w:rtl/>
        </w:rPr>
        <w:t>מחזור ויטרי סימן שנט </w:t>
      </w:r>
    </w:p>
    <w:p w14:paraId="58B33523" w14:textId="5402C549" w:rsidR="005E6640" w:rsidRPr="00697E89" w:rsidRDefault="005E6640" w:rsidP="002E5B24">
      <w:pPr>
        <w:pStyle w:val="SourceText"/>
        <w:jc w:val="both"/>
        <w:rPr>
          <w:color w:val="auto"/>
          <w:rtl/>
        </w:rPr>
      </w:pPr>
      <w:r w:rsidRPr="00697E89">
        <w:rPr>
          <w:color w:val="auto"/>
          <w:rtl/>
        </w:rPr>
        <w:t>כן הורה ר' יצחק הלוי שאין מונעים מן הנשים לברך על לולב וסוכה. דהא אמרינן בפרק קמא דקידושין כל מצות עשה שהזמן גרמא נשים פטורות. לאפוקי דאינן חייבות ואינן צריכות. אבל אם חפיצות להביא עצמם בעול המצוה הרשות בידה. ואין מוחין לה. דלא גרעא ממי שאינו מצווה ועושה. ומאחר דמקיימת מצוה היא אי איפשר בלא ברכה.</w:t>
      </w:r>
    </w:p>
    <w:p w14:paraId="6E0A65C4" w14:textId="1085D449" w:rsidR="005E6640" w:rsidRPr="00697E89" w:rsidRDefault="005E6640" w:rsidP="002E5B24">
      <w:pPr>
        <w:bidi/>
        <w:jc w:val="both"/>
        <w:rPr>
          <w:rtl/>
        </w:rPr>
      </w:pPr>
      <w:r w:rsidRPr="00697E89">
        <w:rPr>
          <w:rtl/>
        </w:rPr>
        <w:lastRenderedPageBreak/>
        <w:t>רב</w:t>
      </w:r>
      <w:r w:rsidRPr="00697E89">
        <w:rPr>
          <w:rFonts w:hint="cs"/>
          <w:rtl/>
        </w:rPr>
        <w:t>י</w:t>
      </w:r>
      <w:r w:rsidRPr="00697E89">
        <w:rPr>
          <w:rtl/>
        </w:rPr>
        <w:t xml:space="preserve"> יצחק הלוי מתייחס לאשה המקיימת מצווה מרצון כעושה מעשה מצווה. לשיטתו</w:t>
      </w:r>
      <w:r w:rsidRPr="00697E89">
        <w:rPr>
          <w:rFonts w:hint="cs"/>
          <w:rtl/>
        </w:rPr>
        <w:t>, ממילא</w:t>
      </w:r>
      <w:r w:rsidRPr="00697E89">
        <w:rPr>
          <w:rtl/>
        </w:rPr>
        <w:t xml:space="preserve"> "אי אפשר [לקיים מצווה] בלא ברכה". אמירת ברכה וקיום מצווה קשורות זו בזו</w:t>
      </w:r>
      <w:r w:rsidRPr="00697E89">
        <w:rPr>
          <w:rFonts w:hint="cs"/>
          <w:rtl/>
        </w:rPr>
        <w:t xml:space="preserve"> בקשר הדוק</w:t>
      </w:r>
      <w:r w:rsidRPr="00697E89">
        <w:rPr>
          <w:rtl/>
        </w:rPr>
        <w:t>. הוא אינו חושש לברכה לבטלה, או מוטרד משימוש לא מדויק במיל</w:t>
      </w:r>
      <w:r w:rsidRPr="00697E89">
        <w:rPr>
          <w:rFonts w:hint="cs"/>
          <w:rtl/>
        </w:rPr>
        <w:t>ה "וציוונו"</w:t>
      </w:r>
      <w:r w:rsidRPr="00697E89">
        <w:rPr>
          <w:rtl/>
        </w:rPr>
        <w:t>.</w:t>
      </w:r>
    </w:p>
    <w:p w14:paraId="1FEEF92E" w14:textId="63B3FF79" w:rsidR="005E6640" w:rsidRPr="00697E89" w:rsidRDefault="005E6640" w:rsidP="002E5B24">
      <w:pPr>
        <w:pStyle w:val="Subq"/>
        <w:jc w:val="both"/>
        <w:rPr>
          <w:rtl/>
        </w:rPr>
      </w:pPr>
      <w:r w:rsidRPr="00697E89">
        <w:rPr>
          <w:rtl/>
        </w:rPr>
        <w:t>שיטת רש"י</w:t>
      </w:r>
    </w:p>
    <w:p w14:paraId="2DDA1F9F" w14:textId="1F3006C4" w:rsidR="005E6640" w:rsidRPr="00697E89" w:rsidRDefault="005E6640" w:rsidP="002E5B24">
      <w:pPr>
        <w:bidi/>
        <w:jc w:val="both"/>
        <w:rPr>
          <w:rtl/>
        </w:rPr>
      </w:pPr>
      <w:r w:rsidRPr="00697E89">
        <w:rPr>
          <w:rtl/>
        </w:rPr>
        <w:t>בעני</w:t>
      </w:r>
      <w:r w:rsidRPr="00697E89">
        <w:rPr>
          <w:rFonts w:hint="cs"/>
          <w:rtl/>
        </w:rPr>
        <w:t>י</w:t>
      </w:r>
      <w:r w:rsidRPr="00697E89">
        <w:rPr>
          <w:rtl/>
        </w:rPr>
        <w:t>ן זה, חולק רש"י על רבו</w:t>
      </w:r>
      <w:r w:rsidRPr="00697E89">
        <w:rPr>
          <w:rFonts w:hint="cs"/>
          <w:rtl/>
        </w:rPr>
        <w:t>:</w:t>
      </w:r>
    </w:p>
    <w:p w14:paraId="23FBDC4C" w14:textId="667A917F" w:rsidR="005E6640" w:rsidRPr="00697E89" w:rsidRDefault="005E6640" w:rsidP="002E5B24">
      <w:pPr>
        <w:pStyle w:val="SourceTitle"/>
        <w:jc w:val="both"/>
        <w:rPr>
          <w:color w:val="auto"/>
          <w:rtl/>
        </w:rPr>
      </w:pPr>
      <w:r w:rsidRPr="00697E89">
        <w:rPr>
          <w:color w:val="auto"/>
          <w:rtl/>
        </w:rPr>
        <w:t>ספר אור זרוע חלק ב – הלכות ראש השנה סימן רסו </w:t>
      </w:r>
    </w:p>
    <w:p w14:paraId="103F18AB" w14:textId="18C7A8FC" w:rsidR="005E6640" w:rsidRPr="00697E89" w:rsidRDefault="005E6640" w:rsidP="002E5B24">
      <w:pPr>
        <w:pStyle w:val="SourceText"/>
        <w:jc w:val="both"/>
        <w:rPr>
          <w:color w:val="auto"/>
          <w:rtl/>
        </w:rPr>
      </w:pPr>
      <w:r w:rsidRPr="00697E89">
        <w:rPr>
          <w:color w:val="auto"/>
          <w:rtl/>
        </w:rPr>
        <w:t>וכתב [ריב"א] בשם רש"י שהיה אוסר</w:t>
      </w:r>
      <w:r w:rsidRPr="00697E89">
        <w:rPr>
          <w:rFonts w:hint="cs"/>
          <w:color w:val="auto"/>
          <w:rtl/>
        </w:rPr>
        <w:t xml:space="preserve"> [לברך ברכה על קיום מצווה שממנה האישה פטורה].</w:t>
      </w:r>
    </w:p>
    <w:p w14:paraId="5FA20F6B" w14:textId="16309774" w:rsidR="005E6640" w:rsidRPr="00697E89" w:rsidRDefault="005E6640" w:rsidP="002E5B24">
      <w:pPr>
        <w:bidi/>
        <w:jc w:val="both"/>
        <w:rPr>
          <w:rtl/>
        </w:rPr>
      </w:pPr>
      <w:r w:rsidRPr="00697E89">
        <w:rPr>
          <w:rtl/>
        </w:rPr>
        <w:t xml:space="preserve">רש"י אוסר על נשים לברך על </w:t>
      </w:r>
      <w:r w:rsidRPr="00697E89">
        <w:rPr>
          <w:rFonts w:hint="cs"/>
          <w:rtl/>
        </w:rPr>
        <w:t xml:space="preserve">עשיית </w:t>
      </w:r>
      <w:r w:rsidRPr="00697E89">
        <w:rPr>
          <w:rtl/>
        </w:rPr>
        <w:t>מצוות מרצון. ראוי לציין שרש"י, בדומה לרמב"ם, שמרן בדרך כלל בנוגע ל</w:t>
      </w:r>
      <w:r w:rsidRPr="00697E89">
        <w:rPr>
          <w:rFonts w:hint="cs"/>
          <w:rtl/>
        </w:rPr>
        <w:t xml:space="preserve">אמירת </w:t>
      </w:r>
      <w:r w:rsidRPr="00697E89">
        <w:rPr>
          <w:rtl/>
        </w:rPr>
        <w:t xml:space="preserve">ברכות במצבים </w:t>
      </w:r>
      <w:r w:rsidRPr="00697E89">
        <w:rPr>
          <w:rFonts w:hint="cs"/>
          <w:rtl/>
        </w:rPr>
        <w:t>ש</w:t>
      </w:r>
      <w:r w:rsidRPr="00697E89">
        <w:rPr>
          <w:rtl/>
        </w:rPr>
        <w:t xml:space="preserve">בהם אין חיוב ברור לברך. גם הוא </w:t>
      </w:r>
      <w:r w:rsidRPr="00697E89">
        <w:rPr>
          <w:rFonts w:hint="cs"/>
          <w:rtl/>
        </w:rPr>
        <w:t>סובר</w:t>
      </w:r>
      <w:r w:rsidRPr="00697E89">
        <w:rPr>
          <w:rtl/>
        </w:rPr>
        <w:t xml:space="preserve"> כי אין לברך על מנהג</w:t>
      </w:r>
      <w:r w:rsidRPr="00697E89">
        <w:rPr>
          <w:rFonts w:hint="cs"/>
          <w:rtl/>
        </w:rPr>
        <w:t>.</w:t>
      </w:r>
      <w:r w:rsidRPr="00697E89">
        <w:rPr>
          <w:vertAlign w:val="superscript"/>
          <w:rtl/>
        </w:rPr>
        <w:footnoteReference w:id="7"/>
      </w:r>
      <w:r w:rsidRPr="00697E89">
        <w:rPr>
          <w:rtl/>
        </w:rPr>
        <w:t xml:space="preserve"> </w:t>
      </w:r>
    </w:p>
    <w:p w14:paraId="673657A8" w14:textId="612F07FE" w:rsidR="005E6640" w:rsidRPr="00697E89" w:rsidRDefault="005E6640" w:rsidP="002E5B24">
      <w:pPr>
        <w:pStyle w:val="Subq"/>
        <w:jc w:val="both"/>
        <w:rPr>
          <w:rtl/>
        </w:rPr>
      </w:pPr>
      <w:r w:rsidRPr="00697E89">
        <w:rPr>
          <w:rtl/>
        </w:rPr>
        <w:t>שיטת רבנו תם</w:t>
      </w:r>
    </w:p>
    <w:p w14:paraId="00D7EE61" w14:textId="213CCCD2" w:rsidR="005E6640" w:rsidRPr="00697E89" w:rsidRDefault="005E6640" w:rsidP="002E5B24">
      <w:pPr>
        <w:bidi/>
        <w:jc w:val="both"/>
        <w:rPr>
          <w:rtl/>
        </w:rPr>
      </w:pPr>
      <w:r w:rsidRPr="00697E89">
        <w:rPr>
          <w:rtl/>
        </w:rPr>
        <w:t>רבנו תם</w:t>
      </w:r>
      <w:r w:rsidRPr="00697E89">
        <w:rPr>
          <w:rFonts w:hint="cs"/>
          <w:rtl/>
        </w:rPr>
        <w:t xml:space="preserve">, </w:t>
      </w:r>
      <w:r w:rsidRPr="00697E89">
        <w:rPr>
          <w:rtl/>
        </w:rPr>
        <w:t>נכדו של רש"י</w:t>
      </w:r>
      <w:r w:rsidRPr="00697E89">
        <w:rPr>
          <w:rFonts w:hint="cs"/>
          <w:rtl/>
        </w:rPr>
        <w:t xml:space="preserve"> ומראשוני בעלי התוספות</w:t>
      </w:r>
      <w:r w:rsidRPr="00697E89">
        <w:rPr>
          <w:rtl/>
        </w:rPr>
        <w:t xml:space="preserve">, טוען </w:t>
      </w:r>
      <w:r w:rsidRPr="00697E89">
        <w:rPr>
          <w:rFonts w:hint="cs"/>
          <w:rtl/>
        </w:rPr>
        <w:t xml:space="preserve">כי </w:t>
      </w:r>
      <w:r w:rsidRPr="00697E89">
        <w:rPr>
          <w:rtl/>
        </w:rPr>
        <w:t>יש להתיר לנשים לברך על קיום מצוות מרצון.</w:t>
      </w:r>
    </w:p>
    <w:p w14:paraId="30B5F7EE" w14:textId="348A4A17" w:rsidR="005E6640" w:rsidRPr="00697E89" w:rsidRDefault="005E6640" w:rsidP="002E5B24">
      <w:pPr>
        <w:pStyle w:val="SourceTitle"/>
        <w:jc w:val="both"/>
        <w:rPr>
          <w:color w:val="auto"/>
          <w:rtl/>
        </w:rPr>
      </w:pPr>
      <w:r w:rsidRPr="00697E89">
        <w:rPr>
          <w:color w:val="auto"/>
          <w:rtl/>
        </w:rPr>
        <w:t>קידושין לא ע"א, תו</w:t>
      </w:r>
      <w:r w:rsidRPr="00697E89">
        <w:rPr>
          <w:rFonts w:hint="eastAsia"/>
          <w:color w:val="auto"/>
          <w:rtl/>
        </w:rPr>
        <w:t>ספות</w:t>
      </w:r>
      <w:r w:rsidRPr="00697E89">
        <w:rPr>
          <w:color w:val="auto"/>
          <w:rtl/>
        </w:rPr>
        <w:t xml:space="preserve"> ד"ה דלא </w:t>
      </w:r>
    </w:p>
    <w:p w14:paraId="4FF53D6D" w14:textId="77777777" w:rsidR="005E6640" w:rsidRPr="00697E89" w:rsidRDefault="005E6640" w:rsidP="002E5B24">
      <w:pPr>
        <w:pStyle w:val="SourceText"/>
        <w:jc w:val="both"/>
        <w:rPr>
          <w:color w:val="auto"/>
          <w:rtl/>
        </w:rPr>
      </w:pPr>
      <w:r w:rsidRPr="00697E89">
        <w:rPr>
          <w:color w:val="auto"/>
          <w:rtl/>
        </w:rPr>
        <w:t>מדקדק רבינו תם דנשים מברכות על מצות עשה שהזמן גרמא אף על גב דפטורות לגמרי, דאפילו מדרבנן לא מיחייבי … דאי לאו הכי, היכי שמח רב יוסף והלא מפסיד כל הברכות כולן.</w:t>
      </w:r>
    </w:p>
    <w:p w14:paraId="12200696" w14:textId="6A30C800" w:rsidR="005E6640" w:rsidRPr="00697E89" w:rsidRDefault="005E6640" w:rsidP="002E5B24">
      <w:pPr>
        <w:bidi/>
        <w:jc w:val="both"/>
        <w:rPr>
          <w:rtl/>
        </w:rPr>
      </w:pPr>
      <w:r w:rsidRPr="00697E89">
        <w:rPr>
          <w:rFonts w:hint="cs"/>
          <w:rtl/>
        </w:rPr>
        <w:t>הגמרא שמתייחסת לגדר "אינו מצוּוה ועושה"</w:t>
      </w:r>
      <w:r w:rsidRPr="00697E89">
        <w:rPr>
          <w:rtl/>
        </w:rPr>
        <w:t xml:space="preserve"> </w:t>
      </w:r>
      <w:r w:rsidRPr="00911457">
        <w:rPr>
          <w:rtl/>
        </w:rPr>
        <w:t>(רא</w:t>
      </w:r>
      <w:r w:rsidRPr="00911457">
        <w:rPr>
          <w:rFonts w:hint="cs"/>
          <w:rtl/>
        </w:rPr>
        <w:t>ו</w:t>
      </w:r>
      <w:r w:rsidRPr="00911457">
        <w:rPr>
          <w:rtl/>
        </w:rPr>
        <w:t xml:space="preserve"> </w:t>
      </w:r>
      <w:hyperlink r:id="rId17" w:history="1">
        <w:r w:rsidRPr="00911457">
          <w:rPr>
            <w:rStyle w:val="Hyperlink"/>
            <w:rtl/>
          </w:rPr>
          <w:t>כ</w:t>
        </w:r>
        <w:r w:rsidRPr="00911457">
          <w:rPr>
            <w:rStyle w:val="Hyperlink"/>
            <w:rtl/>
          </w:rPr>
          <w:t>א</w:t>
        </w:r>
        <w:r w:rsidRPr="00911457">
          <w:rPr>
            <w:rStyle w:val="Hyperlink"/>
            <w:rtl/>
          </w:rPr>
          <w:t>ן</w:t>
        </w:r>
      </w:hyperlink>
      <w:r w:rsidRPr="00911457">
        <w:rPr>
          <w:rtl/>
        </w:rPr>
        <w:t>)</w:t>
      </w:r>
      <w:r w:rsidRPr="00697E89">
        <w:rPr>
          <w:rFonts w:hint="cs"/>
          <w:rtl/>
        </w:rPr>
        <w:t xml:space="preserve"> מספרת שרב יוסף, שהיה עיוור, רצה בתחילה לעשות יום טוב (סעודת מצווה) לרבנן אם יוכיחו לו שההלכה היא שעיוור פטור ממצוות, משום שסבר שקיום מצוות בהתנדבות הוא בעל ערך גדול מקיומן מתוך חיוב. </w:t>
      </w:r>
      <w:r w:rsidRPr="00697E89">
        <w:rPr>
          <w:rtl/>
        </w:rPr>
        <w:t>רבנו תם</w:t>
      </w:r>
      <w:r w:rsidRPr="00697E89">
        <w:rPr>
          <w:vertAlign w:val="superscript"/>
          <w:rtl/>
        </w:rPr>
        <w:footnoteReference w:id="8"/>
      </w:r>
      <w:r w:rsidRPr="00697E89">
        <w:rPr>
          <w:rtl/>
        </w:rPr>
        <w:t xml:space="preserve"> </w:t>
      </w:r>
      <w:r w:rsidRPr="00697E89">
        <w:rPr>
          <w:rFonts w:hint="cs"/>
          <w:rtl/>
        </w:rPr>
        <w:t>מסיק</w:t>
      </w:r>
      <w:r w:rsidRPr="00697E89">
        <w:rPr>
          <w:rtl/>
        </w:rPr>
        <w:t xml:space="preserve"> </w:t>
      </w:r>
      <w:r w:rsidRPr="00697E89">
        <w:rPr>
          <w:rFonts w:hint="cs"/>
          <w:rtl/>
        </w:rPr>
        <w:t>מכך</w:t>
      </w:r>
      <w:r w:rsidRPr="00697E89">
        <w:rPr>
          <w:rtl/>
        </w:rPr>
        <w:t xml:space="preserve"> </w:t>
      </w:r>
      <w:r w:rsidRPr="00697E89">
        <w:rPr>
          <w:rFonts w:hint="cs"/>
          <w:rtl/>
        </w:rPr>
        <w:t>שגם אם עיוור פטור ממצוות, יכול הוא לברך על עשייתן, שאם לא כן, לא היה רב יוסף משתוקק לקיים מצוות באופן שלא יאפשר לו לברך עליהן. לכן, הוא הדין שאישה הפטורה ממצוות ומתנדבת לקיימן מרצונה יכולה לברך.</w:t>
      </w:r>
      <w:r w:rsidRPr="00697E89">
        <w:rPr>
          <w:vertAlign w:val="superscript"/>
          <w:rtl/>
        </w:rPr>
        <w:footnoteReference w:id="9"/>
      </w:r>
      <w:r w:rsidRPr="00697E89">
        <w:rPr>
          <w:rFonts w:hint="cs"/>
          <w:rtl/>
        </w:rPr>
        <w:t xml:space="preserve"> </w:t>
      </w:r>
    </w:p>
    <w:p w14:paraId="23B1C211" w14:textId="1A2226DA" w:rsidR="005E6640" w:rsidRPr="00697E89" w:rsidRDefault="005E6640" w:rsidP="002E5B24">
      <w:pPr>
        <w:bidi/>
        <w:jc w:val="both"/>
        <w:rPr>
          <w:rtl/>
        </w:rPr>
      </w:pPr>
      <w:r w:rsidRPr="00697E89">
        <w:rPr>
          <w:rFonts w:hint="cs"/>
          <w:rtl/>
        </w:rPr>
        <w:t>הרבה פוסקים אחרים, כולל הרשב</w:t>
      </w:r>
      <w:r w:rsidRPr="00697E89">
        <w:rPr>
          <w:rtl/>
        </w:rPr>
        <w:t>"א</w:t>
      </w:r>
      <w:r w:rsidRPr="00697E89">
        <w:rPr>
          <w:rFonts w:hint="cs"/>
          <w:rtl/>
        </w:rPr>
        <w:t xml:space="preserve">, מסכימים </w:t>
      </w:r>
      <w:r w:rsidRPr="00697E89">
        <w:rPr>
          <w:rtl/>
        </w:rPr>
        <w:t>עם דעה זו</w:t>
      </w:r>
      <w:r w:rsidRPr="00697E89">
        <w:rPr>
          <w:rFonts w:hint="cs"/>
          <w:rtl/>
        </w:rPr>
        <w:t>.</w:t>
      </w:r>
      <w:r w:rsidRPr="00697E89">
        <w:rPr>
          <w:vertAlign w:val="superscript"/>
          <w:rtl/>
        </w:rPr>
        <w:footnoteReference w:id="10"/>
      </w:r>
    </w:p>
    <w:p w14:paraId="118DB317" w14:textId="5DB28D60" w:rsidR="005E6640" w:rsidRPr="00697E89" w:rsidRDefault="005E6640" w:rsidP="002E5B24">
      <w:pPr>
        <w:bidi/>
        <w:jc w:val="both"/>
        <w:rPr>
          <w:rtl/>
        </w:rPr>
      </w:pPr>
      <w:r w:rsidRPr="00697E89">
        <w:rPr>
          <w:rFonts w:hint="cs"/>
          <w:rtl/>
        </w:rPr>
        <w:t>רבנו תם בעצמו מציין את היחס בין גישתו בעניין הנידון לבין שיטתו הכללית בנושא ברכות. בשונה מהרמב"ם, רבנו תם פוסק שאיסור ברכה שאינה צריכה הוא איסור דרבנן.</w:t>
      </w:r>
      <w:r w:rsidRPr="00697E89">
        <w:rPr>
          <w:rStyle w:val="FootnoteReference"/>
          <w:rtl/>
        </w:rPr>
        <w:footnoteReference w:id="11"/>
      </w:r>
    </w:p>
    <w:p w14:paraId="5D16E520" w14:textId="1E5EE8F7" w:rsidR="005E6640" w:rsidRPr="00697E89" w:rsidRDefault="005E6640" w:rsidP="002E5B24">
      <w:pPr>
        <w:pStyle w:val="SourceTitle"/>
        <w:jc w:val="both"/>
        <w:rPr>
          <w:color w:val="auto"/>
        </w:rPr>
      </w:pPr>
      <w:r w:rsidRPr="00697E89">
        <w:rPr>
          <w:rFonts w:hint="eastAsia"/>
          <w:color w:val="auto"/>
          <w:rtl/>
        </w:rPr>
        <w:t>ראש</w:t>
      </w:r>
      <w:r w:rsidRPr="00697E89">
        <w:rPr>
          <w:color w:val="auto"/>
          <w:rtl/>
        </w:rPr>
        <w:t xml:space="preserve"> </w:t>
      </w:r>
      <w:r w:rsidRPr="00697E89">
        <w:rPr>
          <w:rFonts w:hint="eastAsia"/>
          <w:color w:val="auto"/>
          <w:rtl/>
        </w:rPr>
        <w:t>השנה</w:t>
      </w:r>
      <w:r w:rsidRPr="00697E89">
        <w:rPr>
          <w:color w:val="auto"/>
          <w:rtl/>
        </w:rPr>
        <w:t xml:space="preserve"> לג ע"א, </w:t>
      </w:r>
      <w:r w:rsidRPr="00697E89">
        <w:rPr>
          <w:rFonts w:hint="eastAsia"/>
          <w:color w:val="auto"/>
          <w:rtl/>
        </w:rPr>
        <w:t>תוספות</w:t>
      </w:r>
      <w:r w:rsidRPr="00697E89">
        <w:rPr>
          <w:color w:val="auto"/>
          <w:rtl/>
        </w:rPr>
        <w:t xml:space="preserve"> </w:t>
      </w:r>
      <w:r w:rsidRPr="00697E89">
        <w:rPr>
          <w:rFonts w:hint="eastAsia"/>
          <w:color w:val="auto"/>
          <w:rtl/>
        </w:rPr>
        <w:t>ד”ה</w:t>
      </w:r>
      <w:r w:rsidRPr="00697E89">
        <w:rPr>
          <w:color w:val="auto"/>
          <w:rtl/>
        </w:rPr>
        <w:t xml:space="preserve"> הא </w:t>
      </w:r>
    </w:p>
    <w:p w14:paraId="68E7567C" w14:textId="52B687B6" w:rsidR="005E6640" w:rsidRPr="00697E89" w:rsidRDefault="005E6640" w:rsidP="002E5B24">
      <w:pPr>
        <w:pStyle w:val="SourceText"/>
        <w:jc w:val="both"/>
        <w:rPr>
          <w:color w:val="auto"/>
          <w:rtl/>
        </w:rPr>
      </w:pPr>
      <w:r w:rsidRPr="00697E89">
        <w:rPr>
          <w:rFonts w:hint="eastAsia"/>
          <w:color w:val="auto"/>
          <w:rtl/>
        </w:rPr>
        <w:lastRenderedPageBreak/>
        <w:t>דמברך</w:t>
      </w:r>
      <w:r w:rsidRPr="00697E89">
        <w:rPr>
          <w:color w:val="auto"/>
          <w:rtl/>
        </w:rPr>
        <w:t xml:space="preserve"> ברכה שאינה צריכה </w:t>
      </w:r>
      <w:r w:rsidRPr="00697E89">
        <w:rPr>
          <w:rFonts w:hint="eastAsia"/>
          <w:color w:val="auto"/>
          <w:rtl/>
        </w:rPr>
        <w:t>וקעבר</w:t>
      </w:r>
      <w:r w:rsidRPr="00697E89">
        <w:rPr>
          <w:color w:val="auto"/>
          <w:rtl/>
        </w:rPr>
        <w:t xml:space="preserve"> משום בל </w:t>
      </w:r>
      <w:r w:rsidRPr="00697E89">
        <w:rPr>
          <w:rFonts w:hint="eastAsia"/>
          <w:color w:val="auto"/>
          <w:rtl/>
        </w:rPr>
        <w:t>תשא</w:t>
      </w:r>
      <w:r w:rsidRPr="00697E89">
        <w:rPr>
          <w:color w:val="auto"/>
          <w:rtl/>
        </w:rPr>
        <w:t xml:space="preserve"> </w:t>
      </w:r>
      <w:r w:rsidRPr="00697E89">
        <w:rPr>
          <w:rFonts w:hint="eastAsia"/>
          <w:color w:val="auto"/>
          <w:rtl/>
        </w:rPr>
        <w:t>ליכא</w:t>
      </w:r>
      <w:r w:rsidRPr="00697E89">
        <w:rPr>
          <w:color w:val="auto"/>
          <w:rtl/>
        </w:rPr>
        <w:t xml:space="preserve"> [אין], </w:t>
      </w:r>
      <w:r w:rsidRPr="00697E89">
        <w:rPr>
          <w:rFonts w:hint="eastAsia"/>
          <w:color w:val="auto"/>
          <w:rtl/>
        </w:rPr>
        <w:t>דההיא</w:t>
      </w:r>
      <w:r w:rsidRPr="00697E89">
        <w:rPr>
          <w:color w:val="auto"/>
          <w:rtl/>
        </w:rPr>
        <w:t xml:space="preserve"> דרשה דרבנן</w:t>
      </w:r>
    </w:p>
    <w:p w14:paraId="79FB253B" w14:textId="3A1BFE9C" w:rsidR="005E6640" w:rsidRPr="00697E89" w:rsidRDefault="005E6640" w:rsidP="002E5B24">
      <w:pPr>
        <w:bidi/>
        <w:jc w:val="both"/>
        <w:rPr>
          <w:rtl/>
        </w:rPr>
      </w:pPr>
      <w:r w:rsidRPr="00697E89">
        <w:rPr>
          <w:rFonts w:hint="cs"/>
          <w:rtl/>
        </w:rPr>
        <w:t xml:space="preserve">אם כן, גורמים אחרים, כגון "נחת רוח לנשים", יכולים להתגבר על החשש מברכה שאינה צריכה ביתר קלות. </w:t>
      </w:r>
    </w:p>
    <w:p w14:paraId="60B8A1B1" w14:textId="1595DC10" w:rsidR="005E6640" w:rsidRPr="00697E89" w:rsidRDefault="005E6640" w:rsidP="002E5B24">
      <w:pPr>
        <w:bidi/>
        <w:jc w:val="both"/>
        <w:rPr>
          <w:rtl/>
        </w:rPr>
      </w:pPr>
      <w:r w:rsidRPr="00697E89">
        <w:rPr>
          <w:rFonts w:hint="cs"/>
          <w:rtl/>
        </w:rPr>
        <w:t>בנוסף, רבנו תם בדרך כלל מתיר אמירת ברכות על מנהגים, למשל הלל בראש חודש.</w:t>
      </w:r>
      <w:r w:rsidRPr="00697E89">
        <w:rPr>
          <w:rStyle w:val="FootnoteReference"/>
          <w:rtl/>
        </w:rPr>
        <w:footnoteReference w:id="12"/>
      </w:r>
      <w:r w:rsidRPr="00697E89">
        <w:rPr>
          <w:rFonts w:hint="cs"/>
          <w:rtl/>
        </w:rPr>
        <w:t xml:space="preserve"> לדעתו מנהגים יכולים להשתלב במערכת ההלכתית באופן מלא עד כדי כך שהם זוכים לברכות המצוות.</w:t>
      </w:r>
      <w:r w:rsidRPr="00697E89">
        <w:rPr>
          <w:rStyle w:val="FootnoteReference"/>
          <w:rtl/>
        </w:rPr>
        <w:footnoteReference w:id="13"/>
      </w:r>
      <w:r w:rsidRPr="00697E89">
        <w:rPr>
          <w:rFonts w:hint="cs"/>
          <w:rtl/>
        </w:rPr>
        <w:t xml:space="preserve"> מכך מסיק המרדכי כי ניתן להשליך דין זה אף על קיום מצוות מרצון של נשים, שכן יש לזה תוקף של מנהג.</w:t>
      </w:r>
      <w:r w:rsidRPr="00697E89">
        <w:rPr>
          <w:rStyle w:val="FootnoteReference"/>
          <w:rtl/>
        </w:rPr>
        <w:footnoteReference w:id="14"/>
      </w:r>
    </w:p>
    <w:p w14:paraId="7F3D92C6" w14:textId="78C8AECD" w:rsidR="005E6640" w:rsidRPr="00697E89" w:rsidRDefault="005E6640" w:rsidP="002E5B24">
      <w:pPr>
        <w:pStyle w:val="Subq"/>
        <w:jc w:val="both"/>
        <w:rPr>
          <w:rtl/>
        </w:rPr>
      </w:pPr>
      <w:r w:rsidRPr="00697E89">
        <w:rPr>
          <w:rtl/>
        </w:rPr>
        <w:t xml:space="preserve">כיצד נוכל להצדיק את אמירת "וציוונו" על ידי אישה הפטורה מהמצווה? </w:t>
      </w:r>
    </w:p>
    <w:p w14:paraId="7834C2A4" w14:textId="6F4D8364" w:rsidR="005E6640" w:rsidRPr="00697E89" w:rsidRDefault="005E6640" w:rsidP="002E5B24">
      <w:pPr>
        <w:bidi/>
        <w:jc w:val="both"/>
        <w:rPr>
          <w:rtl/>
        </w:rPr>
      </w:pPr>
      <w:r w:rsidRPr="00697E89">
        <w:rPr>
          <w:rtl/>
        </w:rPr>
        <w:t xml:space="preserve">רבנו תם </w:t>
      </w:r>
      <w:r w:rsidRPr="00697E89">
        <w:rPr>
          <w:rFonts w:hint="cs"/>
          <w:rtl/>
        </w:rPr>
        <w:t>לא מבאר כיצד י</w:t>
      </w:r>
      <w:r w:rsidRPr="00697E89">
        <w:rPr>
          <w:rtl/>
        </w:rPr>
        <w:t>כולה</w:t>
      </w:r>
      <w:r w:rsidRPr="00697E89">
        <w:rPr>
          <w:rFonts w:hint="cs"/>
          <w:rtl/>
        </w:rPr>
        <w:t xml:space="preserve"> אישה</w:t>
      </w:r>
      <w:r w:rsidRPr="00697E89">
        <w:rPr>
          <w:rtl/>
        </w:rPr>
        <w:t xml:space="preserve"> לברך "וציוונו" על מצווה </w:t>
      </w:r>
      <w:r w:rsidRPr="00697E89">
        <w:rPr>
          <w:rFonts w:hint="cs"/>
          <w:rtl/>
        </w:rPr>
        <w:t>שבה לא צוּותה.</w:t>
      </w:r>
      <w:r w:rsidRPr="00697E89">
        <w:rPr>
          <w:vertAlign w:val="superscript"/>
          <w:rtl/>
        </w:rPr>
        <w:footnoteReference w:id="15"/>
      </w:r>
      <w:r w:rsidRPr="00697E89">
        <w:rPr>
          <w:rtl/>
        </w:rPr>
        <w:t xml:space="preserve"> הר"ן, לעומת זאת, מ</w:t>
      </w:r>
      <w:r w:rsidRPr="00697E89">
        <w:rPr>
          <w:rFonts w:hint="cs"/>
          <w:rtl/>
        </w:rPr>
        <w:t>תייחס לשאלה זו ומביא הסבר לשיטת רבנו תם</w:t>
      </w:r>
      <w:r w:rsidRPr="00697E89">
        <w:rPr>
          <w:rtl/>
        </w:rPr>
        <w:t>. ה</w:t>
      </w:r>
      <w:r w:rsidRPr="00697E89">
        <w:rPr>
          <w:rFonts w:hint="cs"/>
          <w:rtl/>
        </w:rPr>
        <w:t xml:space="preserve">ר"ן </w:t>
      </w:r>
      <w:r w:rsidRPr="00697E89">
        <w:rPr>
          <w:rtl/>
        </w:rPr>
        <w:t>מסביר כי פעולת האישה מקבלת משמעות מתוך היות המצווה מצווה ב</w:t>
      </w:r>
      <w:r w:rsidRPr="00697E89">
        <w:rPr>
          <w:rFonts w:hint="cs"/>
          <w:rtl/>
        </w:rPr>
        <w:t xml:space="preserve">אופן </w:t>
      </w:r>
      <w:r w:rsidRPr="00697E89">
        <w:rPr>
          <w:rtl/>
        </w:rPr>
        <w:t>כללי.</w:t>
      </w:r>
      <w:r w:rsidRPr="00697E89">
        <w:rPr>
          <w:rFonts w:hint="cs"/>
          <w:rtl/>
        </w:rPr>
        <w:t xml:space="preserve"> אין כאן חשש לנשיאת שם שמיים לשווא מכיוון שזו תבנית ברכה מנוסחת הקיימת עבור כולם.</w:t>
      </w:r>
      <w:r w:rsidRPr="00697E89">
        <w:rPr>
          <w:rtl/>
        </w:rPr>
        <w:t xml:space="preserve"> </w:t>
      </w:r>
    </w:p>
    <w:p w14:paraId="1B1C1294" w14:textId="0BB67916" w:rsidR="005E6640" w:rsidRPr="00697E89" w:rsidRDefault="005E6640" w:rsidP="002E5B24">
      <w:pPr>
        <w:pStyle w:val="SourceTitle"/>
        <w:jc w:val="both"/>
        <w:rPr>
          <w:color w:val="auto"/>
          <w:rtl/>
        </w:rPr>
      </w:pPr>
      <w:r w:rsidRPr="00697E89">
        <w:rPr>
          <w:color w:val="auto"/>
          <w:rtl/>
        </w:rPr>
        <w:t>ר"ן על הרי"ף ראש השנה ט ע"ב</w:t>
      </w:r>
    </w:p>
    <w:p w14:paraId="1F017B21" w14:textId="6D878C9E" w:rsidR="005E6640" w:rsidRPr="00697E89" w:rsidRDefault="005E6640" w:rsidP="002E5B24">
      <w:pPr>
        <w:pStyle w:val="SourceTitle"/>
        <w:jc w:val="both"/>
        <w:rPr>
          <w:color w:val="auto"/>
          <w:rtl/>
        </w:rPr>
      </w:pPr>
      <w:r w:rsidRPr="00697E89">
        <w:rPr>
          <w:color w:val="auto"/>
          <w:rtl/>
        </w:rPr>
        <w:t>למי שאינו מצווה ועושה נמי יש לו שכר הלכך בכלל מצוה הן דמברכות ולא נימא הואיל ולא נצטוו היאך יאמרו וצונו…</w:t>
      </w:r>
      <w:r w:rsidRPr="00697E89">
        <w:rPr>
          <w:rFonts w:hint="cs"/>
          <w:color w:val="auto"/>
          <w:rtl/>
        </w:rPr>
        <w:t xml:space="preserve"> </w:t>
      </w:r>
      <w:r w:rsidRPr="00697E89">
        <w:rPr>
          <w:color w:val="auto"/>
          <w:rtl/>
        </w:rPr>
        <w:t>דלא קשיא דכיון שהאנשים נצטוו ואף הן נוטלות שכר שפיר יאמרו וצונו:</w:t>
      </w:r>
    </w:p>
    <w:p w14:paraId="16DD5FC8" w14:textId="01C8DD01" w:rsidR="005E6640" w:rsidRPr="00697E89" w:rsidRDefault="005E6640" w:rsidP="002E5B24">
      <w:pPr>
        <w:bidi/>
        <w:jc w:val="both"/>
        <w:rPr>
          <w:rtl/>
        </w:rPr>
      </w:pPr>
      <w:r w:rsidRPr="00697E89">
        <w:rPr>
          <w:rtl/>
        </w:rPr>
        <w:t xml:space="preserve">המילה "וציוונו" נאמרת בלשון רבים, </w:t>
      </w:r>
      <w:r w:rsidRPr="00697E89">
        <w:rPr>
          <w:rFonts w:hint="cs"/>
          <w:rtl/>
        </w:rPr>
        <w:t>ו</w:t>
      </w:r>
      <w:r w:rsidRPr="00697E89">
        <w:rPr>
          <w:rtl/>
        </w:rPr>
        <w:t xml:space="preserve">בברכה </w:t>
      </w:r>
      <w:r w:rsidRPr="00697E89">
        <w:rPr>
          <w:rFonts w:hint="cs"/>
          <w:rtl/>
        </w:rPr>
        <w:t xml:space="preserve">היא </w:t>
      </w:r>
      <w:r w:rsidRPr="00697E89">
        <w:rPr>
          <w:rtl/>
        </w:rPr>
        <w:t>מתייחס</w:t>
      </w:r>
      <w:r w:rsidRPr="00697E89">
        <w:rPr>
          <w:rFonts w:hint="cs"/>
          <w:rtl/>
        </w:rPr>
        <w:t>ת</w:t>
      </w:r>
      <w:r w:rsidRPr="00697E89">
        <w:rPr>
          <w:rtl/>
        </w:rPr>
        <w:t xml:space="preserve"> לכלל העם היהודי. </w:t>
      </w:r>
      <w:r w:rsidRPr="00697E89">
        <w:rPr>
          <w:rFonts w:hint="cs"/>
          <w:rtl/>
        </w:rPr>
        <w:t>אישה</w:t>
      </w:r>
      <w:r w:rsidRPr="00697E89">
        <w:rPr>
          <w:rtl/>
        </w:rPr>
        <w:t xml:space="preserve"> יכול</w:t>
      </w:r>
      <w:r w:rsidRPr="00697E89">
        <w:rPr>
          <w:rFonts w:hint="cs"/>
          <w:rtl/>
        </w:rPr>
        <w:t>ה</w:t>
      </w:r>
      <w:r w:rsidRPr="00697E89">
        <w:rPr>
          <w:rtl/>
        </w:rPr>
        <w:t xml:space="preserve"> לברך מבלי חשש לחוסר דיוק בדבר</w:t>
      </w:r>
      <w:r w:rsidRPr="00697E89">
        <w:rPr>
          <w:rFonts w:hint="cs"/>
          <w:rtl/>
        </w:rPr>
        <w:t>יה</w:t>
      </w:r>
      <w:r w:rsidRPr="00697E89">
        <w:rPr>
          <w:rtl/>
        </w:rPr>
        <w:t xml:space="preserve">, מאחר </w:t>
      </w:r>
      <w:r w:rsidRPr="00697E89">
        <w:rPr>
          <w:rFonts w:hint="cs"/>
          <w:rtl/>
        </w:rPr>
        <w:t>שהיא</w:t>
      </w:r>
      <w:r w:rsidRPr="00697E89">
        <w:rPr>
          <w:rtl/>
        </w:rPr>
        <w:t xml:space="preserve"> חלק מהעם היהודי. </w:t>
      </w:r>
    </w:p>
    <w:p w14:paraId="620FA677" w14:textId="1A8B97DD" w:rsidR="005E6640" w:rsidRPr="00697E89" w:rsidRDefault="005E6640" w:rsidP="002E5B24">
      <w:pPr>
        <w:bidi/>
        <w:jc w:val="both"/>
        <w:rPr>
          <w:rtl/>
        </w:rPr>
      </w:pPr>
      <w:r w:rsidRPr="00697E89">
        <w:rPr>
          <w:rtl/>
        </w:rPr>
        <w:t xml:space="preserve">נשים "אף הן נוטלות שכר" על קיום מצוות מרצון, והר"ן מסיק מכאן שהאישה </w:t>
      </w:r>
      <w:r w:rsidRPr="00697E89">
        <w:rPr>
          <w:rFonts w:hint="cs"/>
          <w:rtl/>
        </w:rPr>
        <w:t>"ב</w:t>
      </w:r>
      <w:r w:rsidRPr="00697E89">
        <w:rPr>
          <w:rtl/>
        </w:rPr>
        <w:t>כלל מצוה</w:t>
      </w:r>
      <w:r w:rsidRPr="00697E89">
        <w:rPr>
          <w:rFonts w:hint="cs"/>
          <w:rtl/>
        </w:rPr>
        <w:t>"</w:t>
      </w:r>
      <w:r w:rsidRPr="00697E89">
        <w:rPr>
          <w:rtl/>
        </w:rPr>
        <w:t>. אפילו אם היא אינה מצו</w:t>
      </w:r>
      <w:r w:rsidRPr="00697E89">
        <w:rPr>
          <w:rFonts w:hint="cs"/>
          <w:rtl/>
        </w:rPr>
        <w:t>ּ</w:t>
      </w:r>
      <w:r w:rsidRPr="00697E89">
        <w:rPr>
          <w:rtl/>
        </w:rPr>
        <w:t>וה</w:t>
      </w:r>
      <w:r w:rsidRPr="00697E89">
        <w:rPr>
          <w:rFonts w:hint="cs"/>
          <w:rtl/>
        </w:rPr>
        <w:t xml:space="preserve"> </w:t>
      </w:r>
      <w:r w:rsidRPr="00697E89">
        <w:rPr>
          <w:rtl/>
        </w:rPr>
        <w:t>באופן אישי, היא מקיימת מצווה כחלק מ</w:t>
      </w:r>
      <w:r w:rsidRPr="00697E89">
        <w:rPr>
          <w:rFonts w:hint="cs"/>
          <w:rtl/>
        </w:rPr>
        <w:t>קהילת המצוּוים, ופועלת בהקשר של ציווי על חבריה.</w:t>
      </w:r>
      <w:r w:rsidRPr="00697E89">
        <w:rPr>
          <w:vertAlign w:val="superscript"/>
          <w:rtl/>
        </w:rPr>
        <w:footnoteReference w:id="16"/>
      </w:r>
      <w:r w:rsidRPr="00697E89">
        <w:rPr>
          <w:rFonts w:hint="cs"/>
          <w:rtl/>
        </w:rPr>
        <w:t xml:space="preserve"> </w:t>
      </w:r>
    </w:p>
    <w:p w14:paraId="5695288B" w14:textId="7F5D9F57" w:rsidR="005E6640" w:rsidRPr="00697E89" w:rsidRDefault="005E6640" w:rsidP="002E5B24">
      <w:pPr>
        <w:pStyle w:val="Heading1"/>
        <w:bidi/>
        <w:jc w:val="both"/>
        <w:rPr>
          <w:rtl/>
        </w:rPr>
      </w:pPr>
      <w:r w:rsidRPr="00697E89">
        <w:rPr>
          <w:rtl/>
        </w:rPr>
        <w:t>הלכה למעשה</w:t>
      </w:r>
    </w:p>
    <w:p w14:paraId="52EB35D3" w14:textId="2C90B56E" w:rsidR="005E6640" w:rsidRPr="00697E89" w:rsidRDefault="005E6640" w:rsidP="002E5B24">
      <w:pPr>
        <w:bidi/>
        <w:jc w:val="both"/>
        <w:rPr>
          <w:rtl/>
        </w:rPr>
      </w:pPr>
      <w:r w:rsidRPr="00697E89">
        <w:rPr>
          <w:rtl/>
        </w:rPr>
        <w:t>הרמ"א מתיר</w:t>
      </w:r>
      <w:r w:rsidRPr="00697E89">
        <w:rPr>
          <w:rFonts w:hint="cs"/>
          <w:rtl/>
        </w:rPr>
        <w:t xml:space="preserve"> </w:t>
      </w:r>
      <w:r w:rsidRPr="00697E89">
        <w:rPr>
          <w:rtl/>
        </w:rPr>
        <w:t xml:space="preserve">לנשים </w:t>
      </w:r>
      <w:r w:rsidRPr="00697E89">
        <w:rPr>
          <w:rFonts w:hint="cs"/>
          <w:rtl/>
        </w:rPr>
        <w:t>באופן גורף</w:t>
      </w:r>
      <w:r w:rsidRPr="00697E89">
        <w:rPr>
          <w:rtl/>
        </w:rPr>
        <w:t xml:space="preserve"> לברך על מצוות עשה שהזמן גרמן:</w:t>
      </w:r>
    </w:p>
    <w:p w14:paraId="667E020B" w14:textId="7402B822" w:rsidR="005E6640" w:rsidRPr="00697E89" w:rsidRDefault="005E6640" w:rsidP="002E5B24">
      <w:pPr>
        <w:pStyle w:val="SourceTitle"/>
        <w:jc w:val="both"/>
        <w:rPr>
          <w:color w:val="auto"/>
          <w:rtl/>
        </w:rPr>
      </w:pPr>
      <w:r w:rsidRPr="00697E89">
        <w:rPr>
          <w:color w:val="auto"/>
          <w:rtl/>
        </w:rPr>
        <w:t>שולחן ערוך, אורח חיים הלכות ראש השנה סימן תקפט הגה: </w:t>
      </w:r>
    </w:p>
    <w:p w14:paraId="0B214F31" w14:textId="5089E697" w:rsidR="005E6640" w:rsidRPr="00697E89" w:rsidRDefault="005E6640" w:rsidP="002E5B24">
      <w:pPr>
        <w:pStyle w:val="SourceText"/>
        <w:jc w:val="both"/>
        <w:rPr>
          <w:color w:val="auto"/>
          <w:rtl/>
        </w:rPr>
      </w:pPr>
      <w:r w:rsidRPr="00697E89">
        <w:rPr>
          <w:color w:val="auto"/>
          <w:rtl/>
        </w:rPr>
        <w:t>והמנהג שהנשים מברכות על מצות עשה שהזמן גרמא</w:t>
      </w:r>
      <w:r w:rsidRPr="00697E89">
        <w:rPr>
          <w:rFonts w:hint="cs"/>
          <w:color w:val="auto"/>
          <w:rtl/>
        </w:rPr>
        <w:t>.</w:t>
      </w:r>
    </w:p>
    <w:p w14:paraId="17E7D38F" w14:textId="00485A72" w:rsidR="005E6640" w:rsidRPr="00697E89" w:rsidRDefault="005E6640" w:rsidP="002E5B24">
      <w:pPr>
        <w:bidi/>
        <w:jc w:val="both"/>
        <w:rPr>
          <w:rtl/>
        </w:rPr>
      </w:pPr>
      <w:r w:rsidRPr="00697E89">
        <w:rPr>
          <w:rtl/>
        </w:rPr>
        <w:t>רוב הפסיקות האשכנזיות הולכות לפי הרמ"א</w:t>
      </w:r>
      <w:r w:rsidRPr="00697E89">
        <w:rPr>
          <w:vertAlign w:val="superscript"/>
          <w:rtl/>
        </w:rPr>
        <w:footnoteReference w:id="17"/>
      </w:r>
      <w:r w:rsidRPr="00697E89">
        <w:rPr>
          <w:rtl/>
        </w:rPr>
        <w:t xml:space="preserve"> ומתירות לנשים לברך</w:t>
      </w:r>
      <w:r w:rsidRPr="00697E89">
        <w:rPr>
          <w:rFonts w:hint="cs"/>
          <w:rtl/>
        </w:rPr>
        <w:t>.</w:t>
      </w:r>
      <w:r w:rsidRPr="00697E89">
        <w:rPr>
          <w:vertAlign w:val="superscript"/>
          <w:rtl/>
        </w:rPr>
        <w:footnoteReference w:id="18"/>
      </w:r>
      <w:r w:rsidRPr="00697E89">
        <w:rPr>
          <w:rtl/>
        </w:rPr>
        <w:t xml:space="preserve"> </w:t>
      </w:r>
    </w:p>
    <w:p w14:paraId="33ABD6BD" w14:textId="288C3F2B" w:rsidR="005E6640" w:rsidRPr="00697E89" w:rsidRDefault="005E6640" w:rsidP="002E5B24">
      <w:pPr>
        <w:bidi/>
        <w:jc w:val="both"/>
        <w:rPr>
          <w:rtl/>
        </w:rPr>
      </w:pPr>
      <w:r w:rsidRPr="00697E89">
        <w:rPr>
          <w:rtl/>
        </w:rPr>
        <w:lastRenderedPageBreak/>
        <w:t>מנגד, השולחן ערוך</w:t>
      </w:r>
      <w:r w:rsidRPr="00697E89">
        <w:rPr>
          <w:rFonts w:hint="cs"/>
          <w:rtl/>
        </w:rPr>
        <w:t xml:space="preserve"> הולך </w:t>
      </w:r>
      <w:r w:rsidRPr="00697E89">
        <w:rPr>
          <w:rtl/>
        </w:rPr>
        <w:t>בעקבות הרמב"ם</w:t>
      </w:r>
      <w:r w:rsidRPr="00697E89">
        <w:rPr>
          <w:rFonts w:hint="cs"/>
          <w:rtl/>
        </w:rPr>
        <w:t xml:space="preserve"> –</w:t>
      </w:r>
      <w:r w:rsidRPr="00697E89">
        <w:rPr>
          <w:rtl/>
        </w:rPr>
        <w:t xml:space="preserve"> מתיר </w:t>
      </w:r>
      <w:r w:rsidRPr="00697E89">
        <w:rPr>
          <w:rFonts w:hint="cs"/>
          <w:rtl/>
        </w:rPr>
        <w:t xml:space="preserve">לנשים </w:t>
      </w:r>
      <w:r w:rsidRPr="00697E89">
        <w:rPr>
          <w:rtl/>
        </w:rPr>
        <w:t xml:space="preserve">את קיום המצווה, אך </w:t>
      </w:r>
      <w:r w:rsidRPr="00697E89">
        <w:rPr>
          <w:rFonts w:hint="cs"/>
          <w:rtl/>
        </w:rPr>
        <w:t>אוסר לברך עליה</w:t>
      </w:r>
      <w:r w:rsidRPr="00697E89">
        <w:rPr>
          <w:rtl/>
        </w:rPr>
        <w:t>. לדוגמה, בנוגע לתקיעת שופר הוא כותב:</w:t>
      </w:r>
    </w:p>
    <w:p w14:paraId="6259D691" w14:textId="4CD77314" w:rsidR="005E6640" w:rsidRPr="00697E89" w:rsidRDefault="005E6640" w:rsidP="002E5B24">
      <w:pPr>
        <w:pStyle w:val="SourceTitle"/>
        <w:jc w:val="both"/>
        <w:rPr>
          <w:color w:val="auto"/>
          <w:rtl/>
        </w:rPr>
      </w:pPr>
      <w:r w:rsidRPr="00697E89">
        <w:rPr>
          <w:color w:val="auto"/>
          <w:rtl/>
        </w:rPr>
        <w:t>שולחן ערוך, אורח חיים הלכות ראש השנה סימן תקפט </w:t>
      </w:r>
      <w:r w:rsidRPr="00697E89">
        <w:rPr>
          <w:rFonts w:hint="eastAsia"/>
          <w:color w:val="auto"/>
          <w:rtl/>
        </w:rPr>
        <w:t>סעיף</w:t>
      </w:r>
      <w:r w:rsidRPr="00697E89">
        <w:rPr>
          <w:color w:val="auto"/>
          <w:rtl/>
        </w:rPr>
        <w:t xml:space="preserve"> </w:t>
      </w:r>
      <w:r w:rsidRPr="00697E89">
        <w:rPr>
          <w:rFonts w:hint="eastAsia"/>
          <w:color w:val="auto"/>
          <w:rtl/>
        </w:rPr>
        <w:t>ו</w:t>
      </w:r>
    </w:p>
    <w:p w14:paraId="50E42475" w14:textId="49F21296" w:rsidR="005E6640" w:rsidRPr="00697E89" w:rsidRDefault="005E6640" w:rsidP="002E5B24">
      <w:pPr>
        <w:pStyle w:val="SourceText"/>
        <w:jc w:val="both"/>
        <w:rPr>
          <w:color w:val="auto"/>
          <w:rtl/>
        </w:rPr>
      </w:pPr>
      <w:r w:rsidRPr="00697E89">
        <w:rPr>
          <w:color w:val="auto"/>
          <w:rtl/>
        </w:rPr>
        <w:t>אף על פי שנשים פטורות, יכולות לתקוע…</w:t>
      </w:r>
      <w:r w:rsidRPr="00697E89">
        <w:rPr>
          <w:rFonts w:hint="cs"/>
          <w:color w:val="auto"/>
          <w:rtl/>
        </w:rPr>
        <w:t xml:space="preserve"> </w:t>
      </w:r>
      <w:r w:rsidRPr="00697E89">
        <w:rPr>
          <w:color w:val="auto"/>
          <w:rtl/>
        </w:rPr>
        <w:t>אבל אין מברכות ולא יברכו להן.</w:t>
      </w:r>
    </w:p>
    <w:p w14:paraId="191339AA" w14:textId="19602CFA" w:rsidR="005E6640" w:rsidRPr="00697E89" w:rsidRDefault="005E6640" w:rsidP="002E5B24">
      <w:pPr>
        <w:bidi/>
        <w:jc w:val="both"/>
        <w:rPr>
          <w:rtl/>
        </w:rPr>
      </w:pPr>
      <w:r w:rsidRPr="00697E89">
        <w:rPr>
          <w:rtl/>
        </w:rPr>
        <w:t>על אף פסיקת השו"ע</w:t>
      </w:r>
      <w:r w:rsidRPr="00697E89">
        <w:rPr>
          <w:rFonts w:hint="cs"/>
          <w:rtl/>
        </w:rPr>
        <w:t>,</w:t>
      </w:r>
      <w:r w:rsidRPr="00697E89">
        <w:rPr>
          <w:rtl/>
        </w:rPr>
        <w:t xml:space="preserve"> </w:t>
      </w:r>
      <w:r w:rsidRPr="00697E89">
        <w:rPr>
          <w:rFonts w:hint="cs"/>
          <w:rtl/>
        </w:rPr>
        <w:t>חלק מ</w:t>
      </w:r>
      <w:r w:rsidRPr="00697E89">
        <w:rPr>
          <w:rtl/>
        </w:rPr>
        <w:t>גדולי פוסקי הספרדים, ביניהם החיד"א והבן איש חי</w:t>
      </w:r>
      <w:r w:rsidRPr="00697E89">
        <w:rPr>
          <w:rFonts w:hint="cs"/>
          <w:rtl/>
        </w:rPr>
        <w:t>,</w:t>
      </w:r>
      <w:r w:rsidRPr="00697E89">
        <w:rPr>
          <w:vertAlign w:val="superscript"/>
          <w:rtl/>
        </w:rPr>
        <w:footnoteReference w:id="19"/>
      </w:r>
      <w:r w:rsidRPr="00697E89">
        <w:rPr>
          <w:rtl/>
        </w:rPr>
        <w:t xml:space="preserve"> מתירים לנשים לברך על מצוות עשה שהזמן גרמן, לפחות על אלו שמקובל לקיי</w:t>
      </w:r>
      <w:r w:rsidRPr="00697E89">
        <w:rPr>
          <w:rFonts w:hint="cs"/>
          <w:rtl/>
        </w:rPr>
        <w:t>מן (כמו תקיעת שופר)</w:t>
      </w:r>
      <w:r w:rsidRPr="00697E89">
        <w:rPr>
          <w:rtl/>
        </w:rPr>
        <w:t>.</w:t>
      </w:r>
    </w:p>
    <w:p w14:paraId="45F6790C" w14:textId="1950CA55" w:rsidR="00740A13" w:rsidRPr="00697E89" w:rsidRDefault="005E6640" w:rsidP="002E5B24">
      <w:pPr>
        <w:bidi/>
        <w:jc w:val="both"/>
        <w:rPr>
          <w:rtl/>
        </w:rPr>
      </w:pPr>
      <w:r w:rsidRPr="00697E89">
        <w:rPr>
          <w:rtl/>
        </w:rPr>
        <w:t xml:space="preserve">בתחילה הביע החיד"א מורת רוח </w:t>
      </w:r>
      <w:r w:rsidRPr="00697E89">
        <w:rPr>
          <w:rFonts w:hint="cs"/>
          <w:rtl/>
        </w:rPr>
        <w:t>מ</w:t>
      </w:r>
      <w:r w:rsidRPr="00697E89">
        <w:rPr>
          <w:rtl/>
        </w:rPr>
        <w:t>אמירת הברכה</w:t>
      </w:r>
      <w:r w:rsidRPr="00697E89">
        <w:rPr>
          <w:rFonts w:hint="cs"/>
          <w:rtl/>
        </w:rPr>
        <w:t>. אולם</w:t>
      </w:r>
      <w:r w:rsidRPr="00697E89">
        <w:rPr>
          <w:rtl/>
        </w:rPr>
        <w:t xml:space="preserve"> </w:t>
      </w:r>
      <w:r w:rsidRPr="00697E89">
        <w:rPr>
          <w:rFonts w:hint="cs"/>
          <w:rtl/>
        </w:rPr>
        <w:t>לאחר שראה את דברי</w:t>
      </w:r>
      <w:r w:rsidRPr="00697E89">
        <w:rPr>
          <w:rtl/>
        </w:rPr>
        <w:t xml:space="preserve"> </w:t>
      </w:r>
      <w:r w:rsidRPr="00697E89">
        <w:rPr>
          <w:rFonts w:hint="cs"/>
          <w:rtl/>
        </w:rPr>
        <w:t>רבי</w:t>
      </w:r>
      <w:r w:rsidRPr="00697E89">
        <w:rPr>
          <w:rtl/>
        </w:rPr>
        <w:t xml:space="preserve"> יעקב ממרויש</w:t>
      </w:r>
      <w:r w:rsidRPr="00697E89">
        <w:rPr>
          <w:rFonts w:hint="cs"/>
          <w:rtl/>
        </w:rPr>
        <w:t>, בעל 'שו"ת מן השמים'</w:t>
      </w:r>
      <w:r w:rsidRPr="00697E89">
        <w:rPr>
          <w:rtl/>
        </w:rPr>
        <w:t>, המתיר לנשים לברך על נטילת לולב ושמיעת שופר</w:t>
      </w:r>
      <w:r w:rsidRPr="00697E89">
        <w:rPr>
          <w:rFonts w:hint="cs"/>
          <w:rtl/>
        </w:rPr>
        <w:t>, חזר בו.</w:t>
      </w:r>
      <w:r w:rsidRPr="00697E89">
        <w:rPr>
          <w:vertAlign w:val="superscript"/>
          <w:rtl/>
        </w:rPr>
        <w:footnoteReference w:id="20"/>
      </w:r>
      <w:r w:rsidRPr="00697E89">
        <w:rPr>
          <w:rFonts w:hint="cs"/>
          <w:rtl/>
        </w:rPr>
        <w:t xml:space="preserve"> </w:t>
      </w:r>
      <w:r w:rsidR="000636F1" w:rsidRPr="00697E89">
        <w:rPr>
          <w:rFonts w:hint="cs"/>
          <w:rtl/>
        </w:rPr>
        <w:t>כדרכו בתשובותיו</w:t>
      </w:r>
      <w:r w:rsidR="00A04FCB" w:rsidRPr="00697E89">
        <w:rPr>
          <w:rFonts w:hint="cs"/>
          <w:rtl/>
        </w:rPr>
        <w:t>,</w:t>
      </w:r>
      <w:r w:rsidR="000636F1" w:rsidRPr="00697E89">
        <w:rPr>
          <w:rFonts w:hint="cs"/>
          <w:rtl/>
        </w:rPr>
        <w:t xml:space="preserve"> </w:t>
      </w:r>
      <w:r w:rsidR="00AF68B8" w:rsidRPr="00697E89">
        <w:rPr>
          <w:rFonts w:hint="cs"/>
          <w:rtl/>
        </w:rPr>
        <w:t>רבי</w:t>
      </w:r>
      <w:r w:rsidR="00AF68B8" w:rsidRPr="00697E89">
        <w:rPr>
          <w:rtl/>
        </w:rPr>
        <w:t xml:space="preserve"> </w:t>
      </w:r>
      <w:r w:rsidR="00740A13" w:rsidRPr="00697E89">
        <w:rPr>
          <w:rtl/>
        </w:rPr>
        <w:t>יעקב</w:t>
      </w:r>
      <w:r w:rsidR="000636F1" w:rsidRPr="00697E89">
        <w:rPr>
          <w:rtl/>
        </w:rPr>
        <w:t xml:space="preserve"> ממרויש</w:t>
      </w:r>
      <w:r w:rsidR="00740A13" w:rsidRPr="00697E89">
        <w:rPr>
          <w:rtl/>
        </w:rPr>
        <w:t xml:space="preserve"> </w:t>
      </w:r>
      <w:r w:rsidR="009353A2" w:rsidRPr="00697E89">
        <w:rPr>
          <w:rtl/>
        </w:rPr>
        <w:t>טוען</w:t>
      </w:r>
      <w:r w:rsidR="00740A13" w:rsidRPr="00697E89">
        <w:rPr>
          <w:rtl/>
        </w:rPr>
        <w:t xml:space="preserve"> כי </w:t>
      </w:r>
      <w:r w:rsidR="000636F1" w:rsidRPr="00697E89">
        <w:rPr>
          <w:rFonts w:hint="cs"/>
          <w:rtl/>
        </w:rPr>
        <w:t>הסתייע בכתיבת דבריו</w:t>
      </w:r>
      <w:r w:rsidR="009353A2" w:rsidRPr="00697E89">
        <w:rPr>
          <w:rtl/>
        </w:rPr>
        <w:t xml:space="preserve"> </w:t>
      </w:r>
      <w:r w:rsidR="000636F1" w:rsidRPr="00697E89">
        <w:rPr>
          <w:rFonts w:hint="cs"/>
          <w:rtl/>
        </w:rPr>
        <w:t>ב</w:t>
      </w:r>
      <w:r w:rsidR="009353A2" w:rsidRPr="00697E89">
        <w:rPr>
          <w:rtl/>
        </w:rPr>
        <w:t>ה</w:t>
      </w:r>
      <w:r w:rsidR="00740A13" w:rsidRPr="00697E89">
        <w:rPr>
          <w:rtl/>
        </w:rPr>
        <w:t xml:space="preserve">תגלות </w:t>
      </w:r>
      <w:r w:rsidR="009353A2" w:rsidRPr="00697E89">
        <w:rPr>
          <w:rtl/>
        </w:rPr>
        <w:t>אלוקית</w:t>
      </w:r>
      <w:r w:rsidR="00740A13" w:rsidRPr="00697E89">
        <w:rPr>
          <w:rtl/>
        </w:rPr>
        <w:t>.</w:t>
      </w:r>
    </w:p>
    <w:p w14:paraId="1B8E8865" w14:textId="353A58F2" w:rsidR="009353A2" w:rsidRPr="00697E89" w:rsidRDefault="009353A2" w:rsidP="002E5B24">
      <w:pPr>
        <w:pStyle w:val="SourceTitle"/>
        <w:jc w:val="both"/>
        <w:rPr>
          <w:color w:val="auto"/>
          <w:rtl/>
        </w:rPr>
      </w:pPr>
      <w:r w:rsidRPr="00697E89">
        <w:rPr>
          <w:color w:val="auto"/>
          <w:rtl/>
        </w:rPr>
        <w:t>שו</w:t>
      </w:r>
      <w:r w:rsidR="0050067C" w:rsidRPr="00697E89">
        <w:rPr>
          <w:color w:val="auto"/>
          <w:rtl/>
        </w:rPr>
        <w:t>"</w:t>
      </w:r>
      <w:r w:rsidRPr="00697E89">
        <w:rPr>
          <w:color w:val="auto"/>
          <w:rtl/>
        </w:rPr>
        <w:t>ת יוסף אומץ</w:t>
      </w:r>
      <w:r w:rsidR="0050067C" w:rsidRPr="00697E89">
        <w:rPr>
          <w:color w:val="auto"/>
          <w:rtl/>
        </w:rPr>
        <w:t>,</w:t>
      </w:r>
      <w:r w:rsidRPr="00697E89">
        <w:rPr>
          <w:color w:val="auto"/>
          <w:rtl/>
        </w:rPr>
        <w:t xml:space="preserve"> סימן פב </w:t>
      </w:r>
    </w:p>
    <w:p w14:paraId="461345A9" w14:textId="65F4D2BF" w:rsidR="009353A2" w:rsidRPr="00697E89" w:rsidRDefault="009353A2" w:rsidP="002E5B24">
      <w:pPr>
        <w:pStyle w:val="SourceText"/>
        <w:jc w:val="both"/>
        <w:rPr>
          <w:color w:val="auto"/>
          <w:rtl/>
        </w:rPr>
      </w:pPr>
      <w:r w:rsidRPr="00697E89">
        <w:rPr>
          <w:color w:val="auto"/>
          <w:rtl/>
        </w:rPr>
        <w:t>מעת שראיתי מה שהשיבו מן השמים לרבינו יעקב ממרוי</w:t>
      </w:r>
      <w:r w:rsidR="0050067C" w:rsidRPr="00697E89">
        <w:rPr>
          <w:color w:val="auto"/>
          <w:rtl/>
        </w:rPr>
        <w:t>"</w:t>
      </w:r>
      <w:r w:rsidRPr="00697E89">
        <w:rPr>
          <w:color w:val="auto"/>
          <w:rtl/>
        </w:rPr>
        <w:t>ש כמו שכתבתי בברכי יוסף, נהגתי לומר לנשים שיברכו על הלולב וכמנהג קדום שהיו נוהגות הנשים בעיר הקודש. גם שמר</w:t>
      </w:r>
      <w:r w:rsidR="0050067C" w:rsidRPr="00697E89">
        <w:rPr>
          <w:color w:val="auto"/>
          <w:rtl/>
        </w:rPr>
        <w:t>"</w:t>
      </w:r>
      <w:r w:rsidRPr="00697E89">
        <w:rPr>
          <w:color w:val="auto"/>
          <w:rtl/>
        </w:rPr>
        <w:t>ן ז</w:t>
      </w:r>
      <w:r w:rsidR="0050067C" w:rsidRPr="00697E89">
        <w:rPr>
          <w:color w:val="auto"/>
          <w:rtl/>
        </w:rPr>
        <w:t>"</w:t>
      </w:r>
      <w:r w:rsidRPr="00697E89">
        <w:rPr>
          <w:color w:val="auto"/>
          <w:rtl/>
        </w:rPr>
        <w:t xml:space="preserve">ל </w:t>
      </w:r>
      <w:r w:rsidR="00CF5D90" w:rsidRPr="00697E89">
        <w:rPr>
          <w:rFonts w:hint="cs"/>
          <w:color w:val="auto"/>
          <w:rtl/>
        </w:rPr>
        <w:t>[</w:t>
      </w:r>
      <w:r w:rsidR="00EA0695" w:rsidRPr="00697E89">
        <w:rPr>
          <w:rFonts w:hint="cs"/>
          <w:color w:val="auto"/>
          <w:rtl/>
        </w:rPr>
        <w:t>ה</w:t>
      </w:r>
      <w:r w:rsidR="00CF5D90" w:rsidRPr="00697E89">
        <w:rPr>
          <w:rFonts w:hint="cs"/>
          <w:color w:val="auto"/>
          <w:rtl/>
        </w:rPr>
        <w:t>ש</w:t>
      </w:r>
      <w:r w:rsidR="00EA0695" w:rsidRPr="00697E89">
        <w:rPr>
          <w:rFonts w:hint="cs"/>
          <w:color w:val="auto"/>
          <w:rtl/>
        </w:rPr>
        <w:t>ו</w:t>
      </w:r>
      <w:r w:rsidR="00CF5D90" w:rsidRPr="00697E89">
        <w:rPr>
          <w:rFonts w:hint="cs"/>
          <w:color w:val="auto"/>
          <w:rtl/>
        </w:rPr>
        <w:t xml:space="preserve">לחן ערוך] </w:t>
      </w:r>
      <w:r w:rsidRPr="00697E89">
        <w:rPr>
          <w:color w:val="auto"/>
          <w:rtl/>
        </w:rPr>
        <w:t>פסק שלא יברכו, נראה אילו שלטו עיניו הקדושות בתשובת רבינו יעקב ממרוי</w:t>
      </w:r>
      <w:r w:rsidR="0050067C" w:rsidRPr="00697E89">
        <w:rPr>
          <w:color w:val="auto"/>
          <w:rtl/>
        </w:rPr>
        <w:t>"</w:t>
      </w:r>
      <w:r w:rsidRPr="00697E89">
        <w:rPr>
          <w:color w:val="auto"/>
          <w:rtl/>
        </w:rPr>
        <w:t>ש… ודאי כך היה פוסק ומנהיג.</w:t>
      </w:r>
      <w:r w:rsidR="00D06B5C" w:rsidRPr="00697E89">
        <w:rPr>
          <w:rFonts w:hint="cs"/>
          <w:color w:val="auto"/>
          <w:rtl/>
        </w:rPr>
        <w:t xml:space="preserve"> </w:t>
      </w:r>
      <w:r w:rsidRPr="00697E89">
        <w:rPr>
          <w:color w:val="auto"/>
          <w:rtl/>
        </w:rPr>
        <w:t xml:space="preserve">ובכי הא לא שייך </w:t>
      </w:r>
      <w:r w:rsidR="00D06B5C" w:rsidRPr="00697E89">
        <w:rPr>
          <w:rFonts w:hint="cs"/>
          <w:color w:val="auto"/>
          <w:rtl/>
        </w:rPr>
        <w:t>"</w:t>
      </w:r>
      <w:r w:rsidRPr="00697E89">
        <w:rPr>
          <w:color w:val="auto"/>
          <w:rtl/>
        </w:rPr>
        <w:t>לא בשמים היא</w:t>
      </w:r>
      <w:r w:rsidR="00D06B5C" w:rsidRPr="00697E89">
        <w:rPr>
          <w:rFonts w:hint="cs"/>
          <w:color w:val="auto"/>
          <w:rtl/>
        </w:rPr>
        <w:t>"</w:t>
      </w:r>
      <w:r w:rsidRPr="00697E89">
        <w:rPr>
          <w:color w:val="auto"/>
          <w:rtl/>
        </w:rPr>
        <w:t xml:space="preserve"> דכיוון דיש הרבה גדולים בפוסקים דסבירא להו דיברכו אהניא לן לפסוק כמותן דאית לן סייעתא דשמיא.</w:t>
      </w:r>
    </w:p>
    <w:p w14:paraId="6C643C5C" w14:textId="29BC54AB" w:rsidR="00EC51B4" w:rsidRPr="00697E89" w:rsidRDefault="00CF2B95" w:rsidP="002E5B24">
      <w:pPr>
        <w:bidi/>
        <w:jc w:val="both"/>
        <w:rPr>
          <w:rtl/>
        </w:rPr>
      </w:pPr>
      <w:r w:rsidRPr="00697E89">
        <w:rPr>
          <w:rFonts w:hint="cs"/>
          <w:rtl/>
        </w:rPr>
        <w:t xml:space="preserve">בהתחלה, החיד"א היה מוכן </w:t>
      </w:r>
      <w:r w:rsidR="00F65AFB" w:rsidRPr="00697E89">
        <w:rPr>
          <w:rFonts w:hint="cs"/>
          <w:rtl/>
        </w:rPr>
        <w:t>לגנות</w:t>
      </w:r>
      <w:r w:rsidRPr="00697E89">
        <w:rPr>
          <w:rFonts w:hint="cs"/>
          <w:rtl/>
        </w:rPr>
        <w:t xml:space="preserve"> ברכות נשים על קיום מצוות מרצון </w:t>
      </w:r>
      <w:r w:rsidR="00F65AFB" w:rsidRPr="00697E89">
        <w:rPr>
          <w:rFonts w:hint="cs"/>
          <w:rtl/>
        </w:rPr>
        <w:t xml:space="preserve">וסבר שזהו </w:t>
      </w:r>
      <w:r w:rsidR="00A41BAB" w:rsidRPr="00697E89">
        <w:rPr>
          <w:rFonts w:hint="cs"/>
          <w:rtl/>
        </w:rPr>
        <w:t>חידוש מוטעה. התנגדותו הפכה לתמיכה, לפחות במקרים של שופר ולולב, בשל</w:t>
      </w:r>
      <w:r w:rsidR="00F65AFB" w:rsidRPr="00697E89">
        <w:rPr>
          <w:rFonts w:hint="cs"/>
          <w:rtl/>
        </w:rPr>
        <w:t xml:space="preserve"> </w:t>
      </w:r>
      <w:r w:rsidR="00A41BAB" w:rsidRPr="00697E89">
        <w:rPr>
          <w:rFonts w:hint="cs"/>
          <w:rtl/>
        </w:rPr>
        <w:t>שילוב של</w:t>
      </w:r>
      <w:r w:rsidR="00E53C91" w:rsidRPr="00697E89">
        <w:rPr>
          <w:rFonts w:hint="cs"/>
          <w:rtl/>
        </w:rPr>
        <w:t xml:space="preserve"> </w:t>
      </w:r>
      <w:r w:rsidR="00A41BAB" w:rsidRPr="00697E89">
        <w:rPr>
          <w:rFonts w:hint="cs"/>
          <w:rtl/>
        </w:rPr>
        <w:t xml:space="preserve">מנהג מקובל, שו"ת </w:t>
      </w:r>
      <w:r w:rsidR="00F65AFB" w:rsidRPr="00697E89">
        <w:rPr>
          <w:rFonts w:hint="cs"/>
          <w:rtl/>
        </w:rPr>
        <w:t>שנכתב</w:t>
      </w:r>
      <w:r w:rsidR="00A41BAB" w:rsidRPr="00697E89">
        <w:rPr>
          <w:rFonts w:hint="cs"/>
          <w:rtl/>
        </w:rPr>
        <w:t xml:space="preserve"> בהשראה אל</w:t>
      </w:r>
      <w:r w:rsidR="00E30FDA" w:rsidRPr="00697E89">
        <w:rPr>
          <w:rFonts w:hint="cs"/>
          <w:rtl/>
        </w:rPr>
        <w:t>ו</w:t>
      </w:r>
      <w:r w:rsidR="00A41BAB" w:rsidRPr="00697E89">
        <w:rPr>
          <w:rFonts w:hint="cs"/>
          <w:rtl/>
        </w:rPr>
        <w:t>קית,</w:t>
      </w:r>
      <w:r w:rsidR="00E53C91" w:rsidRPr="00697E89">
        <w:rPr>
          <w:rFonts w:hint="cs"/>
          <w:rtl/>
        </w:rPr>
        <w:t xml:space="preserve"> ו</w:t>
      </w:r>
      <w:r w:rsidR="00A41BAB" w:rsidRPr="00697E89">
        <w:rPr>
          <w:rFonts w:hint="cs"/>
          <w:rtl/>
        </w:rPr>
        <w:t>דעות</w:t>
      </w:r>
      <w:r w:rsidR="00F65AFB" w:rsidRPr="00697E89">
        <w:rPr>
          <w:rFonts w:hint="cs"/>
          <w:rtl/>
        </w:rPr>
        <w:t>יה</w:t>
      </w:r>
      <w:r w:rsidR="00A41BAB" w:rsidRPr="00697E89">
        <w:rPr>
          <w:rFonts w:hint="cs"/>
          <w:rtl/>
        </w:rPr>
        <w:t>ם של</w:t>
      </w:r>
      <w:r w:rsidR="00F65AFB" w:rsidRPr="00697E89">
        <w:rPr>
          <w:rFonts w:hint="cs"/>
          <w:rtl/>
        </w:rPr>
        <w:t xml:space="preserve"> </w:t>
      </w:r>
      <w:r w:rsidR="00E53C91" w:rsidRPr="00697E89">
        <w:rPr>
          <w:rFonts w:hint="cs"/>
          <w:rtl/>
        </w:rPr>
        <w:t xml:space="preserve">ראשונים </w:t>
      </w:r>
      <w:r w:rsidR="00A41BAB" w:rsidRPr="00697E89">
        <w:rPr>
          <w:rFonts w:hint="cs"/>
          <w:rtl/>
        </w:rPr>
        <w:t xml:space="preserve">חשובים </w:t>
      </w:r>
      <w:r w:rsidR="00E53C91" w:rsidRPr="00697E89">
        <w:rPr>
          <w:rFonts w:hint="cs"/>
          <w:rtl/>
        </w:rPr>
        <w:t>שהתירו לנשים לברך.</w:t>
      </w:r>
      <w:r w:rsidR="009353A2" w:rsidRPr="00697E89">
        <w:rPr>
          <w:rtl/>
        </w:rPr>
        <w:t xml:space="preserve"> </w:t>
      </w:r>
    </w:p>
    <w:p w14:paraId="485F5ECB" w14:textId="0A47CC60" w:rsidR="009353A2" w:rsidRPr="00697E89" w:rsidRDefault="009353A2" w:rsidP="002E5B24">
      <w:pPr>
        <w:bidi/>
        <w:jc w:val="both"/>
        <w:rPr>
          <w:rtl/>
        </w:rPr>
      </w:pPr>
      <w:r w:rsidRPr="00697E89">
        <w:rPr>
          <w:rtl/>
        </w:rPr>
        <w:t xml:space="preserve">בניגוד מוחלט לכך, </w:t>
      </w:r>
      <w:r w:rsidR="00E30FDA" w:rsidRPr="00697E89">
        <w:rPr>
          <w:rFonts w:hint="cs"/>
          <w:rtl/>
        </w:rPr>
        <w:t xml:space="preserve">הרב עובדיה יוסף </w:t>
      </w:r>
      <w:r w:rsidRPr="00697E89">
        <w:rPr>
          <w:rtl/>
        </w:rPr>
        <w:t xml:space="preserve">בהתאם </w:t>
      </w:r>
      <w:r w:rsidR="00D40006" w:rsidRPr="00697E89">
        <w:rPr>
          <w:rFonts w:hint="cs"/>
          <w:rtl/>
        </w:rPr>
        <w:t>לתפיסתו</w:t>
      </w:r>
      <w:r w:rsidRPr="00697E89">
        <w:rPr>
          <w:rtl/>
        </w:rPr>
        <w:t xml:space="preserve"> ההלכתית </w:t>
      </w:r>
      <w:r w:rsidR="00E53C91" w:rsidRPr="00697E89">
        <w:rPr>
          <w:rFonts w:hint="cs"/>
          <w:rtl/>
        </w:rPr>
        <w:t>הרווחת כי כל עדות הספרדים צריכות לקבל על עצמן את הוראות ה</w:t>
      </w:r>
      <w:r w:rsidRPr="00697E89">
        <w:rPr>
          <w:rtl/>
        </w:rPr>
        <w:t>שו</w:t>
      </w:r>
      <w:r w:rsidR="00C1152A" w:rsidRPr="00697E89">
        <w:rPr>
          <w:rFonts w:hint="cs"/>
          <w:rtl/>
        </w:rPr>
        <w:t>לחן ערוך</w:t>
      </w:r>
      <w:r w:rsidRPr="00697E89">
        <w:rPr>
          <w:rtl/>
        </w:rPr>
        <w:t xml:space="preserve">, </w:t>
      </w:r>
      <w:r w:rsidR="00E53C91" w:rsidRPr="00697E89">
        <w:rPr>
          <w:rFonts w:hint="cs"/>
          <w:rtl/>
        </w:rPr>
        <w:t xml:space="preserve">התנגד </w:t>
      </w:r>
      <w:r w:rsidRPr="00697E89">
        <w:rPr>
          <w:rtl/>
        </w:rPr>
        <w:t>נחרצות ל</w:t>
      </w:r>
      <w:r w:rsidR="00E53C91" w:rsidRPr="00697E89">
        <w:rPr>
          <w:rFonts w:hint="cs"/>
          <w:rtl/>
        </w:rPr>
        <w:t>מנהג מקצת קה</w:t>
      </w:r>
      <w:r w:rsidR="00AB4678" w:rsidRPr="00697E89">
        <w:rPr>
          <w:rFonts w:hint="cs"/>
          <w:rtl/>
        </w:rPr>
        <w:t>י</w:t>
      </w:r>
      <w:r w:rsidR="00E53C91" w:rsidRPr="00697E89">
        <w:rPr>
          <w:rFonts w:hint="cs"/>
          <w:rtl/>
        </w:rPr>
        <w:t>לות הספרדים שנשים מברכות על מצוות עשה שהזמן גרמן</w:t>
      </w:r>
      <w:r w:rsidR="00A41BAB" w:rsidRPr="00697E89">
        <w:rPr>
          <w:rFonts w:hint="cs"/>
          <w:rtl/>
        </w:rPr>
        <w:t xml:space="preserve"> שמהן </w:t>
      </w:r>
      <w:r w:rsidR="00381DA5" w:rsidRPr="00697E89">
        <w:rPr>
          <w:rFonts w:hint="cs"/>
          <w:rtl/>
        </w:rPr>
        <w:t>הן</w:t>
      </w:r>
      <w:r w:rsidR="00A41BAB" w:rsidRPr="00697E89">
        <w:rPr>
          <w:rFonts w:hint="cs"/>
          <w:rtl/>
        </w:rPr>
        <w:t xml:space="preserve"> פטורות</w:t>
      </w:r>
      <w:r w:rsidRPr="00697E89">
        <w:rPr>
          <w:rtl/>
        </w:rPr>
        <w:t>.</w:t>
      </w:r>
      <w:r w:rsidR="00E53C91" w:rsidRPr="00697E89">
        <w:rPr>
          <w:rFonts w:hint="cs"/>
          <w:rtl/>
        </w:rPr>
        <w:t xml:space="preserve"> </w:t>
      </w:r>
      <w:r w:rsidRPr="00697E89">
        <w:rPr>
          <w:rtl/>
        </w:rPr>
        <w:t>הרב עובדיה קרא לשינוי המנהג, כך שכל הנשים הספרדיות יל</w:t>
      </w:r>
      <w:r w:rsidR="00D40006" w:rsidRPr="00697E89">
        <w:rPr>
          <w:rFonts w:hint="cs"/>
          <w:rtl/>
        </w:rPr>
        <w:t>כ</w:t>
      </w:r>
      <w:r w:rsidRPr="00697E89">
        <w:rPr>
          <w:rtl/>
        </w:rPr>
        <w:t>ו בע</w:t>
      </w:r>
      <w:r w:rsidR="00A41BAB" w:rsidRPr="00697E89">
        <w:rPr>
          <w:rFonts w:hint="cs"/>
          <w:rtl/>
        </w:rPr>
        <w:t>ק</w:t>
      </w:r>
      <w:r w:rsidRPr="00697E89">
        <w:rPr>
          <w:rtl/>
        </w:rPr>
        <w:t>בות השולחן ערוך:</w:t>
      </w:r>
    </w:p>
    <w:p w14:paraId="0DC45D94" w14:textId="709C3F6E" w:rsidR="009353A2" w:rsidRPr="00697E89" w:rsidRDefault="009353A2" w:rsidP="002E5B24">
      <w:pPr>
        <w:pStyle w:val="SourceTitle"/>
        <w:jc w:val="both"/>
        <w:rPr>
          <w:color w:val="auto"/>
          <w:rtl/>
        </w:rPr>
      </w:pPr>
      <w:r w:rsidRPr="00697E89">
        <w:rPr>
          <w:color w:val="auto"/>
          <w:rtl/>
        </w:rPr>
        <w:t>שו</w:t>
      </w:r>
      <w:r w:rsidR="0050067C" w:rsidRPr="00697E89">
        <w:rPr>
          <w:color w:val="auto"/>
          <w:rtl/>
        </w:rPr>
        <w:t>"</w:t>
      </w:r>
      <w:r w:rsidRPr="00697E89">
        <w:rPr>
          <w:color w:val="auto"/>
          <w:rtl/>
        </w:rPr>
        <w:t>ת יביע אומר</w:t>
      </w:r>
      <w:r w:rsidR="0050067C" w:rsidRPr="00697E89">
        <w:rPr>
          <w:color w:val="auto"/>
          <w:rtl/>
        </w:rPr>
        <w:t>,</w:t>
      </w:r>
      <w:r w:rsidRPr="00697E89">
        <w:rPr>
          <w:color w:val="auto"/>
          <w:rtl/>
        </w:rPr>
        <w:t xml:space="preserve"> חלק ה או</w:t>
      </w:r>
      <w:r w:rsidR="0050067C" w:rsidRPr="00697E89">
        <w:rPr>
          <w:color w:val="auto"/>
          <w:rtl/>
        </w:rPr>
        <w:t>"</w:t>
      </w:r>
      <w:r w:rsidRPr="00697E89">
        <w:rPr>
          <w:color w:val="auto"/>
          <w:rtl/>
        </w:rPr>
        <w:t>ח סימן מג </w:t>
      </w:r>
    </w:p>
    <w:p w14:paraId="4146A359" w14:textId="7DCAC1CF" w:rsidR="009353A2" w:rsidRPr="00697E89" w:rsidRDefault="009353A2" w:rsidP="002E5B24">
      <w:pPr>
        <w:pStyle w:val="SourceText"/>
        <w:jc w:val="both"/>
        <w:rPr>
          <w:color w:val="auto"/>
          <w:rtl/>
        </w:rPr>
      </w:pPr>
      <w:r w:rsidRPr="00697E89">
        <w:rPr>
          <w:color w:val="auto"/>
          <w:rtl/>
        </w:rPr>
        <w:t>הרי לא באנו להורות הלכה לנשים האשכנזיות לעשות היפך הוראת הרמ</w:t>
      </w:r>
      <w:r w:rsidR="0050067C" w:rsidRPr="00697E89">
        <w:rPr>
          <w:color w:val="auto"/>
          <w:rtl/>
        </w:rPr>
        <w:t>"</w:t>
      </w:r>
      <w:r w:rsidRPr="00697E89">
        <w:rPr>
          <w:color w:val="auto"/>
          <w:rtl/>
        </w:rPr>
        <w:t>א… אלא באנו להורות לנשים הספרדיות (שלפי עדות זקני חכמי דורו של החיד</w:t>
      </w:r>
      <w:r w:rsidR="0050067C" w:rsidRPr="00697E89">
        <w:rPr>
          <w:color w:val="auto"/>
          <w:rtl/>
        </w:rPr>
        <w:t>"</w:t>
      </w:r>
      <w:r w:rsidRPr="00697E89">
        <w:rPr>
          <w:color w:val="auto"/>
          <w:rtl/>
        </w:rPr>
        <w:t>א נהגו כן בבלי דעת) לחזור להוראת הרמב</w:t>
      </w:r>
      <w:r w:rsidR="0050067C" w:rsidRPr="00697E89">
        <w:rPr>
          <w:color w:val="auto"/>
          <w:rtl/>
        </w:rPr>
        <w:t>"</w:t>
      </w:r>
      <w:r w:rsidRPr="00697E89">
        <w:rPr>
          <w:color w:val="auto"/>
          <w:rtl/>
        </w:rPr>
        <w:t>ם ומרן, שלא לברך ברכות לבטלה…</w:t>
      </w:r>
    </w:p>
    <w:p w14:paraId="4DF56A18" w14:textId="53ECB3C1" w:rsidR="009353A2" w:rsidRPr="00697E89" w:rsidRDefault="009353A2" w:rsidP="002E5B24">
      <w:pPr>
        <w:bidi/>
        <w:jc w:val="both"/>
        <w:rPr>
          <w:rtl/>
        </w:rPr>
      </w:pPr>
      <w:r w:rsidRPr="00697E89">
        <w:rPr>
          <w:rtl/>
        </w:rPr>
        <w:t>הרב עובדיה מרחיב את פסיקתו אפילו לגבי ברכות הנאמרות בתפילה אשר ל</w:t>
      </w:r>
      <w:r w:rsidR="00CC7C24" w:rsidRPr="00697E89">
        <w:rPr>
          <w:rtl/>
        </w:rPr>
        <w:t>א כוללות את המילה "וציוונו", מכיוון שהבעיה העיקרית בעיניו היא ברכה שאינה צריכה.</w:t>
      </w:r>
      <w:r w:rsidR="008B533C" w:rsidRPr="00697E89">
        <w:rPr>
          <w:rFonts w:hint="cs"/>
          <w:rtl/>
        </w:rPr>
        <w:t xml:space="preserve"> </w:t>
      </w:r>
      <w:r w:rsidR="00A81B6F" w:rsidRPr="00697E89">
        <w:rPr>
          <w:rFonts w:hint="cs"/>
          <w:rtl/>
        </w:rPr>
        <w:t>אמנם</w:t>
      </w:r>
      <w:r w:rsidR="009F1FD7" w:rsidRPr="00697E89">
        <w:rPr>
          <w:rFonts w:hint="cs"/>
          <w:rtl/>
        </w:rPr>
        <w:t>, כפי שכתבנו לעיל,</w:t>
      </w:r>
      <w:r w:rsidR="00A81B6F" w:rsidRPr="00697E89">
        <w:rPr>
          <w:rFonts w:hint="cs"/>
          <w:rtl/>
        </w:rPr>
        <w:t xml:space="preserve"> </w:t>
      </w:r>
      <w:r w:rsidR="009F1FD7" w:rsidRPr="00697E89">
        <w:rPr>
          <w:rFonts w:hint="cs"/>
          <w:rtl/>
        </w:rPr>
        <w:t xml:space="preserve"> מי </w:t>
      </w:r>
      <w:r w:rsidR="00CF746A" w:rsidRPr="00697E89">
        <w:rPr>
          <w:rFonts w:hint="cs"/>
          <w:rtl/>
        </w:rPr>
        <w:t>שסובר</w:t>
      </w:r>
      <w:r w:rsidR="009F1FD7" w:rsidRPr="00697E89">
        <w:rPr>
          <w:rFonts w:hint="cs"/>
          <w:rtl/>
        </w:rPr>
        <w:t xml:space="preserve"> </w:t>
      </w:r>
      <w:r w:rsidR="00CF746A" w:rsidRPr="00697E89">
        <w:rPr>
          <w:rFonts w:hint="cs"/>
          <w:rtl/>
        </w:rPr>
        <w:t>ש</w:t>
      </w:r>
      <w:r w:rsidR="00B77D33" w:rsidRPr="00697E89">
        <w:rPr>
          <w:rFonts w:hint="cs"/>
          <w:rtl/>
        </w:rPr>
        <w:t>ה</w:t>
      </w:r>
      <w:r w:rsidR="00A81B6F" w:rsidRPr="00697E89">
        <w:rPr>
          <w:rFonts w:hint="cs"/>
          <w:rtl/>
        </w:rPr>
        <w:t xml:space="preserve">חשש </w:t>
      </w:r>
      <w:r w:rsidR="00CF746A" w:rsidRPr="00697E89">
        <w:rPr>
          <w:rFonts w:hint="cs"/>
          <w:rtl/>
        </w:rPr>
        <w:t>הוא מ</w:t>
      </w:r>
      <w:r w:rsidR="00D633B8" w:rsidRPr="00697E89">
        <w:rPr>
          <w:rFonts w:hint="cs"/>
          <w:rtl/>
        </w:rPr>
        <w:t>אמירת "וציוונו"</w:t>
      </w:r>
      <w:r w:rsidR="00DF7A05" w:rsidRPr="00697E89">
        <w:rPr>
          <w:rFonts w:hint="cs"/>
          <w:rtl/>
        </w:rPr>
        <w:t xml:space="preserve"> </w:t>
      </w:r>
      <w:r w:rsidR="00FC64C0" w:rsidRPr="00697E89">
        <w:rPr>
          <w:rFonts w:hint="cs"/>
          <w:rtl/>
        </w:rPr>
        <w:t xml:space="preserve">ולא </w:t>
      </w:r>
      <w:r w:rsidR="00CF746A" w:rsidRPr="00697E89">
        <w:rPr>
          <w:rFonts w:hint="cs"/>
          <w:rtl/>
        </w:rPr>
        <w:t>מ</w:t>
      </w:r>
      <w:r w:rsidR="00DF7A05" w:rsidRPr="00697E89">
        <w:rPr>
          <w:rFonts w:hint="cs"/>
          <w:rtl/>
        </w:rPr>
        <w:t xml:space="preserve">ברכה </w:t>
      </w:r>
      <w:r w:rsidR="00CF746A" w:rsidRPr="00697E89">
        <w:rPr>
          <w:rFonts w:hint="cs"/>
          <w:rtl/>
        </w:rPr>
        <w:t xml:space="preserve">שאינה צריכה </w:t>
      </w:r>
      <w:r w:rsidR="009F1FD7" w:rsidRPr="00697E89">
        <w:rPr>
          <w:rFonts w:hint="cs"/>
          <w:rtl/>
        </w:rPr>
        <w:t>עשוי להגיע למסקנה שונה</w:t>
      </w:r>
      <w:r w:rsidR="008B533C" w:rsidRPr="00697E89">
        <w:rPr>
          <w:rFonts w:hint="cs"/>
          <w:rtl/>
        </w:rPr>
        <w:t xml:space="preserve">. </w:t>
      </w:r>
    </w:p>
    <w:p w14:paraId="5AF3EF9C" w14:textId="474D0913" w:rsidR="00CC7C24" w:rsidRPr="00697E89" w:rsidRDefault="00CC7C24" w:rsidP="002E5B24">
      <w:pPr>
        <w:bidi/>
        <w:jc w:val="both"/>
        <w:rPr>
          <w:rtl/>
        </w:rPr>
      </w:pPr>
      <w:r w:rsidRPr="00697E89">
        <w:rPr>
          <w:rtl/>
        </w:rPr>
        <w:t>הרב חיים דוד הלוי (לשעבר הרב הראשי הספרדי של תל אביב), בן זמנו של הרב עובדיה, פוסק בצורה מתונה יותר:</w:t>
      </w:r>
    </w:p>
    <w:p w14:paraId="5B3C2C28" w14:textId="13E19ED1" w:rsidR="00CC7C24" w:rsidRPr="00697E89" w:rsidRDefault="00CC7C24" w:rsidP="002E5B24">
      <w:pPr>
        <w:pStyle w:val="SourceTitle"/>
        <w:jc w:val="both"/>
        <w:rPr>
          <w:color w:val="auto"/>
          <w:rtl/>
        </w:rPr>
      </w:pPr>
      <w:r w:rsidRPr="00697E89">
        <w:rPr>
          <w:color w:val="auto"/>
          <w:rtl/>
        </w:rPr>
        <w:t>מקור חיים לבנות ישראל, מבוא, עמ</w:t>
      </w:r>
      <w:r w:rsidR="00603BEB" w:rsidRPr="00697E89">
        <w:rPr>
          <w:color w:val="auto"/>
          <w:rtl/>
        </w:rPr>
        <w:t>'</w:t>
      </w:r>
      <w:r w:rsidRPr="00697E89">
        <w:rPr>
          <w:color w:val="auto"/>
          <w:rtl/>
        </w:rPr>
        <w:t xml:space="preserve"> 15 </w:t>
      </w:r>
    </w:p>
    <w:p w14:paraId="2E76D75E" w14:textId="77777777" w:rsidR="00CC7C24" w:rsidRPr="00697E89" w:rsidRDefault="00CC7C24" w:rsidP="002E5B24">
      <w:pPr>
        <w:pStyle w:val="SourceText"/>
        <w:jc w:val="both"/>
        <w:rPr>
          <w:color w:val="auto"/>
          <w:rtl/>
        </w:rPr>
      </w:pPr>
      <w:r w:rsidRPr="00697E89">
        <w:rPr>
          <w:color w:val="auto"/>
          <w:rtl/>
        </w:rPr>
        <w:lastRenderedPageBreak/>
        <w:t>למסקנא דדינא: מקום שנהגו הנשים לברך על מצות עשה שהזמן גרמא יש להורות להן שימשיכו לברך, ובמקום שאין מנהג ברור, רצוי להורות לשואלות שלא יברכו, אך אין למחות כלל בנשים המברכות, או בידי מי שמורה להן לברך.</w:t>
      </w:r>
    </w:p>
    <w:p w14:paraId="20310D03" w14:textId="43962F00" w:rsidR="00CC7C24" w:rsidRPr="00697E89" w:rsidRDefault="00CC7C24" w:rsidP="002E5B24">
      <w:pPr>
        <w:bidi/>
        <w:jc w:val="both"/>
        <w:rPr>
          <w:rtl/>
        </w:rPr>
      </w:pPr>
      <w:r w:rsidRPr="00697E89">
        <w:rPr>
          <w:rtl/>
        </w:rPr>
        <w:t xml:space="preserve">מתוך </w:t>
      </w:r>
      <w:r w:rsidR="000620C7" w:rsidRPr="00697E89">
        <w:rPr>
          <w:rtl/>
        </w:rPr>
        <w:t>חשש</w:t>
      </w:r>
      <w:r w:rsidRPr="00697E89">
        <w:rPr>
          <w:rtl/>
        </w:rPr>
        <w:t xml:space="preserve"> לגישת </w:t>
      </w:r>
      <w:r w:rsidR="00EF1501" w:rsidRPr="00697E89">
        <w:rPr>
          <w:rFonts w:hint="cs"/>
          <w:rtl/>
        </w:rPr>
        <w:t>השולחן ערוך</w:t>
      </w:r>
      <w:r w:rsidRPr="00697E89">
        <w:rPr>
          <w:rtl/>
        </w:rPr>
        <w:t xml:space="preserve"> ולמנהג הרווח, </w:t>
      </w:r>
      <w:r w:rsidR="00EF1501" w:rsidRPr="00697E89">
        <w:rPr>
          <w:rFonts w:hint="cs"/>
          <w:rtl/>
        </w:rPr>
        <w:t>הרב חיים דוד</w:t>
      </w:r>
      <w:r w:rsidRPr="00697E89">
        <w:rPr>
          <w:rtl/>
        </w:rPr>
        <w:t xml:space="preserve"> הלוי כותב כי לא</w:t>
      </w:r>
      <w:r w:rsidR="00B279B4" w:rsidRPr="00697E89">
        <w:rPr>
          <w:rFonts w:hint="cs"/>
          <w:rtl/>
        </w:rPr>
        <w:t>י</w:t>
      </w:r>
      <w:r w:rsidRPr="00697E89">
        <w:rPr>
          <w:rtl/>
        </w:rPr>
        <w:t xml:space="preserve">שה אשר מנהג משפחתה </w:t>
      </w:r>
      <w:r w:rsidR="00BF10CA" w:rsidRPr="00697E89">
        <w:rPr>
          <w:rtl/>
        </w:rPr>
        <w:t>לגבי ברכות אינו ברור, "רצוי" להורות שלא תברך, אך מוסיף שיש מקום להתיר ל</w:t>
      </w:r>
      <w:r w:rsidR="000D068D" w:rsidRPr="00697E89">
        <w:rPr>
          <w:rFonts w:hint="cs"/>
          <w:rtl/>
        </w:rPr>
        <w:t xml:space="preserve">כלל </w:t>
      </w:r>
      <w:r w:rsidR="0051381A" w:rsidRPr="00697E89">
        <w:rPr>
          <w:rFonts w:hint="cs"/>
          <w:rtl/>
        </w:rPr>
        <w:t>ה</w:t>
      </w:r>
      <w:r w:rsidR="00BF10CA" w:rsidRPr="00697E89">
        <w:rPr>
          <w:rtl/>
        </w:rPr>
        <w:t xml:space="preserve">נשים לברך, </w:t>
      </w:r>
      <w:r w:rsidR="000D068D" w:rsidRPr="00697E89">
        <w:rPr>
          <w:rFonts w:hint="cs"/>
          <w:rtl/>
        </w:rPr>
        <w:t xml:space="preserve">ואין למחות בברכה של </w:t>
      </w:r>
      <w:r w:rsidR="00BF10CA" w:rsidRPr="00697E89">
        <w:rPr>
          <w:rtl/>
        </w:rPr>
        <w:t xml:space="preserve">אישה שכן מברכת. </w:t>
      </w:r>
    </w:p>
    <w:p w14:paraId="14CCFA18" w14:textId="7395FE38" w:rsidR="00BF10CA" w:rsidRPr="00697E89" w:rsidRDefault="000D068D" w:rsidP="002E5B24">
      <w:pPr>
        <w:pStyle w:val="Subq"/>
        <w:jc w:val="both"/>
        <w:rPr>
          <w:rtl/>
        </w:rPr>
      </w:pPr>
      <w:r w:rsidRPr="00697E89">
        <w:rPr>
          <w:rFonts w:hint="cs"/>
          <w:rtl/>
        </w:rPr>
        <w:t>איך ניתן לחבר בין הדיון ההלכתי למישור המעשי?</w:t>
      </w:r>
    </w:p>
    <w:p w14:paraId="16A32192" w14:textId="5C46A7C6" w:rsidR="00BF10CA" w:rsidRPr="00697E89" w:rsidRDefault="00BF10CA" w:rsidP="002E5B24">
      <w:pPr>
        <w:bidi/>
        <w:jc w:val="both"/>
        <w:rPr>
          <w:rtl/>
        </w:rPr>
      </w:pPr>
      <w:r w:rsidRPr="00697E89">
        <w:rPr>
          <w:rtl/>
        </w:rPr>
        <w:t>כאשר אישה מקיימת מצוות עשה שהזמן גרמ</w:t>
      </w:r>
      <w:r w:rsidR="001E39B6" w:rsidRPr="00697E89">
        <w:rPr>
          <w:rFonts w:hint="cs"/>
          <w:rtl/>
        </w:rPr>
        <w:t>ה</w:t>
      </w:r>
      <w:r w:rsidRPr="00697E89">
        <w:rPr>
          <w:rtl/>
        </w:rPr>
        <w:t xml:space="preserve"> </w:t>
      </w:r>
      <w:r w:rsidR="009E4FA0" w:rsidRPr="00697E89">
        <w:rPr>
          <w:rFonts w:hint="cs"/>
          <w:rtl/>
        </w:rPr>
        <w:t>ש</w:t>
      </w:r>
      <w:r w:rsidRPr="00697E89">
        <w:rPr>
          <w:rtl/>
        </w:rPr>
        <w:t>היא פטורה ממנ</w:t>
      </w:r>
      <w:r w:rsidR="00D40006" w:rsidRPr="00697E89">
        <w:rPr>
          <w:rFonts w:hint="cs"/>
          <w:rtl/>
        </w:rPr>
        <w:t>ה</w:t>
      </w:r>
      <w:r w:rsidRPr="00697E89">
        <w:rPr>
          <w:rtl/>
        </w:rPr>
        <w:t>, הדבר צריך לה</w:t>
      </w:r>
      <w:r w:rsidR="00D40006" w:rsidRPr="00697E89">
        <w:rPr>
          <w:rFonts w:hint="cs"/>
          <w:rtl/>
        </w:rPr>
        <w:t>י</w:t>
      </w:r>
      <w:r w:rsidRPr="00697E89">
        <w:rPr>
          <w:rtl/>
        </w:rPr>
        <w:t xml:space="preserve">עשות מתוך זהירות וכוונה, בהתאם לדעות הסוברות כי המעשה הוא קיום מצווה. </w:t>
      </w:r>
    </w:p>
    <w:p w14:paraId="0B4B9005" w14:textId="7F864294" w:rsidR="00BF10CA" w:rsidRPr="00697E89" w:rsidRDefault="00BF10CA" w:rsidP="002E5B24">
      <w:pPr>
        <w:bidi/>
        <w:jc w:val="both"/>
        <w:rPr>
          <w:rtl/>
        </w:rPr>
      </w:pPr>
      <w:r w:rsidRPr="00697E89">
        <w:rPr>
          <w:rtl/>
        </w:rPr>
        <w:t xml:space="preserve">נשים </w:t>
      </w:r>
      <w:r w:rsidR="00A301E3" w:rsidRPr="00697E89">
        <w:rPr>
          <w:rFonts w:hint="cs"/>
          <w:rtl/>
        </w:rPr>
        <w:t>ש</w:t>
      </w:r>
      <w:r w:rsidRPr="00697E89">
        <w:rPr>
          <w:rtl/>
        </w:rPr>
        <w:t>אינן מברכות יכולות לשקול לברך בלי שם ומלכות. המוקד נשאר עדי</w:t>
      </w:r>
      <w:r w:rsidR="00D100E4" w:rsidRPr="00697E89">
        <w:rPr>
          <w:rFonts w:hint="cs"/>
          <w:rtl/>
        </w:rPr>
        <w:t>י</w:t>
      </w:r>
      <w:r w:rsidRPr="00697E89">
        <w:rPr>
          <w:rtl/>
        </w:rPr>
        <w:t xml:space="preserve">ן במעשה המצווה, שעשוי להיחשב כקיום מצווה. </w:t>
      </w:r>
    </w:p>
    <w:p w14:paraId="6CE0C936" w14:textId="2D7D5ED3" w:rsidR="00BF10CA" w:rsidRPr="00697E89" w:rsidRDefault="00BF10CA" w:rsidP="002E5B24">
      <w:pPr>
        <w:bidi/>
        <w:jc w:val="both"/>
        <w:rPr>
          <w:rtl/>
        </w:rPr>
      </w:pPr>
      <w:r w:rsidRPr="00697E89">
        <w:rPr>
          <w:rtl/>
        </w:rPr>
        <w:t xml:space="preserve">נשים המברכות על מצוות אלו צריכות לזכור את המטרות השונות של ברכת המצוות: לתת שבח לקב"ה, ולהכין את עצמנו לקיום המצווה כראוי. </w:t>
      </w:r>
    </w:p>
    <w:p w14:paraId="0693FBB4" w14:textId="14D198A2" w:rsidR="00BF10CA" w:rsidRPr="00697E89" w:rsidRDefault="00BF10CA" w:rsidP="002E5B24">
      <w:pPr>
        <w:bidi/>
        <w:jc w:val="both"/>
        <w:rPr>
          <w:rtl/>
        </w:rPr>
      </w:pPr>
      <w:r w:rsidRPr="00697E89">
        <w:rPr>
          <w:rtl/>
        </w:rPr>
        <w:t xml:space="preserve">בעת אמירת "וציוונו" </w:t>
      </w:r>
      <w:r w:rsidR="000D068D" w:rsidRPr="00697E89">
        <w:rPr>
          <w:rFonts w:hint="cs"/>
          <w:rtl/>
        </w:rPr>
        <w:t>על ה</w:t>
      </w:r>
      <w:r w:rsidRPr="00697E89">
        <w:rPr>
          <w:rtl/>
        </w:rPr>
        <w:t>אישה לזכור שהיא חלק מהעם היהודי המקודש על ידי מצוות ה</w:t>
      </w:r>
      <w:r w:rsidR="00603BEB" w:rsidRPr="00697E89">
        <w:rPr>
          <w:rtl/>
        </w:rPr>
        <w:t>'</w:t>
      </w:r>
      <w:r w:rsidRPr="00697E89">
        <w:rPr>
          <w:rtl/>
        </w:rPr>
        <w:t xml:space="preserve">, וכי משמעות מעשה המצווה נובעת מתוך היותה </w:t>
      </w:r>
      <w:r w:rsidR="00D57CC3" w:rsidRPr="00697E89">
        <w:rPr>
          <w:rFonts w:hint="cs"/>
          <w:rtl/>
        </w:rPr>
        <w:t>ציווי אלוקי</w:t>
      </w:r>
      <w:r w:rsidRPr="00697E89">
        <w:rPr>
          <w:rtl/>
        </w:rPr>
        <w:t>, אף שהיא פטורה ממנ</w:t>
      </w:r>
      <w:r w:rsidR="00D57CC3" w:rsidRPr="00697E89">
        <w:rPr>
          <w:rFonts w:hint="cs"/>
          <w:rtl/>
        </w:rPr>
        <w:t>ו</w:t>
      </w:r>
      <w:r w:rsidRPr="00697E89">
        <w:rPr>
          <w:rtl/>
        </w:rPr>
        <w:t xml:space="preserve"> באופן אישי. </w:t>
      </w:r>
      <w:r w:rsidR="000D068D" w:rsidRPr="00697E89">
        <w:rPr>
          <w:rFonts w:hint="cs"/>
          <w:rtl/>
        </w:rPr>
        <w:t xml:space="preserve">בנוסף, </w:t>
      </w:r>
      <w:r w:rsidRPr="00697E89">
        <w:rPr>
          <w:rtl/>
        </w:rPr>
        <w:t xml:space="preserve">היא יכולה </w:t>
      </w:r>
      <w:r w:rsidR="000D068D" w:rsidRPr="00697E89">
        <w:rPr>
          <w:rtl/>
        </w:rPr>
        <w:t>ל</w:t>
      </w:r>
      <w:r w:rsidR="000D068D" w:rsidRPr="00697E89">
        <w:rPr>
          <w:rFonts w:hint="cs"/>
          <w:rtl/>
        </w:rPr>
        <w:t>חשוב על</w:t>
      </w:r>
      <w:r w:rsidRPr="00697E89">
        <w:rPr>
          <w:rtl/>
        </w:rPr>
        <w:t xml:space="preserve"> אמירתו של הרב אליעזר וולדנברג:</w:t>
      </w:r>
    </w:p>
    <w:p w14:paraId="762BEF32" w14:textId="1ECE24C4" w:rsidR="001F34A7" w:rsidRPr="00697E89" w:rsidRDefault="001F34A7" w:rsidP="002E5B24">
      <w:pPr>
        <w:pStyle w:val="SourceTitle"/>
        <w:jc w:val="both"/>
        <w:rPr>
          <w:color w:val="auto"/>
          <w:rtl/>
        </w:rPr>
      </w:pPr>
      <w:r w:rsidRPr="00697E89">
        <w:rPr>
          <w:color w:val="auto"/>
          <w:rtl/>
        </w:rPr>
        <w:t>שו</w:t>
      </w:r>
      <w:r w:rsidR="0050067C" w:rsidRPr="00697E89">
        <w:rPr>
          <w:color w:val="auto"/>
          <w:rtl/>
        </w:rPr>
        <w:t>"</w:t>
      </w:r>
      <w:r w:rsidRPr="00697E89">
        <w:rPr>
          <w:color w:val="auto"/>
          <w:rtl/>
        </w:rPr>
        <w:t>ת ציץ אליעזר חלק ט סימן ב </w:t>
      </w:r>
    </w:p>
    <w:p w14:paraId="10F411D5" w14:textId="6D09BD3F" w:rsidR="0050067C" w:rsidRPr="00697E89" w:rsidRDefault="001F34A7" w:rsidP="002E5B24">
      <w:pPr>
        <w:pStyle w:val="SourceText"/>
        <w:jc w:val="both"/>
        <w:rPr>
          <w:color w:val="auto"/>
          <w:rtl/>
        </w:rPr>
      </w:pPr>
      <w:r w:rsidRPr="00697E89">
        <w:rPr>
          <w:color w:val="auto"/>
          <w:rtl/>
        </w:rPr>
        <w:t>…ואשריהן בנות ישראל כשירות הן שמחזרין אחר המצוות לקבל עליהן לקיימן ומברכות לד</w:t>
      </w:r>
      <w:r w:rsidR="00603BEB" w:rsidRPr="00697E89">
        <w:rPr>
          <w:color w:val="auto"/>
          <w:rtl/>
        </w:rPr>
        <w:t>'</w:t>
      </w:r>
      <w:r w:rsidRPr="00697E89">
        <w:rPr>
          <w:color w:val="auto"/>
          <w:rtl/>
        </w:rPr>
        <w:t xml:space="preserve"> על כך כפי מה שהרשום, ומודים לו בברכת שהחיינו וקיימנו.</w:t>
      </w:r>
    </w:p>
    <w:p w14:paraId="71826BD2" w14:textId="7F7827DB" w:rsidR="00E10B14" w:rsidRPr="00697E89" w:rsidRDefault="007B5F76" w:rsidP="002E5B24">
      <w:pPr>
        <w:pStyle w:val="Heading1"/>
        <w:bidi/>
        <w:jc w:val="both"/>
        <w:rPr>
          <w:rtl/>
        </w:rPr>
      </w:pPr>
      <w:r w:rsidRPr="00697E89">
        <w:rPr>
          <w:rFonts w:hint="cs"/>
          <w:rtl/>
        </w:rPr>
        <w:t>להרחבה</w:t>
      </w:r>
    </w:p>
    <w:p w14:paraId="0C780D9D" w14:textId="5F006359" w:rsidR="00E10B14" w:rsidRPr="00697E89" w:rsidRDefault="00F11613" w:rsidP="002E5B24">
      <w:pPr>
        <w:bidi/>
        <w:jc w:val="both"/>
        <w:rPr>
          <w:rtl/>
        </w:rPr>
      </w:pPr>
      <w:r w:rsidRPr="00697E89">
        <w:rPr>
          <w:rFonts w:hint="cs"/>
          <w:rtl/>
        </w:rPr>
        <w:t>פרופ</w:t>
      </w:r>
      <w:r w:rsidR="00603BEB" w:rsidRPr="00697E89">
        <w:rPr>
          <w:rtl/>
        </w:rPr>
        <w:t>'</w:t>
      </w:r>
      <w:r w:rsidRPr="00697E89">
        <w:rPr>
          <w:rFonts w:hint="cs"/>
          <w:rtl/>
        </w:rPr>
        <w:t xml:space="preserve"> תא שמע</w:t>
      </w:r>
      <w:r w:rsidR="007B5F76" w:rsidRPr="00697E89">
        <w:rPr>
          <w:rFonts w:hint="cs"/>
          <w:rtl/>
        </w:rPr>
        <w:t>,</w:t>
      </w:r>
      <w:r w:rsidRPr="00697E89">
        <w:rPr>
          <w:rFonts w:hint="cs"/>
          <w:rtl/>
        </w:rPr>
        <w:t xml:space="preserve"> הלכה מנהג ומציאות באשכנז</w:t>
      </w:r>
      <w:r w:rsidR="007B5F76" w:rsidRPr="00697E89">
        <w:rPr>
          <w:rFonts w:hint="cs"/>
          <w:rtl/>
        </w:rPr>
        <w:t>,</w:t>
      </w:r>
      <w:r w:rsidRPr="00697E89">
        <w:rPr>
          <w:rFonts w:hint="cs"/>
          <w:rtl/>
        </w:rPr>
        <w:t xml:space="preserve"> הוצאת מגנס י-ם תשנ</w:t>
      </w:r>
      <w:r w:rsidR="007B5F76" w:rsidRPr="00697E89">
        <w:rPr>
          <w:rFonts w:hint="cs"/>
          <w:rtl/>
        </w:rPr>
        <w:t>"</w:t>
      </w:r>
      <w:r w:rsidRPr="00697E89">
        <w:rPr>
          <w:rFonts w:hint="cs"/>
          <w:rtl/>
        </w:rPr>
        <w:t>ו. מעמד הנשים המתנדבות עמ</w:t>
      </w:r>
      <w:r w:rsidR="00603BEB" w:rsidRPr="00697E89">
        <w:rPr>
          <w:rtl/>
        </w:rPr>
        <w:t>'</w:t>
      </w:r>
      <w:r w:rsidRPr="00697E89">
        <w:rPr>
          <w:rFonts w:hint="cs"/>
          <w:rtl/>
        </w:rPr>
        <w:t xml:space="preserve"> </w:t>
      </w:r>
      <w:r w:rsidR="00044A4B" w:rsidRPr="00697E89">
        <w:rPr>
          <w:rFonts w:hint="cs"/>
          <w:rtl/>
        </w:rPr>
        <w:t>262-279</w:t>
      </w:r>
    </w:p>
    <w:sectPr w:rsidR="00E10B14" w:rsidRPr="00697E8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1B81" w14:textId="77777777" w:rsidR="00B46A72" w:rsidRDefault="00B46A72" w:rsidP="00633746">
      <w:pPr>
        <w:spacing w:after="0" w:line="240" w:lineRule="auto"/>
      </w:pPr>
      <w:r>
        <w:separator/>
      </w:r>
    </w:p>
  </w:endnote>
  <w:endnote w:type="continuationSeparator" w:id="0">
    <w:p w14:paraId="05E4FA97" w14:textId="77777777" w:rsidR="00B46A72" w:rsidRDefault="00B46A72" w:rsidP="006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930310"/>
      <w:docPartObj>
        <w:docPartGallery w:val="Page Numbers (Bottom of Page)"/>
        <w:docPartUnique/>
      </w:docPartObj>
    </w:sdtPr>
    <w:sdtEndPr>
      <w:rPr>
        <w:noProof/>
      </w:rPr>
    </w:sdtEndPr>
    <w:sdtContent>
      <w:p w14:paraId="01541F29" w14:textId="555B681F" w:rsidR="00911457" w:rsidRDefault="009114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614C7" w14:textId="77777777" w:rsidR="00911457" w:rsidRDefault="0091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DB01" w14:textId="77777777" w:rsidR="00B46A72" w:rsidRDefault="00B46A72" w:rsidP="00835F6B">
      <w:pPr>
        <w:bidi/>
        <w:spacing w:after="0" w:line="240" w:lineRule="auto"/>
      </w:pPr>
      <w:r>
        <w:separator/>
      </w:r>
    </w:p>
  </w:footnote>
  <w:footnote w:type="continuationSeparator" w:id="0">
    <w:p w14:paraId="4DED58AC" w14:textId="77777777" w:rsidR="00B46A72" w:rsidRDefault="00B46A72" w:rsidP="00633746">
      <w:pPr>
        <w:spacing w:after="0" w:line="240" w:lineRule="auto"/>
      </w:pPr>
      <w:r>
        <w:continuationSeparator/>
      </w:r>
    </w:p>
  </w:footnote>
  <w:footnote w:id="1">
    <w:p w14:paraId="322BADBD" w14:textId="245D2E5C" w:rsidR="005E6640" w:rsidRPr="005E6640" w:rsidRDefault="005E6640" w:rsidP="00911457">
      <w:pPr>
        <w:pStyle w:val="FootnoteText"/>
        <w:bidi/>
        <w:rPr>
          <w:rFonts w:asciiTheme="minorBidi" w:hAnsiTheme="minorBidi"/>
          <w:sz w:val="18"/>
          <w:szCs w:val="18"/>
          <w:rtl/>
        </w:rPr>
      </w:pPr>
      <w:r w:rsidRPr="005E6640">
        <w:rPr>
          <w:rFonts w:asciiTheme="minorBidi" w:hAnsiTheme="minorBidi"/>
          <w:sz w:val="18"/>
          <w:szCs w:val="18"/>
          <w:vertAlign w:val="superscript"/>
        </w:rPr>
        <w:footnoteRef/>
      </w:r>
      <w:r w:rsidRPr="005E6640">
        <w:rPr>
          <w:rFonts w:asciiTheme="minorBidi" w:hAnsiTheme="minorBidi"/>
          <w:sz w:val="18"/>
          <w:szCs w:val="18"/>
        </w:rPr>
        <w:t xml:space="preserve"> </w:t>
      </w:r>
      <w:r w:rsidRPr="005E6640">
        <w:rPr>
          <w:rFonts w:asciiTheme="minorBidi" w:hAnsiTheme="minorBidi"/>
          <w:sz w:val="18"/>
          <w:szCs w:val="18"/>
          <w:rtl/>
        </w:rPr>
        <w:t>מלבד אולי ברכות התורה, אשר נחשבות לכמה דעות כמצווה מדאורייתא, ברכות המצוות בדרך כלל נחשבות מצוות מדרבנן שנתקנו על ידי אנשי כנסת הגדולה.</w:t>
      </w:r>
    </w:p>
  </w:footnote>
  <w:footnote w:id="2">
    <w:p w14:paraId="6C234992" w14:textId="4095BDCE" w:rsidR="005E6640" w:rsidRPr="005E6640" w:rsidRDefault="005E6640" w:rsidP="00911457">
      <w:pPr>
        <w:pStyle w:val="SourceTitle"/>
        <w:spacing w:after="0" w:line="240" w:lineRule="auto"/>
        <w:rPr>
          <w:rFonts w:asciiTheme="minorBidi" w:hAnsiTheme="minorBidi"/>
          <w:b w:val="0"/>
          <w:bCs w:val="0"/>
          <w:color w:val="auto"/>
          <w:rtl/>
        </w:rPr>
      </w:pPr>
      <w:r w:rsidRPr="005E6640">
        <w:rPr>
          <w:rFonts w:asciiTheme="minorBidi" w:hAnsiTheme="minorBidi"/>
          <w:b w:val="0"/>
          <w:bCs w:val="0"/>
          <w:color w:val="auto"/>
          <w:vertAlign w:val="superscript"/>
        </w:rPr>
        <w:footnoteRef/>
      </w:r>
      <w:r w:rsidRPr="005E6640">
        <w:rPr>
          <w:rFonts w:asciiTheme="minorBidi" w:hAnsiTheme="minorBidi"/>
          <w:b w:val="0"/>
          <w:bCs w:val="0"/>
          <w:color w:val="auto"/>
        </w:rPr>
        <w:t xml:space="preserve"> </w:t>
      </w:r>
      <w:r w:rsidRPr="005E6640">
        <w:rPr>
          <w:rFonts w:asciiTheme="minorBidi" w:hAnsiTheme="minorBidi"/>
          <w:b w:val="0"/>
          <w:bCs w:val="0"/>
          <w:color w:val="auto"/>
          <w:rtl/>
        </w:rPr>
        <w:t>משנה תורה הלכות תלמוד תורה פרק א', יג</w:t>
      </w:r>
    </w:p>
    <w:p w14:paraId="10E0C6D7" w14:textId="2D049EFF" w:rsidR="005E6640" w:rsidRPr="005E6640" w:rsidRDefault="005E6640" w:rsidP="00911457">
      <w:pPr>
        <w:pStyle w:val="SourceText"/>
        <w:spacing w:after="0" w:line="240" w:lineRule="auto"/>
        <w:rPr>
          <w:rFonts w:asciiTheme="minorBidi" w:hAnsiTheme="minorBidi"/>
          <w:b w:val="0"/>
          <w:bCs w:val="0"/>
          <w:color w:val="auto"/>
          <w:rtl/>
        </w:rPr>
      </w:pPr>
      <w:r w:rsidRPr="005E6640">
        <w:rPr>
          <w:rFonts w:asciiTheme="minorBidi" w:hAnsiTheme="minorBidi"/>
          <w:b w:val="0"/>
          <w:bCs w:val="0"/>
          <w:color w:val="auto"/>
          <w:rtl/>
        </w:rPr>
        <w:t>אשה שלמדה תורה יש לה שכר אבל אינו כשכר האיש, מפני שלא נצטוית, וכל העושה דבר שאינו מצווה עליו לעשותו אין שכרו כשכר המצווה שעשה אלא פחות ממנו.</w:t>
      </w:r>
    </w:p>
  </w:footnote>
  <w:footnote w:id="3">
    <w:p w14:paraId="4CB07014" w14:textId="3FCFA3F3" w:rsidR="005E6640" w:rsidRPr="005E6640" w:rsidRDefault="005E6640" w:rsidP="00911457">
      <w:pPr>
        <w:pStyle w:val="FootnoteText"/>
        <w:bidi/>
        <w:rPr>
          <w:rFonts w:asciiTheme="minorBidi" w:hAnsiTheme="minorBidi"/>
          <w:sz w:val="18"/>
          <w:szCs w:val="18"/>
          <w:rtl/>
        </w:rPr>
      </w:pPr>
      <w:r w:rsidRPr="005E6640">
        <w:rPr>
          <w:rFonts w:asciiTheme="minorBidi" w:hAnsiTheme="minorBidi"/>
          <w:sz w:val="18"/>
          <w:szCs w:val="18"/>
          <w:vertAlign w:val="superscript"/>
        </w:rPr>
        <w:footnoteRef/>
      </w:r>
      <w:r w:rsidRPr="005E6640">
        <w:rPr>
          <w:rFonts w:asciiTheme="minorBidi" w:hAnsiTheme="minorBidi"/>
          <w:sz w:val="18"/>
          <w:szCs w:val="18"/>
        </w:rPr>
        <w:t xml:space="preserve"> </w:t>
      </w:r>
      <w:r w:rsidRPr="005E6640">
        <w:rPr>
          <w:rFonts w:asciiTheme="minorBidi" w:hAnsiTheme="minorBidi"/>
          <w:sz w:val="18"/>
          <w:szCs w:val="18"/>
          <w:rtl/>
        </w:rPr>
        <w:t xml:space="preserve">הרב ישעיה דטראני מציע שבקיום מצווה מרצון המלוּוה בברכה עוברים על איסור בל תוסיף. </w:t>
      </w:r>
    </w:p>
    <w:p w14:paraId="1187AF6B" w14:textId="68993869" w:rsidR="005E6640" w:rsidRPr="005E6640" w:rsidRDefault="005E6640" w:rsidP="00911457">
      <w:pPr>
        <w:pStyle w:val="SourceTitle"/>
        <w:spacing w:after="0" w:line="240" w:lineRule="auto"/>
        <w:rPr>
          <w:rFonts w:asciiTheme="minorBidi" w:hAnsiTheme="minorBidi"/>
          <w:b w:val="0"/>
          <w:bCs w:val="0"/>
          <w:color w:val="auto"/>
          <w:rtl/>
        </w:rPr>
      </w:pPr>
      <w:r w:rsidRPr="005E6640">
        <w:rPr>
          <w:rFonts w:asciiTheme="minorBidi" w:hAnsiTheme="minorBidi"/>
          <w:b w:val="0"/>
          <w:bCs w:val="0"/>
          <w:color w:val="auto"/>
          <w:rtl/>
        </w:rPr>
        <w:t>ספר המכריע סימן עח</w:t>
      </w:r>
    </w:p>
    <w:p w14:paraId="2B8B0B09" w14:textId="25546AB7" w:rsidR="005E6640" w:rsidRPr="005E6640" w:rsidRDefault="005E6640" w:rsidP="00911457">
      <w:pPr>
        <w:pStyle w:val="SourceText"/>
        <w:spacing w:after="0" w:line="240" w:lineRule="auto"/>
        <w:rPr>
          <w:rFonts w:asciiTheme="minorBidi" w:hAnsiTheme="minorBidi"/>
          <w:b w:val="0"/>
          <w:bCs w:val="0"/>
          <w:color w:val="auto"/>
          <w:rtl/>
        </w:rPr>
      </w:pPr>
      <w:r w:rsidRPr="005E6640">
        <w:rPr>
          <w:rFonts w:asciiTheme="minorBidi" w:hAnsiTheme="minorBidi"/>
          <w:b w:val="0"/>
          <w:bCs w:val="0"/>
          <w:color w:val="auto"/>
          <w:rtl/>
        </w:rPr>
        <w:t>אלא שאם יברכו עליו הויא לה ברכה לבטלה וקא עברי בבל תוסיף כיון שהן מברכות עליו אקב"ו דעד כאן לא שריא רבי יוסי אלא משום רשות ולא משום חובה.</w:t>
      </w:r>
    </w:p>
    <w:p w14:paraId="6F027207" w14:textId="4AB645AB" w:rsidR="005E6640" w:rsidRPr="005E6640" w:rsidRDefault="005E6640" w:rsidP="00911457">
      <w:pPr>
        <w:pStyle w:val="FootnoteText"/>
        <w:bidi/>
        <w:rPr>
          <w:rFonts w:asciiTheme="minorBidi" w:hAnsiTheme="minorBidi"/>
          <w:sz w:val="18"/>
          <w:szCs w:val="18"/>
          <w:rtl/>
        </w:rPr>
      </w:pPr>
      <w:r w:rsidRPr="005E6640">
        <w:rPr>
          <w:rFonts w:asciiTheme="minorBidi" w:hAnsiTheme="minorBidi"/>
          <w:sz w:val="18"/>
          <w:szCs w:val="18"/>
          <w:rtl/>
        </w:rPr>
        <w:t xml:space="preserve">וכן מובא בשמו בספר שבולי הלקט: </w:t>
      </w:r>
    </w:p>
    <w:p w14:paraId="31B936B4" w14:textId="5AD16923" w:rsidR="005E6640" w:rsidRPr="005E6640" w:rsidRDefault="005E6640" w:rsidP="00911457">
      <w:pPr>
        <w:pStyle w:val="SourceTitle"/>
        <w:spacing w:after="0" w:line="240" w:lineRule="auto"/>
        <w:rPr>
          <w:rFonts w:asciiTheme="minorBidi" w:hAnsiTheme="minorBidi"/>
          <w:b w:val="0"/>
          <w:bCs w:val="0"/>
          <w:color w:val="auto"/>
          <w:rtl/>
        </w:rPr>
      </w:pPr>
      <w:r w:rsidRPr="005E6640">
        <w:rPr>
          <w:rFonts w:asciiTheme="minorBidi" w:hAnsiTheme="minorBidi"/>
          <w:b w:val="0"/>
          <w:bCs w:val="0"/>
          <w:color w:val="auto"/>
          <w:rtl/>
        </w:rPr>
        <w:t>ספר שבולי הלקט סדר ראש השנה סימן רצה</w:t>
      </w:r>
    </w:p>
    <w:p w14:paraId="37A3649D" w14:textId="5F6EEB2E" w:rsidR="005E6640" w:rsidRPr="005E6640" w:rsidRDefault="005E6640" w:rsidP="00911457">
      <w:pPr>
        <w:pStyle w:val="SourceText"/>
        <w:spacing w:after="0" w:line="240" w:lineRule="auto"/>
        <w:rPr>
          <w:rFonts w:asciiTheme="minorBidi" w:hAnsiTheme="minorBidi"/>
          <w:b w:val="0"/>
          <w:bCs w:val="0"/>
          <w:color w:val="auto"/>
          <w:rtl/>
        </w:rPr>
      </w:pPr>
      <w:r w:rsidRPr="005E6640">
        <w:rPr>
          <w:rFonts w:asciiTheme="minorBidi" w:hAnsiTheme="minorBidi"/>
          <w:b w:val="0"/>
          <w:bCs w:val="0"/>
          <w:color w:val="auto"/>
          <w:rtl/>
        </w:rPr>
        <w:t>ורבינו ישעיה זצ”ל כ’ דווקא בלא ברכה שרי להו לנשים לתקוע לעצמן אבל אם ברכו גילו דעתן שלשם חובה הן עושות ואיכא תרתי לאיסורא חדא דעוברות על בל תוסיף ועוד דאיכא ברכה לבטלה</w:t>
      </w:r>
      <w:r w:rsidRPr="005E6640">
        <w:rPr>
          <w:rFonts w:asciiTheme="minorBidi" w:hAnsiTheme="minorBidi"/>
          <w:b w:val="0"/>
          <w:bCs w:val="0"/>
          <w:color w:val="auto"/>
        </w:rPr>
        <w:t>.</w:t>
      </w:r>
    </w:p>
  </w:footnote>
  <w:footnote w:id="4">
    <w:p w14:paraId="53BBAC0D" w14:textId="77777777" w:rsidR="005E6640" w:rsidRPr="005E6640" w:rsidRDefault="005E6640" w:rsidP="00911457">
      <w:pPr>
        <w:pStyle w:val="SourceTitle"/>
        <w:spacing w:after="0" w:line="240" w:lineRule="auto"/>
        <w:rPr>
          <w:rFonts w:asciiTheme="minorBidi" w:hAnsiTheme="minorBidi"/>
          <w:b w:val="0"/>
          <w:bCs w:val="0"/>
          <w:color w:val="auto"/>
        </w:rPr>
      </w:pPr>
      <w:r w:rsidRPr="005E6640">
        <w:rPr>
          <w:rStyle w:val="FootnoteReference"/>
          <w:rFonts w:asciiTheme="minorBidi" w:hAnsiTheme="minorBidi"/>
          <w:b w:val="0"/>
          <w:bCs w:val="0"/>
          <w:color w:val="auto"/>
          <w:sz w:val="18"/>
          <w:szCs w:val="18"/>
        </w:rPr>
        <w:footnoteRef/>
      </w:r>
      <w:r w:rsidRPr="005E6640">
        <w:rPr>
          <w:rFonts w:asciiTheme="minorBidi" w:hAnsiTheme="minorBidi"/>
          <w:b w:val="0"/>
          <w:bCs w:val="0"/>
          <w:color w:val="auto"/>
        </w:rPr>
        <w:t xml:space="preserve"> </w:t>
      </w:r>
      <w:r w:rsidRPr="005E6640">
        <w:rPr>
          <w:rFonts w:asciiTheme="minorBidi" w:hAnsiTheme="minorBidi"/>
          <w:b w:val="0"/>
          <w:bCs w:val="0"/>
          <w:color w:val="auto"/>
          <w:rtl/>
        </w:rPr>
        <w:t>שו"ת אור לציון חלק ב פרק ה - הלכות פסוקי דזמרה וקדיש אות ג</w:t>
      </w:r>
    </w:p>
    <w:p w14:paraId="61C45CA4" w14:textId="77777777" w:rsidR="005E6640" w:rsidRPr="005E6640" w:rsidRDefault="005E6640" w:rsidP="00911457">
      <w:pPr>
        <w:pStyle w:val="SourceText"/>
        <w:spacing w:after="0" w:line="240" w:lineRule="auto"/>
        <w:rPr>
          <w:rFonts w:asciiTheme="minorBidi" w:hAnsiTheme="minorBidi"/>
          <w:b w:val="0"/>
          <w:bCs w:val="0"/>
          <w:color w:val="auto"/>
        </w:rPr>
      </w:pPr>
      <w:r w:rsidRPr="005E6640">
        <w:rPr>
          <w:rFonts w:asciiTheme="minorBidi" w:hAnsiTheme="minorBidi"/>
          <w:b w:val="0"/>
          <w:bCs w:val="0"/>
          <w:color w:val="auto"/>
          <w:rtl/>
        </w:rPr>
        <w:t>ג. שאלה. האם נשים יכולות לברך ברכת ברוך שאמר וברכת ישתבח.</w:t>
      </w:r>
    </w:p>
    <w:p w14:paraId="74455B19" w14:textId="4522EB53" w:rsidR="005E6640" w:rsidRPr="005E6640" w:rsidRDefault="005E6640" w:rsidP="00911457">
      <w:pPr>
        <w:pStyle w:val="SourceText"/>
        <w:spacing w:after="0" w:line="240" w:lineRule="auto"/>
        <w:rPr>
          <w:rFonts w:asciiTheme="minorBidi" w:hAnsiTheme="minorBidi"/>
          <w:b w:val="0"/>
          <w:bCs w:val="0"/>
          <w:color w:val="auto"/>
          <w:rtl/>
        </w:rPr>
      </w:pPr>
      <w:r w:rsidRPr="005E6640">
        <w:rPr>
          <w:rFonts w:asciiTheme="minorBidi" w:hAnsiTheme="minorBidi"/>
          <w:b w:val="0"/>
          <w:bCs w:val="0"/>
          <w:color w:val="auto"/>
          <w:rtl/>
        </w:rPr>
        <w:t>תשובה. אף שנשים אינן חייבות בפסוקי דזמרה, מכל מקום רשאות לומר פסוקי דזמרה עם ברכת ברוך שאמר בתחילה וברכת ישתבח לבסוף בשם ומלכות.</w:t>
      </w:r>
    </w:p>
    <w:p w14:paraId="76C75D01" w14:textId="6D4B13D9" w:rsidR="005E6640" w:rsidRPr="005E6640" w:rsidRDefault="005E6640" w:rsidP="00911457">
      <w:pPr>
        <w:pStyle w:val="SourceTitle"/>
        <w:spacing w:after="0" w:line="240" w:lineRule="auto"/>
        <w:rPr>
          <w:rFonts w:asciiTheme="minorBidi" w:hAnsiTheme="minorBidi"/>
          <w:b w:val="0"/>
          <w:bCs w:val="0"/>
          <w:color w:val="auto"/>
        </w:rPr>
      </w:pPr>
      <w:r w:rsidRPr="005E6640">
        <w:rPr>
          <w:rFonts w:asciiTheme="minorBidi" w:hAnsiTheme="minorBidi"/>
          <w:b w:val="0"/>
          <w:bCs w:val="0"/>
          <w:color w:val="auto"/>
          <w:rtl/>
        </w:rPr>
        <w:t>שו"ת יביע אומר חלק ח - אורח חיים סימן ח</w:t>
      </w:r>
    </w:p>
    <w:p w14:paraId="1C43A6A1" w14:textId="5119FEA6" w:rsidR="005E6640" w:rsidRPr="005E6640" w:rsidRDefault="005E6640" w:rsidP="00911457">
      <w:pPr>
        <w:pStyle w:val="SourceText"/>
        <w:spacing w:after="0" w:line="240" w:lineRule="auto"/>
        <w:rPr>
          <w:rFonts w:asciiTheme="minorBidi" w:hAnsiTheme="minorBidi"/>
          <w:b w:val="0"/>
          <w:bCs w:val="0"/>
          <w:color w:val="auto"/>
          <w:rtl/>
        </w:rPr>
      </w:pPr>
      <w:r w:rsidRPr="005E6640">
        <w:rPr>
          <w:rFonts w:asciiTheme="minorBidi" w:hAnsiTheme="minorBidi"/>
          <w:b w:val="0"/>
          <w:bCs w:val="0"/>
          <w:color w:val="auto"/>
          <w:rtl/>
        </w:rPr>
        <w:t>עכ"פ מדברי האחרונים שהבאנו לעיל, ועל צבאם מרן הב"י (סי' ריט), מוכח להדיא שאף בברכת שבח והודאה שאין בה וצונו יש בה משום איסור ברכה לבטלה... איפוא לדידן בני ספרד דאזלינן בתר הוראות הרמב"ם ומרן, שאין הנשים רשאות לברך ברוך שאמר וישתבח שנתקנו על פסד"ז, וספק בר' להקל.</w:t>
      </w:r>
    </w:p>
  </w:footnote>
  <w:footnote w:id="5">
    <w:p w14:paraId="38A8B61B" w14:textId="56AC35E3" w:rsidR="005E6640" w:rsidRPr="005E6640" w:rsidRDefault="005E6640" w:rsidP="00911457">
      <w:pPr>
        <w:pStyle w:val="FootnoteText"/>
        <w:bidi/>
        <w:rPr>
          <w:rFonts w:asciiTheme="minorBidi" w:hAnsiTheme="minorBidi"/>
          <w:sz w:val="18"/>
          <w:szCs w:val="18"/>
          <w:rtl/>
        </w:rPr>
      </w:pPr>
      <w:r w:rsidRPr="005E6640">
        <w:rPr>
          <w:rFonts w:asciiTheme="minorBidi" w:hAnsiTheme="minorBidi"/>
          <w:sz w:val="18"/>
          <w:szCs w:val="18"/>
          <w:vertAlign w:val="superscript"/>
          <w:rtl/>
        </w:rPr>
        <w:t>5</w:t>
      </w:r>
      <w:r w:rsidRPr="005E6640">
        <w:rPr>
          <w:rFonts w:asciiTheme="minorBidi" w:hAnsiTheme="minorBidi"/>
          <w:sz w:val="18"/>
          <w:szCs w:val="18"/>
          <w:vertAlign w:val="superscript"/>
        </w:rPr>
        <w:t xml:space="preserve"> </w:t>
      </w:r>
      <w:r w:rsidRPr="005E6640">
        <w:rPr>
          <w:rFonts w:asciiTheme="minorBidi" w:hAnsiTheme="minorBidi"/>
          <w:sz w:val="18"/>
          <w:szCs w:val="18"/>
          <w:rtl/>
        </w:rPr>
        <w:t xml:space="preserve"> בהבאתו את הדיון על נשים בברכת ציצית, הבית יוסף מזכיר רק את החשש מאמירת "וציוונו", אך בדיון על מצוות תקיעת שופר הוא מעלה גם את עניין ברכה שאינה צריכה:</w:t>
      </w:r>
    </w:p>
    <w:p w14:paraId="3F38A3ED" w14:textId="762D086A" w:rsidR="005E6640" w:rsidRPr="005E6640" w:rsidRDefault="005E6640" w:rsidP="00911457">
      <w:pPr>
        <w:pStyle w:val="SourceTitle"/>
        <w:spacing w:after="0" w:line="240" w:lineRule="auto"/>
        <w:rPr>
          <w:rFonts w:asciiTheme="minorBidi" w:hAnsiTheme="minorBidi"/>
          <w:b w:val="0"/>
          <w:bCs w:val="0"/>
          <w:color w:val="auto"/>
        </w:rPr>
      </w:pPr>
      <w:r w:rsidRPr="005E6640">
        <w:rPr>
          <w:rFonts w:asciiTheme="minorBidi" w:hAnsiTheme="minorBidi"/>
          <w:b w:val="0"/>
          <w:bCs w:val="0"/>
          <w:color w:val="auto"/>
          <w:rtl/>
        </w:rPr>
        <w:t>בית יוסף אורח חיים סימן יז</w:t>
      </w:r>
    </w:p>
    <w:p w14:paraId="1DF94A17" w14:textId="3AB8DF3C" w:rsidR="005E6640" w:rsidRPr="005E6640" w:rsidRDefault="005E6640" w:rsidP="00911457">
      <w:pPr>
        <w:pStyle w:val="SourceText"/>
        <w:spacing w:after="0" w:line="240" w:lineRule="auto"/>
        <w:rPr>
          <w:rFonts w:asciiTheme="minorBidi" w:hAnsiTheme="minorBidi"/>
          <w:b w:val="0"/>
          <w:bCs w:val="0"/>
          <w:color w:val="auto"/>
          <w:rtl/>
        </w:rPr>
      </w:pPr>
      <w:r w:rsidRPr="005E6640">
        <w:rPr>
          <w:rFonts w:asciiTheme="minorBidi" w:hAnsiTheme="minorBidi"/>
          <w:b w:val="0"/>
          <w:bCs w:val="0"/>
          <w:color w:val="auto"/>
          <w:rtl/>
        </w:rPr>
        <w:t>וכתב הרמב"ם יתעטפו בלא ברכה. כן כתב בפרק הנזכר. ומה שכתב והוא הולך לשיטתו שפירש שנשים אין יכולות לברך בדבר שהן פטורות. גם זה בפרק הנזכר...אבל רבינו תם כתב שיכולות לברך אף על פי שהן פטורות. והר"ן בפרק בתרא דר"ה (ט: ד"ה ולענין ברכה וד"ה ומ"מ) ובפרק ב' דסוכה (י. ד"ה ולענין הלכה קי"ל) הסכים לדברי רבינו תם...ולא תימא הואיל ולא נצטוו היאך יאמרו וצונו דכיון שהאנשים נצטוו ואף הן נוטלות שכר שפיר יאמרו וצונו...ע"כ. ולענין הלכה נקטינן כהרמב"ם ז"ל דספק ברכות להקל: והוא הולך לשיטתו שפירש שנשים אין יכולות לברך בדבר שהן פטורות... ולענין הלכה נקטינן כהרמב"ם ז"ל דספק ברכות להקל.</w:t>
      </w:r>
    </w:p>
    <w:p w14:paraId="5A3F7096" w14:textId="77777777" w:rsidR="005E6640" w:rsidRPr="005E6640" w:rsidRDefault="005E6640" w:rsidP="00911457">
      <w:pPr>
        <w:pStyle w:val="SourceTitle"/>
        <w:spacing w:after="0" w:line="240" w:lineRule="auto"/>
        <w:rPr>
          <w:rFonts w:asciiTheme="minorBidi" w:hAnsiTheme="minorBidi"/>
          <w:b w:val="0"/>
          <w:bCs w:val="0"/>
          <w:color w:val="auto"/>
        </w:rPr>
      </w:pPr>
      <w:r w:rsidRPr="005E6640">
        <w:rPr>
          <w:rFonts w:asciiTheme="minorBidi" w:hAnsiTheme="minorBidi"/>
          <w:b w:val="0"/>
          <w:bCs w:val="0"/>
          <w:color w:val="auto"/>
          <w:rtl/>
        </w:rPr>
        <w:t>בית יוסף אורח חיים סימן תקפט</w:t>
      </w:r>
    </w:p>
    <w:p w14:paraId="318469B3" w14:textId="4ECF07B4" w:rsidR="005E6640" w:rsidRPr="005E6640" w:rsidRDefault="005E6640" w:rsidP="00911457">
      <w:pPr>
        <w:pStyle w:val="SourceText"/>
        <w:spacing w:after="0" w:line="240" w:lineRule="auto"/>
        <w:rPr>
          <w:rFonts w:asciiTheme="minorBidi" w:hAnsiTheme="minorBidi"/>
          <w:b w:val="0"/>
          <w:bCs w:val="0"/>
          <w:color w:val="auto"/>
          <w:rtl/>
        </w:rPr>
      </w:pPr>
      <w:r w:rsidRPr="005E6640">
        <w:rPr>
          <w:rFonts w:asciiTheme="minorBidi" w:hAnsiTheme="minorBidi"/>
          <w:b w:val="0"/>
          <w:bCs w:val="0"/>
          <w:color w:val="auto"/>
          <w:rtl/>
        </w:rPr>
        <w:t>והאגור (סי' תתקי) כתב בשם רבינו ישעיה דוקא בלא ברכה שרי להו לנשים לתקוע לעצמן אבל אם בירכו גילו בדעתן שלשם חובה הן עושות חדא דעוברות על בל תוסיף ועוד דאיכא ברכה לבטלה עד כאן לשונוא ומה שכתב שעוברות על בל תוסיף אם מברכות אינו נכון כלל אלא שאין לי להאריך כאן:</w:t>
      </w:r>
    </w:p>
  </w:footnote>
  <w:footnote w:id="6">
    <w:p w14:paraId="33EA7734" w14:textId="77777777" w:rsidR="005E6640" w:rsidRPr="005E6640" w:rsidRDefault="005E6640" w:rsidP="00911457">
      <w:pPr>
        <w:pStyle w:val="SourceTitle"/>
        <w:spacing w:after="0" w:line="240" w:lineRule="auto"/>
        <w:rPr>
          <w:rFonts w:asciiTheme="minorBidi" w:hAnsiTheme="minorBidi"/>
          <w:b w:val="0"/>
          <w:bCs w:val="0"/>
          <w:color w:val="auto"/>
          <w:rtl/>
        </w:rPr>
      </w:pPr>
      <w:r w:rsidRPr="005E6640">
        <w:rPr>
          <w:rFonts w:asciiTheme="minorBidi" w:hAnsiTheme="minorBidi"/>
          <w:b w:val="0"/>
          <w:bCs w:val="0"/>
          <w:color w:val="auto"/>
          <w:vertAlign w:val="superscript"/>
        </w:rPr>
        <w:footnoteRef/>
      </w:r>
      <w:r w:rsidRPr="005E6640">
        <w:rPr>
          <w:rFonts w:asciiTheme="minorBidi" w:hAnsiTheme="minorBidi"/>
          <w:b w:val="0"/>
          <w:bCs w:val="0"/>
          <w:color w:val="auto"/>
        </w:rPr>
        <w:t xml:space="preserve"> </w:t>
      </w:r>
      <w:r w:rsidRPr="005E6640">
        <w:rPr>
          <w:rFonts w:asciiTheme="minorBidi" w:hAnsiTheme="minorBidi"/>
          <w:b w:val="0"/>
          <w:bCs w:val="0"/>
          <w:color w:val="auto"/>
          <w:rtl/>
        </w:rPr>
        <w:t>ספר אור זרוע חלק ב – הלכות ראש השנה סימן רסו</w:t>
      </w:r>
    </w:p>
    <w:p w14:paraId="56832527" w14:textId="0A12AC30" w:rsidR="005E6640" w:rsidRPr="005E6640" w:rsidRDefault="005E6640" w:rsidP="00911457">
      <w:pPr>
        <w:pStyle w:val="SourceText"/>
        <w:spacing w:after="0" w:line="240" w:lineRule="auto"/>
        <w:rPr>
          <w:rFonts w:asciiTheme="minorBidi" w:hAnsiTheme="minorBidi"/>
          <w:b w:val="0"/>
          <w:bCs w:val="0"/>
          <w:color w:val="auto"/>
          <w:rtl/>
        </w:rPr>
      </w:pPr>
      <w:r w:rsidRPr="005E6640">
        <w:rPr>
          <w:rFonts w:asciiTheme="minorBidi" w:hAnsiTheme="minorBidi"/>
          <w:b w:val="0"/>
          <w:bCs w:val="0"/>
          <w:color w:val="auto"/>
          <w:rtl/>
        </w:rPr>
        <w:t>ורבי’ יצחק בר יהודה היה מתיר לנשים לברך על כל מצות עשה שהזמן גרמא</w:t>
      </w:r>
    </w:p>
  </w:footnote>
  <w:footnote w:id="7">
    <w:p w14:paraId="272DA6EB" w14:textId="0964530E" w:rsidR="005E6640" w:rsidRPr="005E6640" w:rsidRDefault="005E6640" w:rsidP="00911457">
      <w:pPr>
        <w:pStyle w:val="SourceTitle"/>
        <w:spacing w:after="0" w:line="240" w:lineRule="auto"/>
        <w:rPr>
          <w:rFonts w:asciiTheme="minorBidi" w:hAnsiTheme="minorBidi"/>
          <w:b w:val="0"/>
          <w:bCs w:val="0"/>
          <w:color w:val="auto"/>
          <w:rtl/>
        </w:rPr>
      </w:pPr>
      <w:r w:rsidRPr="005E6640">
        <w:rPr>
          <w:rFonts w:asciiTheme="minorBidi" w:hAnsiTheme="minorBidi"/>
          <w:b w:val="0"/>
          <w:bCs w:val="0"/>
          <w:color w:val="auto"/>
          <w:vertAlign w:val="superscript"/>
        </w:rPr>
        <w:footnoteRef/>
      </w:r>
      <w:r w:rsidRPr="005E6640">
        <w:rPr>
          <w:rFonts w:asciiTheme="minorBidi" w:hAnsiTheme="minorBidi"/>
          <w:b w:val="0"/>
          <w:bCs w:val="0"/>
          <w:color w:val="auto"/>
        </w:rPr>
        <w:t xml:space="preserve"> </w:t>
      </w:r>
      <w:r w:rsidRPr="005E6640">
        <w:rPr>
          <w:rFonts w:asciiTheme="minorBidi" w:hAnsiTheme="minorBidi"/>
          <w:b w:val="0"/>
          <w:bCs w:val="0"/>
          <w:color w:val="auto"/>
          <w:rtl/>
        </w:rPr>
        <w:t>רש”י סוכה מד: </w:t>
      </w:r>
    </w:p>
    <w:p w14:paraId="1D679AA6" w14:textId="00E4E0D5" w:rsidR="005E6640" w:rsidRPr="005E6640" w:rsidRDefault="005E6640" w:rsidP="00911457">
      <w:pPr>
        <w:pStyle w:val="SourceText"/>
        <w:spacing w:after="0" w:line="240" w:lineRule="auto"/>
        <w:rPr>
          <w:rFonts w:asciiTheme="minorBidi" w:hAnsiTheme="minorBidi"/>
          <w:b w:val="0"/>
          <w:bCs w:val="0"/>
          <w:color w:val="auto"/>
          <w:rtl/>
        </w:rPr>
      </w:pPr>
      <w:r w:rsidRPr="005E6640">
        <w:rPr>
          <w:rFonts w:asciiTheme="minorBidi" w:hAnsiTheme="minorBidi"/>
          <w:b w:val="0"/>
          <w:bCs w:val="0"/>
          <w:color w:val="auto"/>
          <w:rtl/>
        </w:rPr>
        <w:t>מנהג נביאים היא. …הלכך אינה צריכה ברכה.</w:t>
      </w:r>
    </w:p>
  </w:footnote>
  <w:footnote w:id="8">
    <w:p w14:paraId="5DE9F36F" w14:textId="6D9A2415" w:rsidR="005E6640" w:rsidRPr="005E6640" w:rsidRDefault="005E6640" w:rsidP="00911457">
      <w:pPr>
        <w:pStyle w:val="FootnoteText"/>
        <w:bidi/>
        <w:rPr>
          <w:rFonts w:asciiTheme="minorBidi" w:hAnsiTheme="minorBidi"/>
          <w:sz w:val="18"/>
          <w:szCs w:val="18"/>
          <w:rtl/>
        </w:rPr>
      </w:pPr>
      <w:r w:rsidRPr="005E6640">
        <w:rPr>
          <w:rFonts w:asciiTheme="minorBidi" w:hAnsiTheme="minorBidi"/>
          <w:sz w:val="18"/>
          <w:szCs w:val="18"/>
          <w:vertAlign w:val="superscript"/>
        </w:rPr>
        <w:footnoteRef/>
      </w:r>
      <w:r w:rsidRPr="005E6640">
        <w:rPr>
          <w:rFonts w:asciiTheme="minorBidi" w:hAnsiTheme="minorBidi"/>
          <w:sz w:val="18"/>
          <w:szCs w:val="18"/>
        </w:rPr>
        <w:t xml:space="preserve"> </w:t>
      </w:r>
      <w:r w:rsidRPr="005E6640">
        <w:rPr>
          <w:rFonts w:asciiTheme="minorBidi" w:hAnsiTheme="minorBidi"/>
          <w:sz w:val="18"/>
          <w:szCs w:val="18"/>
          <w:rtl/>
        </w:rPr>
        <w:t xml:space="preserve"> רבי יצחק בר יהודה, אחד מרבותיו של רש"י, צפה את המחלוקת הזו, ודבריו מובאים במושב זקנים על התורה ויקרא כ"ג, כד, ניתן למצוא </w:t>
      </w:r>
      <w:hyperlink r:id="rId1" w:history="1">
        <w:r w:rsidRPr="005E6640">
          <w:rPr>
            <w:rStyle w:val="Hyperlink"/>
            <w:rFonts w:asciiTheme="minorBidi" w:hAnsiTheme="minorBidi"/>
            <w:color w:val="auto"/>
            <w:sz w:val="18"/>
            <w:szCs w:val="18"/>
            <w:rtl/>
          </w:rPr>
          <w:t>כאן</w:t>
        </w:r>
      </w:hyperlink>
      <w:r w:rsidRPr="005E6640">
        <w:rPr>
          <w:rFonts w:asciiTheme="minorBidi" w:hAnsiTheme="minorBidi"/>
          <w:sz w:val="18"/>
          <w:szCs w:val="18"/>
          <w:rtl/>
        </w:rPr>
        <w:t>.</w:t>
      </w:r>
    </w:p>
  </w:footnote>
  <w:footnote w:id="9">
    <w:p w14:paraId="709E4598" w14:textId="652C768E" w:rsidR="005E6640" w:rsidRPr="005E6640" w:rsidRDefault="005E6640" w:rsidP="00911457">
      <w:pPr>
        <w:pStyle w:val="FootnoteText"/>
        <w:bidi/>
        <w:rPr>
          <w:rFonts w:asciiTheme="minorBidi" w:hAnsiTheme="minorBidi"/>
          <w:sz w:val="18"/>
          <w:szCs w:val="18"/>
          <w:rtl/>
        </w:rPr>
      </w:pPr>
      <w:r w:rsidRPr="005E6640">
        <w:rPr>
          <w:rFonts w:asciiTheme="minorBidi" w:hAnsiTheme="minorBidi"/>
          <w:sz w:val="18"/>
          <w:szCs w:val="18"/>
          <w:vertAlign w:val="superscript"/>
        </w:rPr>
        <w:footnoteRef/>
      </w:r>
      <w:r w:rsidRPr="005E6640">
        <w:rPr>
          <w:rFonts w:asciiTheme="minorBidi" w:hAnsiTheme="minorBidi"/>
          <w:sz w:val="18"/>
          <w:szCs w:val="18"/>
        </w:rPr>
        <w:t xml:space="preserve"> </w:t>
      </w:r>
      <w:r w:rsidRPr="005E6640">
        <w:rPr>
          <w:rFonts w:asciiTheme="minorBidi" w:hAnsiTheme="minorBidi"/>
          <w:sz w:val="18"/>
          <w:szCs w:val="18"/>
          <w:rtl/>
        </w:rPr>
        <w:t>התוספות שם מציגים עמדת נגד המהדהדת בדבריהם של ראשונים אחרים כגון הרמב"ן: עיוור עשוי להיות מחויב מדרבנן במצוות אשר הוא פטור מהן מדאורייתא. מדרבנן, רב יוסף היה יכול לברך גם על קיום מצוות מרצון שהוא פטור מהן מדאורייתא.</w:t>
      </w:r>
    </w:p>
  </w:footnote>
  <w:footnote w:id="10">
    <w:p w14:paraId="09A2DB0C" w14:textId="5721AB3B" w:rsidR="005E6640" w:rsidRPr="005E6640" w:rsidRDefault="005E6640" w:rsidP="00911457">
      <w:pPr>
        <w:pStyle w:val="SourceTitle"/>
        <w:spacing w:after="0" w:line="240" w:lineRule="auto"/>
        <w:rPr>
          <w:rFonts w:asciiTheme="minorBidi" w:hAnsiTheme="minorBidi"/>
          <w:b w:val="0"/>
          <w:bCs w:val="0"/>
          <w:color w:val="auto"/>
          <w:rtl/>
        </w:rPr>
      </w:pPr>
      <w:r w:rsidRPr="005E6640">
        <w:rPr>
          <w:rFonts w:asciiTheme="minorBidi" w:hAnsiTheme="minorBidi"/>
          <w:b w:val="0"/>
          <w:bCs w:val="0"/>
          <w:color w:val="auto"/>
          <w:vertAlign w:val="superscript"/>
        </w:rPr>
        <w:footnoteRef/>
      </w:r>
      <w:r w:rsidRPr="005E6640">
        <w:rPr>
          <w:rFonts w:asciiTheme="minorBidi" w:hAnsiTheme="minorBidi"/>
          <w:b w:val="0"/>
          <w:bCs w:val="0"/>
          <w:color w:val="auto"/>
        </w:rPr>
        <w:t xml:space="preserve"> </w:t>
      </w:r>
      <w:r w:rsidRPr="005E6640">
        <w:rPr>
          <w:rFonts w:asciiTheme="minorBidi" w:hAnsiTheme="minorBidi"/>
          <w:b w:val="0"/>
          <w:bCs w:val="0"/>
          <w:color w:val="auto"/>
          <w:rtl/>
        </w:rPr>
        <w:t xml:space="preserve"> שו”ת הרשב”א חלק א סימן קכג</w:t>
      </w:r>
    </w:p>
    <w:p w14:paraId="6544B48E" w14:textId="05235123" w:rsidR="005E6640" w:rsidRPr="005E6640" w:rsidRDefault="005E6640" w:rsidP="00911457">
      <w:pPr>
        <w:pStyle w:val="SourceText"/>
        <w:spacing w:after="0" w:line="240" w:lineRule="auto"/>
        <w:rPr>
          <w:rFonts w:asciiTheme="minorBidi" w:hAnsiTheme="minorBidi"/>
          <w:b w:val="0"/>
          <w:bCs w:val="0"/>
          <w:color w:val="auto"/>
          <w:rtl/>
        </w:rPr>
      </w:pPr>
      <w:r w:rsidRPr="005E6640">
        <w:rPr>
          <w:rFonts w:asciiTheme="minorBidi" w:hAnsiTheme="minorBidi"/>
          <w:b w:val="0"/>
          <w:bCs w:val="0"/>
          <w:color w:val="auto"/>
          <w:rtl/>
        </w:rPr>
        <w:t>והסכמתי כדברי מי שאומר שאם רצו עושות כל מצות עשה ומברכות.</w:t>
      </w:r>
    </w:p>
  </w:footnote>
  <w:footnote w:id="11">
    <w:p w14:paraId="625F41A6" w14:textId="49E96BBF" w:rsidR="005E6640" w:rsidRPr="005E6640" w:rsidRDefault="005E6640" w:rsidP="00911457">
      <w:pPr>
        <w:pStyle w:val="SourceTitle"/>
        <w:spacing w:after="0" w:line="240" w:lineRule="auto"/>
        <w:rPr>
          <w:rFonts w:asciiTheme="minorBidi" w:hAnsiTheme="minorBidi"/>
          <w:b w:val="0"/>
          <w:bCs w:val="0"/>
          <w:color w:val="auto"/>
          <w:rtl/>
        </w:rPr>
      </w:pPr>
      <w:r w:rsidRPr="005E6640">
        <w:rPr>
          <w:rFonts w:asciiTheme="minorBidi" w:hAnsiTheme="minorBidi"/>
          <w:b w:val="0"/>
          <w:bCs w:val="0"/>
          <w:color w:val="auto"/>
        </w:rPr>
        <w:footnoteRef/>
      </w:r>
      <w:r w:rsidRPr="005E6640">
        <w:rPr>
          <w:rFonts w:asciiTheme="minorBidi" w:hAnsiTheme="minorBidi"/>
          <w:b w:val="0"/>
          <w:bCs w:val="0"/>
          <w:color w:val="auto"/>
        </w:rPr>
        <w:t xml:space="preserve"> </w:t>
      </w:r>
      <w:r w:rsidRPr="005E6640">
        <w:rPr>
          <w:rFonts w:asciiTheme="minorBidi" w:hAnsiTheme="minorBidi"/>
          <w:b w:val="0"/>
          <w:bCs w:val="0"/>
          <w:color w:val="auto"/>
          <w:rtl/>
        </w:rPr>
        <w:t>המשנה ברורה סיכם את מערך הדעות ומדגיש כי נשיאת שם שמים לבטלה איננה נכללת בתוך המסגרת של אמירת ברכה למי שאינו מחויב במצווה.</w:t>
      </w:r>
      <w:r w:rsidRPr="005E6640">
        <w:rPr>
          <w:rFonts w:asciiTheme="minorBidi" w:hAnsiTheme="minorBidi"/>
          <w:b w:val="0"/>
          <w:bCs w:val="0"/>
          <w:color w:val="auto"/>
          <w:rtl/>
        </w:rPr>
        <w:br/>
        <w:t>משנה ברורה סימן רטו ס"ק כ</w:t>
      </w:r>
    </w:p>
    <w:p w14:paraId="186B5F0A" w14:textId="43AEF494" w:rsidR="005E6640" w:rsidRPr="005E6640" w:rsidRDefault="005E6640" w:rsidP="00911457">
      <w:pPr>
        <w:pStyle w:val="SourceText"/>
        <w:spacing w:after="0" w:line="240" w:lineRule="auto"/>
        <w:rPr>
          <w:rFonts w:asciiTheme="minorBidi" w:hAnsiTheme="minorBidi"/>
          <w:sz w:val="18"/>
          <w:szCs w:val="18"/>
          <w:rtl/>
        </w:rPr>
      </w:pPr>
      <w:r w:rsidRPr="005E6640">
        <w:rPr>
          <w:rFonts w:asciiTheme="minorBidi" w:hAnsiTheme="minorBidi"/>
          <w:b w:val="0"/>
          <w:bCs w:val="0"/>
          <w:color w:val="auto"/>
          <w:rtl/>
        </w:rPr>
        <w:t xml:space="preserve">כנשבע לשוא - הוא לשון הרמב"ם ומקורו ממה דאיתא בגמרא כל המברך ברכה שא"צ עובר משום לא תשא את שם וגו'. ומ"מ דעת כמה ראשונים דעיקר האיסור הוא מדרבנן, כיון שהוא מזכירו בברכה דרך שבח והודאה, וקרא אסמכתא בעלמא. </w:t>
      </w:r>
      <w:r w:rsidRPr="005E6640">
        <w:rPr>
          <w:rFonts w:asciiTheme="minorBidi" w:hAnsiTheme="minorBidi"/>
          <w:b w:val="0"/>
          <w:bCs w:val="0"/>
          <w:color w:val="auto"/>
          <w:rtl/>
        </w:rPr>
        <w:t xml:space="preserve">אבל אם הוא מזכירו להשם ח"ו לבטלה בלא ברכה לכו"ע יש בו איסור תורה שהוא עובר על מ"ע דאת ה' אלהיך תירא שהיא אזהרה למוציא שם שמים לבטלה כדאיתא בתמורה [דף ד'] כי זהו מכלל היראה שלא להזכיר שמו הגדול כ"א בדרך שבח והודאה מה </w:t>
      </w:r>
      <w:r w:rsidRPr="005E6640">
        <w:rPr>
          <w:rFonts w:asciiTheme="minorBidi" w:hAnsiTheme="minorBidi"/>
          <w:b w:val="0"/>
          <w:bCs w:val="0"/>
          <w:color w:val="auto"/>
          <w:rtl/>
        </w:rPr>
        <w:t>שמחויב אבל לא לבטלה.</w:t>
      </w:r>
    </w:p>
  </w:footnote>
  <w:footnote w:id="12">
    <w:p w14:paraId="3AC5BFED" w14:textId="2674B3D5" w:rsidR="005E6640" w:rsidRPr="005E6640" w:rsidRDefault="005E6640" w:rsidP="00911457">
      <w:pPr>
        <w:bidi/>
        <w:spacing w:after="0" w:line="240" w:lineRule="auto"/>
        <w:rPr>
          <w:rFonts w:asciiTheme="minorBidi" w:hAnsiTheme="minorBidi"/>
          <w:sz w:val="18"/>
          <w:szCs w:val="18"/>
          <w:rtl/>
        </w:rPr>
      </w:pPr>
      <w:r w:rsidRPr="005E6640">
        <w:rPr>
          <w:rFonts w:asciiTheme="minorBidi" w:hAnsiTheme="minorBidi"/>
          <w:sz w:val="18"/>
          <w:szCs w:val="18"/>
        </w:rPr>
        <w:footnoteRef/>
      </w:r>
      <w:r w:rsidRPr="005E6640">
        <w:rPr>
          <w:rFonts w:asciiTheme="minorBidi" w:hAnsiTheme="minorBidi"/>
          <w:sz w:val="18"/>
          <w:szCs w:val="18"/>
          <w:rtl/>
        </w:rPr>
        <w:t xml:space="preserve"> </w:t>
      </w:r>
      <w:r w:rsidRPr="005E6640">
        <w:rPr>
          <w:rFonts w:asciiTheme="minorBidi" w:hAnsiTheme="minorBidi"/>
          <w:sz w:val="18"/>
          <w:szCs w:val="18"/>
          <w:rtl/>
        </w:rPr>
        <w:t>רבנו תם מציג כמה הוכחות לכך שניתן לומר ברכת המצוות על מנהג, והמרדכי מתייחס לשיטת רבנו תם בקיום מצוות מרצון של נשים כאל מנהג</w:t>
      </w:r>
    </w:p>
    <w:p w14:paraId="5F8708C4" w14:textId="77777777" w:rsidR="005E6640" w:rsidRPr="005E6640" w:rsidRDefault="005E6640" w:rsidP="00911457">
      <w:pPr>
        <w:pStyle w:val="SourceTitle"/>
        <w:spacing w:after="0" w:line="240" w:lineRule="auto"/>
        <w:rPr>
          <w:rFonts w:asciiTheme="minorBidi" w:hAnsiTheme="minorBidi"/>
          <w:b w:val="0"/>
          <w:bCs w:val="0"/>
          <w:color w:val="auto"/>
          <w:rtl/>
        </w:rPr>
      </w:pPr>
      <w:r w:rsidRPr="005E6640">
        <w:rPr>
          <w:rFonts w:asciiTheme="minorBidi" w:hAnsiTheme="minorBidi"/>
          <w:b w:val="0"/>
          <w:bCs w:val="0"/>
          <w:color w:val="auto"/>
          <w:rtl/>
        </w:rPr>
        <w:t>סוכה מד: תוס' ד”ה כאן</w:t>
      </w:r>
    </w:p>
    <w:p w14:paraId="3C945BEA" w14:textId="6623AC26" w:rsidR="005E6640" w:rsidRPr="005E6640" w:rsidRDefault="005E6640" w:rsidP="00911457">
      <w:pPr>
        <w:pStyle w:val="SourceTitle"/>
        <w:spacing w:after="0" w:line="240" w:lineRule="auto"/>
        <w:rPr>
          <w:rFonts w:asciiTheme="minorBidi" w:hAnsiTheme="minorBidi"/>
          <w:b w:val="0"/>
          <w:bCs w:val="0"/>
          <w:color w:val="auto"/>
          <w:rtl/>
        </w:rPr>
      </w:pPr>
      <w:r w:rsidRPr="005E6640">
        <w:rPr>
          <w:rFonts w:asciiTheme="minorBidi" w:hAnsiTheme="minorBidi"/>
          <w:b w:val="0"/>
          <w:bCs w:val="0"/>
          <w:color w:val="auto"/>
          <w:rtl/>
        </w:rPr>
        <w:t> ור”ת [ורבינו תם] אומר דאין ראיה מערבה להלל דערבה אינה אלא טלטול וכיון דלאו תקנתא היא אלא מנהגא לא חשיבא למיקבע לה ברכה אבל קריאת ההלל לא גרע מקורא בתורה ודכוותיה אשכחן דמברכין אשני ימים טובים של גליות ואינו אלא מנהג בעלמא.</w:t>
      </w:r>
    </w:p>
  </w:footnote>
  <w:footnote w:id="13">
    <w:p w14:paraId="0EAEA387" w14:textId="77777777" w:rsidR="00911457" w:rsidRDefault="005E6640" w:rsidP="00911457">
      <w:pPr>
        <w:pStyle w:val="SourceTitle"/>
        <w:spacing w:after="0" w:line="240" w:lineRule="auto"/>
        <w:rPr>
          <w:rFonts w:asciiTheme="minorBidi" w:hAnsiTheme="minorBidi"/>
          <w:b w:val="0"/>
          <w:bCs w:val="0"/>
          <w:color w:val="auto"/>
        </w:rPr>
      </w:pPr>
      <w:r w:rsidRPr="005E6640">
        <w:rPr>
          <w:rStyle w:val="FootnoteReference"/>
          <w:rFonts w:asciiTheme="minorBidi" w:hAnsiTheme="minorBidi"/>
          <w:b w:val="0"/>
          <w:bCs w:val="0"/>
          <w:color w:val="auto"/>
          <w:sz w:val="18"/>
          <w:szCs w:val="18"/>
        </w:rPr>
        <w:footnoteRef/>
      </w:r>
      <w:r w:rsidRPr="005E6640">
        <w:rPr>
          <w:rFonts w:asciiTheme="minorBidi" w:hAnsiTheme="minorBidi"/>
          <w:b w:val="0"/>
          <w:bCs w:val="0"/>
          <w:color w:val="auto"/>
        </w:rPr>
        <w:t xml:space="preserve"> </w:t>
      </w:r>
      <w:r w:rsidRPr="005E6640">
        <w:rPr>
          <w:rFonts w:asciiTheme="minorBidi" w:hAnsiTheme="minorBidi"/>
          <w:b w:val="0"/>
          <w:bCs w:val="0"/>
          <w:color w:val="auto"/>
          <w:rtl/>
        </w:rPr>
        <w:t>שו”ת יביע אומר חלק א – אורח חיים סימן לט </w:t>
      </w:r>
    </w:p>
    <w:p w14:paraId="15DEA9C9" w14:textId="10DD23AF" w:rsidR="005E6640" w:rsidRPr="005E6640" w:rsidRDefault="005E6640" w:rsidP="00911457">
      <w:pPr>
        <w:pStyle w:val="SourceTitle"/>
        <w:spacing w:after="0" w:line="240" w:lineRule="auto"/>
        <w:rPr>
          <w:rFonts w:asciiTheme="minorBidi" w:hAnsiTheme="minorBidi"/>
          <w:b w:val="0"/>
          <w:bCs w:val="0"/>
          <w:color w:val="auto"/>
          <w:rtl/>
        </w:rPr>
      </w:pPr>
      <w:r w:rsidRPr="005E6640">
        <w:rPr>
          <w:rFonts w:asciiTheme="minorBidi" w:hAnsiTheme="minorBidi"/>
          <w:b w:val="0"/>
          <w:bCs w:val="0"/>
          <w:color w:val="auto"/>
          <w:rtl/>
        </w:rPr>
        <w:t>(ז) ומריש הוה אמינא דהאי מילתא תליא בפלוגתא אחריתי. אם איסור ברכה שאינה צריכה הויא מה”ת [מן התורה]…. (ט) ולכאורה יש לומר דהאי פלוגתא תליא במחלוקת רש”י ור”ת סוכה (מד:), אי מברכים אמנהגא או לא</w:t>
      </w:r>
    </w:p>
  </w:footnote>
  <w:footnote w:id="14">
    <w:p w14:paraId="32171EEC" w14:textId="77777777" w:rsidR="005E6640" w:rsidRPr="005E6640" w:rsidRDefault="005E6640" w:rsidP="00911457">
      <w:pPr>
        <w:pStyle w:val="SourceTitle"/>
        <w:spacing w:after="0" w:line="240" w:lineRule="auto"/>
        <w:rPr>
          <w:rFonts w:asciiTheme="minorBidi" w:hAnsiTheme="minorBidi"/>
          <w:b w:val="0"/>
          <w:bCs w:val="0"/>
          <w:color w:val="auto"/>
          <w:rtl/>
        </w:rPr>
      </w:pPr>
      <w:r w:rsidRPr="005E6640">
        <w:rPr>
          <w:rStyle w:val="FootnoteReference"/>
          <w:rFonts w:asciiTheme="minorBidi" w:hAnsiTheme="minorBidi"/>
          <w:b w:val="0"/>
          <w:bCs w:val="0"/>
          <w:color w:val="auto"/>
          <w:sz w:val="18"/>
          <w:szCs w:val="18"/>
        </w:rPr>
        <w:footnoteRef/>
      </w:r>
      <w:r w:rsidRPr="005E6640">
        <w:rPr>
          <w:rFonts w:asciiTheme="minorBidi" w:hAnsiTheme="minorBidi"/>
          <w:b w:val="0"/>
          <w:bCs w:val="0"/>
          <w:color w:val="auto"/>
        </w:rPr>
        <w:t xml:space="preserve"> </w:t>
      </w:r>
      <w:r w:rsidRPr="005E6640">
        <w:rPr>
          <w:rFonts w:asciiTheme="minorBidi" w:hAnsiTheme="minorBidi"/>
          <w:b w:val="0"/>
          <w:bCs w:val="0"/>
          <w:color w:val="auto"/>
          <w:rtl/>
        </w:rPr>
        <w:t>מרדכי מסכת שבת פרק במה מדליקין [רמז רפו] </w:t>
      </w:r>
    </w:p>
    <w:p w14:paraId="55BC4747" w14:textId="5E8EF7B8" w:rsidR="005E6640" w:rsidRPr="005E6640" w:rsidRDefault="005E6640" w:rsidP="00911457">
      <w:pPr>
        <w:pStyle w:val="SourceText"/>
        <w:spacing w:after="0" w:line="240" w:lineRule="auto"/>
        <w:rPr>
          <w:rFonts w:asciiTheme="minorBidi" w:hAnsiTheme="minorBidi"/>
          <w:b w:val="0"/>
          <w:bCs w:val="0"/>
          <w:color w:val="auto"/>
          <w:rtl/>
        </w:rPr>
      </w:pPr>
      <w:r w:rsidRPr="005E6640">
        <w:rPr>
          <w:rFonts w:asciiTheme="minorBidi" w:hAnsiTheme="minorBidi"/>
          <w:b w:val="0"/>
          <w:bCs w:val="0"/>
          <w:color w:val="auto"/>
          <w:rtl/>
        </w:rPr>
        <w:t>וכן פי’ [פירש] רבינו תם [רמז רפו] דנשים מברכות על מ”ע [מצות עשה] שהזמן גרמא משום דנהגו לעשותן ולקיימן</w:t>
      </w:r>
    </w:p>
  </w:footnote>
  <w:footnote w:id="15">
    <w:p w14:paraId="5E8E9897" w14:textId="292AF76D" w:rsidR="005E6640" w:rsidRPr="005E6640" w:rsidRDefault="005E6640" w:rsidP="00911457">
      <w:pPr>
        <w:pStyle w:val="FootnoteText"/>
        <w:bidi/>
        <w:rPr>
          <w:rFonts w:asciiTheme="minorBidi" w:hAnsiTheme="minorBidi"/>
          <w:sz w:val="18"/>
          <w:szCs w:val="18"/>
          <w:rtl/>
        </w:rPr>
      </w:pPr>
      <w:r w:rsidRPr="005E6640">
        <w:rPr>
          <w:rFonts w:asciiTheme="minorBidi" w:hAnsiTheme="minorBidi"/>
          <w:sz w:val="18"/>
          <w:szCs w:val="18"/>
          <w:vertAlign w:val="superscript"/>
        </w:rPr>
        <w:footnoteRef/>
      </w:r>
      <w:r w:rsidRPr="005E6640">
        <w:rPr>
          <w:rFonts w:asciiTheme="minorBidi" w:hAnsiTheme="minorBidi"/>
          <w:sz w:val="18"/>
          <w:szCs w:val="18"/>
        </w:rPr>
        <w:t xml:space="preserve"> </w:t>
      </w:r>
      <w:r w:rsidRPr="005E6640">
        <w:rPr>
          <w:rFonts w:asciiTheme="minorBidi" w:hAnsiTheme="minorBidi"/>
          <w:sz w:val="18"/>
          <w:szCs w:val="18"/>
          <w:rtl/>
        </w:rPr>
        <w:t>אמנם לאור פסיקת רבנו תם לגבי ברכה על מנהג, ניתן לטעון כי נשים מקבלות על עצמן את המצווה מתוקף של מנהג.</w:t>
      </w:r>
    </w:p>
  </w:footnote>
  <w:footnote w:id="16">
    <w:p w14:paraId="52112814" w14:textId="382C4B4A" w:rsidR="005E6640" w:rsidRPr="005E6640" w:rsidRDefault="005E6640" w:rsidP="00911457">
      <w:pPr>
        <w:pStyle w:val="FootnoteText"/>
        <w:bidi/>
        <w:rPr>
          <w:rFonts w:asciiTheme="minorBidi" w:hAnsiTheme="minorBidi"/>
          <w:sz w:val="18"/>
          <w:szCs w:val="18"/>
          <w:rtl/>
        </w:rPr>
      </w:pPr>
      <w:r w:rsidRPr="005E6640">
        <w:rPr>
          <w:rFonts w:asciiTheme="minorBidi" w:hAnsiTheme="minorBidi"/>
          <w:sz w:val="18"/>
          <w:szCs w:val="18"/>
          <w:vertAlign w:val="superscript"/>
        </w:rPr>
        <w:footnoteRef/>
      </w:r>
      <w:r w:rsidRPr="005E6640">
        <w:rPr>
          <w:rFonts w:asciiTheme="minorBidi" w:hAnsiTheme="minorBidi"/>
          <w:sz w:val="18"/>
          <w:szCs w:val="18"/>
        </w:rPr>
        <w:t xml:space="preserve"> </w:t>
      </w:r>
      <w:r w:rsidRPr="005E6640">
        <w:rPr>
          <w:rFonts w:asciiTheme="minorBidi" w:hAnsiTheme="minorBidi"/>
          <w:sz w:val="18"/>
          <w:szCs w:val="18"/>
          <w:rtl/>
        </w:rPr>
        <w:t xml:space="preserve">היגיון זה מקביל להיגיון שבאמצעותו הרמב"ן מסביר מדוע קיום מצווה מרצון אינו מעשה כסילות (ראו ההיתר </w:t>
      </w:r>
      <w:hyperlink r:id="rId2" w:history="1">
        <w:r w:rsidRPr="005E6640">
          <w:rPr>
            <w:rStyle w:val="Hyperlink"/>
            <w:rFonts w:asciiTheme="minorBidi" w:hAnsiTheme="minorBidi"/>
            <w:color w:val="auto"/>
            <w:sz w:val="18"/>
            <w:szCs w:val="18"/>
            <w:rtl/>
          </w:rPr>
          <w:t>לקיום מצוות מרצון</w:t>
        </w:r>
      </w:hyperlink>
      <w:r w:rsidRPr="005E6640">
        <w:rPr>
          <w:rFonts w:asciiTheme="minorBidi" w:hAnsiTheme="minorBidi"/>
          <w:sz w:val="18"/>
          <w:szCs w:val="18"/>
          <w:rtl/>
        </w:rPr>
        <w:t>).</w:t>
      </w:r>
    </w:p>
  </w:footnote>
  <w:footnote w:id="17">
    <w:p w14:paraId="2BC7C7AF" w14:textId="435D1624" w:rsidR="005E6640" w:rsidRPr="005E6640" w:rsidRDefault="005E6640" w:rsidP="00911457">
      <w:pPr>
        <w:pStyle w:val="FootnoteText"/>
        <w:bidi/>
        <w:rPr>
          <w:rFonts w:asciiTheme="minorBidi" w:hAnsiTheme="minorBidi"/>
          <w:sz w:val="18"/>
          <w:szCs w:val="18"/>
          <w:rtl/>
        </w:rPr>
      </w:pPr>
      <w:r w:rsidRPr="005E6640">
        <w:rPr>
          <w:rFonts w:asciiTheme="minorBidi" w:hAnsiTheme="minorBidi"/>
          <w:sz w:val="18"/>
          <w:szCs w:val="18"/>
          <w:vertAlign w:val="superscript"/>
        </w:rPr>
        <w:footnoteRef/>
      </w:r>
      <w:r w:rsidRPr="005E6640">
        <w:rPr>
          <w:rFonts w:asciiTheme="minorBidi" w:hAnsiTheme="minorBidi"/>
          <w:sz w:val="18"/>
          <w:szCs w:val="18"/>
        </w:rPr>
        <w:t xml:space="preserve"> </w:t>
      </w:r>
      <w:r w:rsidRPr="005E6640">
        <w:rPr>
          <w:rFonts w:asciiTheme="minorBidi" w:hAnsiTheme="minorBidi"/>
          <w:sz w:val="18"/>
          <w:szCs w:val="18"/>
          <w:rtl/>
        </w:rPr>
        <w:t xml:space="preserve">מקרה יוצא מן הכלל הראוי לציון נמצא בדברי יציב סימן ה', אשר מספר כי סבו, הדברי־חיים, האדמו"ר הראשון מצאנז, התנגד אפילו לקיום מצוות מרצון על ידי נשים. ניתן למצוא </w:t>
      </w:r>
      <w:hyperlink r:id="rId3" w:history="1">
        <w:r w:rsidRPr="005E6640">
          <w:rPr>
            <w:rStyle w:val="Hyperlink"/>
            <w:rFonts w:asciiTheme="minorBidi" w:hAnsiTheme="minorBidi"/>
            <w:color w:val="auto"/>
            <w:sz w:val="18"/>
            <w:szCs w:val="18"/>
            <w:rtl/>
          </w:rPr>
          <w:t>כאן</w:t>
        </w:r>
      </w:hyperlink>
      <w:r w:rsidRPr="005E6640">
        <w:rPr>
          <w:rFonts w:asciiTheme="minorBidi" w:hAnsiTheme="minorBidi"/>
          <w:sz w:val="18"/>
          <w:szCs w:val="18"/>
          <w:rtl/>
        </w:rPr>
        <w:t>.</w:t>
      </w:r>
    </w:p>
  </w:footnote>
  <w:footnote w:id="18">
    <w:p w14:paraId="3F1CB70C" w14:textId="17AF735C" w:rsidR="005E6640" w:rsidRPr="005E6640" w:rsidRDefault="005E6640" w:rsidP="00911457">
      <w:pPr>
        <w:pStyle w:val="FootnoteText"/>
        <w:bidi/>
        <w:rPr>
          <w:rFonts w:asciiTheme="minorBidi" w:hAnsiTheme="minorBidi"/>
          <w:sz w:val="18"/>
          <w:szCs w:val="18"/>
          <w:rtl/>
        </w:rPr>
      </w:pPr>
      <w:r w:rsidRPr="005E6640">
        <w:rPr>
          <w:rFonts w:asciiTheme="minorBidi" w:hAnsiTheme="minorBidi"/>
          <w:sz w:val="18"/>
          <w:szCs w:val="18"/>
          <w:vertAlign w:val="superscript"/>
        </w:rPr>
        <w:footnoteRef/>
      </w:r>
      <w:r w:rsidRPr="005E6640">
        <w:rPr>
          <w:rFonts w:asciiTheme="minorBidi" w:hAnsiTheme="minorBidi"/>
          <w:sz w:val="18"/>
          <w:szCs w:val="18"/>
        </w:rPr>
        <w:t xml:space="preserve"> </w:t>
      </w:r>
      <w:r w:rsidRPr="005E6640">
        <w:rPr>
          <w:rFonts w:asciiTheme="minorBidi" w:hAnsiTheme="minorBidi"/>
          <w:sz w:val="18"/>
          <w:szCs w:val="18"/>
          <w:rtl/>
        </w:rPr>
        <w:t xml:space="preserve">מכיוון שההיגיון בלהתיר ברכה מבוסס על החשיבות שבקיום מצווה מרצון, המגן-אברהם מציע כי ייתכן שהרמ"א לא ירחיב את ההיתר לברכות כגון ההבדלה, אשר נאמרות באופן עצמאי ולא כהקדמה למעשה מצווה. </w:t>
      </w:r>
    </w:p>
    <w:p w14:paraId="4BA7101D" w14:textId="77777777" w:rsidR="005E6640" w:rsidRPr="005E6640" w:rsidRDefault="005E6640" w:rsidP="00911457">
      <w:pPr>
        <w:pStyle w:val="FootnoteText"/>
        <w:bidi/>
        <w:rPr>
          <w:rFonts w:asciiTheme="minorBidi" w:hAnsiTheme="minorBidi"/>
          <w:sz w:val="18"/>
          <w:szCs w:val="18"/>
          <w:rtl/>
        </w:rPr>
      </w:pPr>
      <w:r w:rsidRPr="005E6640">
        <w:rPr>
          <w:rFonts w:asciiTheme="minorBidi" w:hAnsiTheme="minorBidi"/>
          <w:sz w:val="18"/>
          <w:szCs w:val="18"/>
          <w:rtl/>
        </w:rPr>
        <w:t xml:space="preserve">נדון בדעה זו בהרחבה בהקשר של הבדלה וקידוש לבנה. </w:t>
      </w:r>
    </w:p>
    <w:p w14:paraId="4612A943" w14:textId="77777777" w:rsidR="005E6640" w:rsidRPr="005E6640" w:rsidRDefault="005E6640" w:rsidP="00911457">
      <w:pPr>
        <w:pStyle w:val="SourceTitle"/>
        <w:spacing w:after="0" w:line="240" w:lineRule="auto"/>
        <w:rPr>
          <w:rFonts w:asciiTheme="minorBidi" w:hAnsiTheme="minorBidi"/>
          <w:b w:val="0"/>
          <w:bCs w:val="0"/>
          <w:color w:val="auto"/>
          <w:rtl/>
        </w:rPr>
      </w:pPr>
      <w:r w:rsidRPr="005E6640">
        <w:rPr>
          <w:rFonts w:asciiTheme="minorBidi" w:hAnsiTheme="minorBidi"/>
          <w:b w:val="0"/>
          <w:bCs w:val="0"/>
          <w:color w:val="auto"/>
          <w:rtl/>
        </w:rPr>
        <w:t xml:space="preserve">מגן אברהם סימן רצו: </w:t>
      </w:r>
    </w:p>
    <w:p w14:paraId="33724B5E" w14:textId="583E909D" w:rsidR="005E6640" w:rsidRPr="005E6640" w:rsidRDefault="005E6640" w:rsidP="00911457">
      <w:pPr>
        <w:pStyle w:val="SourceText"/>
        <w:spacing w:after="0" w:line="240" w:lineRule="auto"/>
        <w:rPr>
          <w:rFonts w:asciiTheme="minorBidi" w:hAnsiTheme="minorBidi"/>
          <w:b w:val="0"/>
          <w:bCs w:val="0"/>
          <w:color w:val="auto"/>
          <w:rtl/>
        </w:rPr>
      </w:pPr>
      <w:r w:rsidRPr="005E6640">
        <w:rPr>
          <w:rFonts w:asciiTheme="minorBidi" w:hAnsiTheme="minorBidi"/>
          <w:b w:val="0"/>
          <w:bCs w:val="0"/>
          <w:color w:val="auto"/>
          <w:rtl/>
        </w:rPr>
        <w:t>ואפשר דדעת רמ”א במצוה שיש בה עשיה רשאין לעשות ולברך אבל בדבר שאין בה אלא הברכה כגון כאן אין רשאות.</w:t>
      </w:r>
    </w:p>
  </w:footnote>
  <w:footnote w:id="19">
    <w:p w14:paraId="242A7271" w14:textId="733EC34E" w:rsidR="005E6640" w:rsidRPr="005E6640" w:rsidRDefault="005E6640" w:rsidP="00911457">
      <w:pPr>
        <w:pStyle w:val="SourceTitle"/>
        <w:spacing w:after="0" w:line="240" w:lineRule="auto"/>
        <w:rPr>
          <w:rFonts w:asciiTheme="minorBidi" w:hAnsiTheme="minorBidi"/>
          <w:b w:val="0"/>
          <w:bCs w:val="0"/>
          <w:color w:val="auto"/>
          <w:rtl/>
        </w:rPr>
      </w:pPr>
      <w:r w:rsidRPr="005E6640">
        <w:rPr>
          <w:rFonts w:asciiTheme="minorBidi" w:hAnsiTheme="minorBidi"/>
          <w:b w:val="0"/>
          <w:bCs w:val="0"/>
          <w:color w:val="auto"/>
          <w:vertAlign w:val="superscript"/>
        </w:rPr>
        <w:footnoteRef/>
      </w:r>
      <w:r w:rsidRPr="005E6640">
        <w:rPr>
          <w:rFonts w:asciiTheme="minorBidi" w:hAnsiTheme="minorBidi"/>
          <w:b w:val="0"/>
          <w:bCs w:val="0"/>
          <w:color w:val="auto"/>
        </w:rPr>
        <w:t xml:space="preserve"> </w:t>
      </w:r>
      <w:r w:rsidRPr="005E6640">
        <w:rPr>
          <w:rFonts w:asciiTheme="minorBidi" w:hAnsiTheme="minorBidi"/>
          <w:b w:val="0"/>
          <w:bCs w:val="0"/>
          <w:color w:val="auto"/>
          <w:rtl/>
        </w:rPr>
        <w:t xml:space="preserve">שו”ת רב פעלים חלק א – סוד ישרים סימן יב: </w:t>
      </w:r>
    </w:p>
    <w:p w14:paraId="7E806AAE" w14:textId="49D7733B" w:rsidR="005E6640" w:rsidRPr="00911457" w:rsidRDefault="005E6640" w:rsidP="00911457">
      <w:pPr>
        <w:pStyle w:val="SourceText"/>
        <w:spacing w:after="0" w:line="240" w:lineRule="auto"/>
        <w:rPr>
          <w:rFonts w:asciiTheme="minorBidi" w:hAnsiTheme="minorBidi"/>
          <w:b w:val="0"/>
          <w:bCs w:val="0"/>
          <w:color w:val="auto"/>
          <w:rtl/>
        </w:rPr>
      </w:pPr>
      <w:r w:rsidRPr="00911457">
        <w:rPr>
          <w:rFonts w:asciiTheme="minorBidi" w:hAnsiTheme="minorBidi"/>
          <w:b w:val="0"/>
          <w:bCs w:val="0"/>
          <w:color w:val="auto"/>
          <w:rtl/>
        </w:rPr>
        <w:t>שהנשים יכולים ליטול ולברך כסברת ר”ת.</w:t>
      </w:r>
    </w:p>
  </w:footnote>
  <w:footnote w:id="20">
    <w:p w14:paraId="0C6EA120" w14:textId="5A3BCA58" w:rsidR="005E6640" w:rsidRPr="005E6640" w:rsidDel="00CF2B95" w:rsidRDefault="005E6640" w:rsidP="00911457">
      <w:pPr>
        <w:pStyle w:val="FootnoteText"/>
        <w:bidi/>
        <w:rPr>
          <w:del w:id="1" w:author="Eliezer Novick" w:date="2022-03-13T11:23:00Z"/>
          <w:rFonts w:asciiTheme="minorBidi" w:hAnsiTheme="minorBidi"/>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1F7B"/>
    <w:multiLevelType w:val="hybridMultilevel"/>
    <w:tmpl w:val="BBC2A18A"/>
    <w:lvl w:ilvl="0" w:tplc="5A409F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021DE"/>
    <w:multiLevelType w:val="hybridMultilevel"/>
    <w:tmpl w:val="89A4E06C"/>
    <w:lvl w:ilvl="0" w:tplc="F44472C0">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0778E"/>
    <w:multiLevelType w:val="multilevel"/>
    <w:tmpl w:val="8914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11275149">
    <w:abstractNumId w:val="0"/>
  </w:num>
  <w:num w:numId="2" w16cid:durableId="1462764582">
    <w:abstractNumId w:val="2"/>
  </w:num>
  <w:num w:numId="3" w16cid:durableId="468279187">
    <w:abstractNumId w:val="1"/>
  </w:num>
  <w:num w:numId="4" w16cid:durableId="115025056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ezer Novick">
    <w15:presenceInfo w15:providerId="Windows Live" w15:userId="aac647425a9a8f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5"/>
    <w:rsid w:val="00000126"/>
    <w:rsid w:val="0001082C"/>
    <w:rsid w:val="00021DC4"/>
    <w:rsid w:val="000253DD"/>
    <w:rsid w:val="0002776A"/>
    <w:rsid w:val="00031F8F"/>
    <w:rsid w:val="0003750D"/>
    <w:rsid w:val="000439C4"/>
    <w:rsid w:val="000447BF"/>
    <w:rsid w:val="00044A4B"/>
    <w:rsid w:val="00052493"/>
    <w:rsid w:val="00055478"/>
    <w:rsid w:val="0005741C"/>
    <w:rsid w:val="00060640"/>
    <w:rsid w:val="000620C7"/>
    <w:rsid w:val="000636F1"/>
    <w:rsid w:val="00081AD5"/>
    <w:rsid w:val="00082065"/>
    <w:rsid w:val="00096B97"/>
    <w:rsid w:val="000978C3"/>
    <w:rsid w:val="000A11F0"/>
    <w:rsid w:val="000C779A"/>
    <w:rsid w:val="000D068D"/>
    <w:rsid w:val="000E46D7"/>
    <w:rsid w:val="000E7CE8"/>
    <w:rsid w:val="000F39E7"/>
    <w:rsid w:val="000F5424"/>
    <w:rsid w:val="00107344"/>
    <w:rsid w:val="001132CB"/>
    <w:rsid w:val="00113A5B"/>
    <w:rsid w:val="00116290"/>
    <w:rsid w:val="00121CB4"/>
    <w:rsid w:val="00151198"/>
    <w:rsid w:val="00155EE9"/>
    <w:rsid w:val="00181C57"/>
    <w:rsid w:val="00182C53"/>
    <w:rsid w:val="00187DE3"/>
    <w:rsid w:val="001922DE"/>
    <w:rsid w:val="001A29E1"/>
    <w:rsid w:val="001A3979"/>
    <w:rsid w:val="001B4E9D"/>
    <w:rsid w:val="001D4393"/>
    <w:rsid w:val="001D6D12"/>
    <w:rsid w:val="001E2ECD"/>
    <w:rsid w:val="001E39B6"/>
    <w:rsid w:val="001F34A7"/>
    <w:rsid w:val="00200C8C"/>
    <w:rsid w:val="00200DAF"/>
    <w:rsid w:val="00202957"/>
    <w:rsid w:val="00202D06"/>
    <w:rsid w:val="00203A9A"/>
    <w:rsid w:val="00204079"/>
    <w:rsid w:val="002071C7"/>
    <w:rsid w:val="00216300"/>
    <w:rsid w:val="00216543"/>
    <w:rsid w:val="00217458"/>
    <w:rsid w:val="0022548A"/>
    <w:rsid w:val="00234FF2"/>
    <w:rsid w:val="00243E22"/>
    <w:rsid w:val="00247D98"/>
    <w:rsid w:val="00254B81"/>
    <w:rsid w:val="002811BA"/>
    <w:rsid w:val="00284E1F"/>
    <w:rsid w:val="002874F5"/>
    <w:rsid w:val="00293B04"/>
    <w:rsid w:val="002951BA"/>
    <w:rsid w:val="00297097"/>
    <w:rsid w:val="002A3D5D"/>
    <w:rsid w:val="002A719F"/>
    <w:rsid w:val="002C4773"/>
    <w:rsid w:val="002D275B"/>
    <w:rsid w:val="002D299A"/>
    <w:rsid w:val="002E135C"/>
    <w:rsid w:val="002E31CD"/>
    <w:rsid w:val="002E5B24"/>
    <w:rsid w:val="002E7E63"/>
    <w:rsid w:val="002F120E"/>
    <w:rsid w:val="002F1CCF"/>
    <w:rsid w:val="003061CB"/>
    <w:rsid w:val="00317CC8"/>
    <w:rsid w:val="0032465E"/>
    <w:rsid w:val="00325407"/>
    <w:rsid w:val="00326BB7"/>
    <w:rsid w:val="00330922"/>
    <w:rsid w:val="003330B1"/>
    <w:rsid w:val="003510CB"/>
    <w:rsid w:val="00360E16"/>
    <w:rsid w:val="00370B70"/>
    <w:rsid w:val="00373C03"/>
    <w:rsid w:val="00380088"/>
    <w:rsid w:val="00381DA5"/>
    <w:rsid w:val="0038491C"/>
    <w:rsid w:val="003863BF"/>
    <w:rsid w:val="003924BA"/>
    <w:rsid w:val="003944A8"/>
    <w:rsid w:val="003A0877"/>
    <w:rsid w:val="003A2AB1"/>
    <w:rsid w:val="003B2C09"/>
    <w:rsid w:val="003C37C0"/>
    <w:rsid w:val="003C41A4"/>
    <w:rsid w:val="003D199E"/>
    <w:rsid w:val="003D446D"/>
    <w:rsid w:val="003D4D15"/>
    <w:rsid w:val="003F0C46"/>
    <w:rsid w:val="003F3177"/>
    <w:rsid w:val="003F65CC"/>
    <w:rsid w:val="003F6A92"/>
    <w:rsid w:val="00400F2A"/>
    <w:rsid w:val="004448E9"/>
    <w:rsid w:val="0045394D"/>
    <w:rsid w:val="00455D6B"/>
    <w:rsid w:val="00457077"/>
    <w:rsid w:val="00465690"/>
    <w:rsid w:val="00475088"/>
    <w:rsid w:val="004914BA"/>
    <w:rsid w:val="00494E68"/>
    <w:rsid w:val="004978B1"/>
    <w:rsid w:val="004A7F76"/>
    <w:rsid w:val="004B491D"/>
    <w:rsid w:val="004C0D27"/>
    <w:rsid w:val="004C255D"/>
    <w:rsid w:val="004C3EC1"/>
    <w:rsid w:val="004D71C9"/>
    <w:rsid w:val="004E0114"/>
    <w:rsid w:val="0050067C"/>
    <w:rsid w:val="00501E5F"/>
    <w:rsid w:val="005027B5"/>
    <w:rsid w:val="0050489C"/>
    <w:rsid w:val="005124DE"/>
    <w:rsid w:val="0051381A"/>
    <w:rsid w:val="00514307"/>
    <w:rsid w:val="00524F2E"/>
    <w:rsid w:val="005439B9"/>
    <w:rsid w:val="00563830"/>
    <w:rsid w:val="00570BD6"/>
    <w:rsid w:val="005801DC"/>
    <w:rsid w:val="0059575C"/>
    <w:rsid w:val="005A1B87"/>
    <w:rsid w:val="005A740B"/>
    <w:rsid w:val="005B4F64"/>
    <w:rsid w:val="005B7842"/>
    <w:rsid w:val="005C2A09"/>
    <w:rsid w:val="005C57F6"/>
    <w:rsid w:val="005D01B9"/>
    <w:rsid w:val="005E1597"/>
    <w:rsid w:val="005E6640"/>
    <w:rsid w:val="005F535F"/>
    <w:rsid w:val="00603238"/>
    <w:rsid w:val="0060340B"/>
    <w:rsid w:val="00603BEB"/>
    <w:rsid w:val="006110B6"/>
    <w:rsid w:val="0061722E"/>
    <w:rsid w:val="00633746"/>
    <w:rsid w:val="00633A14"/>
    <w:rsid w:val="00635BB1"/>
    <w:rsid w:val="00640EA3"/>
    <w:rsid w:val="00642376"/>
    <w:rsid w:val="00651B15"/>
    <w:rsid w:val="00653BC7"/>
    <w:rsid w:val="006728DE"/>
    <w:rsid w:val="00674871"/>
    <w:rsid w:val="0067659F"/>
    <w:rsid w:val="006767B6"/>
    <w:rsid w:val="006827F5"/>
    <w:rsid w:val="00686B8D"/>
    <w:rsid w:val="00691254"/>
    <w:rsid w:val="0069406B"/>
    <w:rsid w:val="00697E89"/>
    <w:rsid w:val="006A2FF1"/>
    <w:rsid w:val="006B43C7"/>
    <w:rsid w:val="006B67A3"/>
    <w:rsid w:val="006C3B1F"/>
    <w:rsid w:val="006D0CF3"/>
    <w:rsid w:val="006D397E"/>
    <w:rsid w:val="006D5E8C"/>
    <w:rsid w:val="006E1E1D"/>
    <w:rsid w:val="006E60B3"/>
    <w:rsid w:val="006E7489"/>
    <w:rsid w:val="006F0080"/>
    <w:rsid w:val="006F371A"/>
    <w:rsid w:val="00706B6E"/>
    <w:rsid w:val="00740A13"/>
    <w:rsid w:val="007410A9"/>
    <w:rsid w:val="007467A7"/>
    <w:rsid w:val="00762A57"/>
    <w:rsid w:val="00781BD4"/>
    <w:rsid w:val="00785826"/>
    <w:rsid w:val="007A019F"/>
    <w:rsid w:val="007A1172"/>
    <w:rsid w:val="007A5AFF"/>
    <w:rsid w:val="007B5F76"/>
    <w:rsid w:val="007B772C"/>
    <w:rsid w:val="007C4C0A"/>
    <w:rsid w:val="007D0803"/>
    <w:rsid w:val="007D36F6"/>
    <w:rsid w:val="007E39B6"/>
    <w:rsid w:val="007F5548"/>
    <w:rsid w:val="00806DE5"/>
    <w:rsid w:val="00810B38"/>
    <w:rsid w:val="00824D3B"/>
    <w:rsid w:val="00825A83"/>
    <w:rsid w:val="00835F6B"/>
    <w:rsid w:val="00836B3C"/>
    <w:rsid w:val="008430CD"/>
    <w:rsid w:val="00844902"/>
    <w:rsid w:val="00844CD9"/>
    <w:rsid w:val="008640D4"/>
    <w:rsid w:val="008764C0"/>
    <w:rsid w:val="0088234B"/>
    <w:rsid w:val="008A0D5B"/>
    <w:rsid w:val="008A15F7"/>
    <w:rsid w:val="008A45E4"/>
    <w:rsid w:val="008A6A9D"/>
    <w:rsid w:val="008B0888"/>
    <w:rsid w:val="008B39D3"/>
    <w:rsid w:val="008B472D"/>
    <w:rsid w:val="008B533C"/>
    <w:rsid w:val="008C5B4A"/>
    <w:rsid w:val="008C6E6F"/>
    <w:rsid w:val="008D0F13"/>
    <w:rsid w:val="008D4E32"/>
    <w:rsid w:val="008D5222"/>
    <w:rsid w:val="008D5FFE"/>
    <w:rsid w:val="008E0B82"/>
    <w:rsid w:val="008E2FAD"/>
    <w:rsid w:val="008E4D37"/>
    <w:rsid w:val="008F0A9D"/>
    <w:rsid w:val="008F3E65"/>
    <w:rsid w:val="008F6E06"/>
    <w:rsid w:val="00900906"/>
    <w:rsid w:val="0090670B"/>
    <w:rsid w:val="00911457"/>
    <w:rsid w:val="0091394B"/>
    <w:rsid w:val="009353A2"/>
    <w:rsid w:val="00935826"/>
    <w:rsid w:val="00946B03"/>
    <w:rsid w:val="00950BD0"/>
    <w:rsid w:val="009618B6"/>
    <w:rsid w:val="00974756"/>
    <w:rsid w:val="00977597"/>
    <w:rsid w:val="0098240D"/>
    <w:rsid w:val="00995CE6"/>
    <w:rsid w:val="009A0E98"/>
    <w:rsid w:val="009A7DCD"/>
    <w:rsid w:val="009C1DF2"/>
    <w:rsid w:val="009C325C"/>
    <w:rsid w:val="009D0FE4"/>
    <w:rsid w:val="009D7E36"/>
    <w:rsid w:val="009E15A3"/>
    <w:rsid w:val="009E4DFA"/>
    <w:rsid w:val="009E4FA0"/>
    <w:rsid w:val="009E67BB"/>
    <w:rsid w:val="009F1FD7"/>
    <w:rsid w:val="00A00376"/>
    <w:rsid w:val="00A04C59"/>
    <w:rsid w:val="00A04E2E"/>
    <w:rsid w:val="00A04FCB"/>
    <w:rsid w:val="00A1499B"/>
    <w:rsid w:val="00A23309"/>
    <w:rsid w:val="00A250C2"/>
    <w:rsid w:val="00A301E3"/>
    <w:rsid w:val="00A31585"/>
    <w:rsid w:val="00A41BAB"/>
    <w:rsid w:val="00A42AE7"/>
    <w:rsid w:val="00A60544"/>
    <w:rsid w:val="00A62098"/>
    <w:rsid w:val="00A62FF3"/>
    <w:rsid w:val="00A717F2"/>
    <w:rsid w:val="00A726D2"/>
    <w:rsid w:val="00A7330B"/>
    <w:rsid w:val="00A74D50"/>
    <w:rsid w:val="00A7697E"/>
    <w:rsid w:val="00A81B6F"/>
    <w:rsid w:val="00A85594"/>
    <w:rsid w:val="00A8628E"/>
    <w:rsid w:val="00A92426"/>
    <w:rsid w:val="00A96185"/>
    <w:rsid w:val="00AA1E30"/>
    <w:rsid w:val="00AB4678"/>
    <w:rsid w:val="00AD150D"/>
    <w:rsid w:val="00AD6A8D"/>
    <w:rsid w:val="00AD7C8B"/>
    <w:rsid w:val="00AE01A9"/>
    <w:rsid w:val="00AE7D17"/>
    <w:rsid w:val="00AF394E"/>
    <w:rsid w:val="00AF469F"/>
    <w:rsid w:val="00AF486A"/>
    <w:rsid w:val="00AF68B8"/>
    <w:rsid w:val="00AF76BE"/>
    <w:rsid w:val="00B01824"/>
    <w:rsid w:val="00B067CD"/>
    <w:rsid w:val="00B07F27"/>
    <w:rsid w:val="00B10757"/>
    <w:rsid w:val="00B227D1"/>
    <w:rsid w:val="00B279B4"/>
    <w:rsid w:val="00B40E28"/>
    <w:rsid w:val="00B41B35"/>
    <w:rsid w:val="00B43DFD"/>
    <w:rsid w:val="00B445D9"/>
    <w:rsid w:val="00B46A72"/>
    <w:rsid w:val="00B46B87"/>
    <w:rsid w:val="00B537E2"/>
    <w:rsid w:val="00B77D33"/>
    <w:rsid w:val="00B8055D"/>
    <w:rsid w:val="00B920D8"/>
    <w:rsid w:val="00BA7D01"/>
    <w:rsid w:val="00BB4D03"/>
    <w:rsid w:val="00BC1572"/>
    <w:rsid w:val="00BC5EE3"/>
    <w:rsid w:val="00BC6D12"/>
    <w:rsid w:val="00BE0453"/>
    <w:rsid w:val="00BF10CA"/>
    <w:rsid w:val="00C034C7"/>
    <w:rsid w:val="00C054EE"/>
    <w:rsid w:val="00C1152A"/>
    <w:rsid w:val="00C32201"/>
    <w:rsid w:val="00C43A7D"/>
    <w:rsid w:val="00C47C53"/>
    <w:rsid w:val="00C5584E"/>
    <w:rsid w:val="00C649A0"/>
    <w:rsid w:val="00C74A54"/>
    <w:rsid w:val="00C82F96"/>
    <w:rsid w:val="00C9523F"/>
    <w:rsid w:val="00CC4E12"/>
    <w:rsid w:val="00CC7C24"/>
    <w:rsid w:val="00CD3C9A"/>
    <w:rsid w:val="00CD4316"/>
    <w:rsid w:val="00CE5D27"/>
    <w:rsid w:val="00CF2B95"/>
    <w:rsid w:val="00CF5D90"/>
    <w:rsid w:val="00CF746A"/>
    <w:rsid w:val="00D0541D"/>
    <w:rsid w:val="00D06B5C"/>
    <w:rsid w:val="00D100E4"/>
    <w:rsid w:val="00D136BF"/>
    <w:rsid w:val="00D17C44"/>
    <w:rsid w:val="00D30E5B"/>
    <w:rsid w:val="00D40006"/>
    <w:rsid w:val="00D42E95"/>
    <w:rsid w:val="00D43E25"/>
    <w:rsid w:val="00D54F70"/>
    <w:rsid w:val="00D57CC3"/>
    <w:rsid w:val="00D6056B"/>
    <w:rsid w:val="00D633B8"/>
    <w:rsid w:val="00D640CA"/>
    <w:rsid w:val="00D67E20"/>
    <w:rsid w:val="00D9257A"/>
    <w:rsid w:val="00D96406"/>
    <w:rsid w:val="00DA4C3A"/>
    <w:rsid w:val="00DA5A75"/>
    <w:rsid w:val="00DB4185"/>
    <w:rsid w:val="00DD6342"/>
    <w:rsid w:val="00DF0077"/>
    <w:rsid w:val="00DF08F5"/>
    <w:rsid w:val="00DF224D"/>
    <w:rsid w:val="00DF7A05"/>
    <w:rsid w:val="00E01387"/>
    <w:rsid w:val="00E01554"/>
    <w:rsid w:val="00E059EA"/>
    <w:rsid w:val="00E06B4A"/>
    <w:rsid w:val="00E10B14"/>
    <w:rsid w:val="00E12936"/>
    <w:rsid w:val="00E16E8A"/>
    <w:rsid w:val="00E27E35"/>
    <w:rsid w:val="00E30003"/>
    <w:rsid w:val="00E30FDA"/>
    <w:rsid w:val="00E462AC"/>
    <w:rsid w:val="00E535A6"/>
    <w:rsid w:val="00E53C91"/>
    <w:rsid w:val="00E54751"/>
    <w:rsid w:val="00E63910"/>
    <w:rsid w:val="00E64274"/>
    <w:rsid w:val="00E77B74"/>
    <w:rsid w:val="00E91EDD"/>
    <w:rsid w:val="00E91F26"/>
    <w:rsid w:val="00EA0695"/>
    <w:rsid w:val="00EA551E"/>
    <w:rsid w:val="00EB33A1"/>
    <w:rsid w:val="00EB6FF8"/>
    <w:rsid w:val="00EC28B3"/>
    <w:rsid w:val="00EC51B4"/>
    <w:rsid w:val="00EC700E"/>
    <w:rsid w:val="00ED314A"/>
    <w:rsid w:val="00EE11C0"/>
    <w:rsid w:val="00EF1501"/>
    <w:rsid w:val="00EF62BB"/>
    <w:rsid w:val="00F03602"/>
    <w:rsid w:val="00F11613"/>
    <w:rsid w:val="00F14C71"/>
    <w:rsid w:val="00F15503"/>
    <w:rsid w:val="00F179B3"/>
    <w:rsid w:val="00F21D44"/>
    <w:rsid w:val="00F46F24"/>
    <w:rsid w:val="00F47D50"/>
    <w:rsid w:val="00F50C40"/>
    <w:rsid w:val="00F5118B"/>
    <w:rsid w:val="00F526DF"/>
    <w:rsid w:val="00F63D61"/>
    <w:rsid w:val="00F65AFB"/>
    <w:rsid w:val="00F67911"/>
    <w:rsid w:val="00F9147D"/>
    <w:rsid w:val="00F92DED"/>
    <w:rsid w:val="00FA0D51"/>
    <w:rsid w:val="00FA4D9F"/>
    <w:rsid w:val="00FB232B"/>
    <w:rsid w:val="00FC64C0"/>
    <w:rsid w:val="00FC6E54"/>
    <w:rsid w:val="00FD1A13"/>
    <w:rsid w:val="00FD47CD"/>
    <w:rsid w:val="00FE0F3B"/>
    <w:rsid w:val="00FE519D"/>
    <w:rsid w:val="00FF0942"/>
    <w:rsid w:val="00FF0F9C"/>
    <w:rsid w:val="00FF24C5"/>
    <w:rsid w:val="00FF749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0C5B"/>
  <w15:chartTrackingRefBased/>
  <w15:docId w15:val="{8B1B76BB-94ED-4360-BFA2-BF51B1EE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46"/>
    <w:rPr>
      <w:lang w:val="en-US"/>
    </w:rPr>
  </w:style>
  <w:style w:type="paragraph" w:styleId="Heading1">
    <w:name w:val="heading 1"/>
    <w:basedOn w:val="Normal"/>
    <w:next w:val="Normal"/>
    <w:link w:val="Heading1Char"/>
    <w:uiPriority w:val="1"/>
    <w:qFormat/>
    <w:rsid w:val="00633746"/>
    <w:pPr>
      <w:keepNext/>
      <w:keepLines/>
      <w:spacing w:before="240" w:after="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BF10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82F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3746"/>
    <w:rPr>
      <w:rFonts w:eastAsiaTheme="majorEastAsia"/>
      <w:b/>
      <w:bCs/>
      <w:sz w:val="32"/>
      <w:szCs w:val="32"/>
      <w:lang w:val="en-US"/>
    </w:rPr>
  </w:style>
  <w:style w:type="paragraph" w:customStyle="1" w:styleId="ArticleTitle">
    <w:name w:val="Article Title"/>
    <w:basedOn w:val="Heading1"/>
    <w:uiPriority w:val="8"/>
    <w:qFormat/>
    <w:rsid w:val="00293B04"/>
    <w:pPr>
      <w:bidi/>
      <w:jc w:val="center"/>
    </w:pPr>
    <w:rPr>
      <w:sz w:val="72"/>
      <w:szCs w:val="72"/>
    </w:rPr>
  </w:style>
  <w:style w:type="paragraph" w:customStyle="1" w:styleId="BriefAbstract">
    <w:name w:val="Brief Abstract"/>
    <w:basedOn w:val="Normal"/>
    <w:uiPriority w:val="9"/>
    <w:qFormat/>
    <w:rsid w:val="00633746"/>
    <w:pPr>
      <w:spacing w:line="240" w:lineRule="auto"/>
    </w:pPr>
    <w:rPr>
      <w:caps/>
      <w:sz w:val="28"/>
      <w:szCs w:val="28"/>
    </w:rPr>
  </w:style>
  <w:style w:type="paragraph" w:customStyle="1" w:styleId="SourceTitle">
    <w:name w:val="Source Title"/>
    <w:basedOn w:val="Normal"/>
    <w:uiPriority w:val="2"/>
    <w:qFormat/>
    <w:rsid w:val="00697E89"/>
    <w:pPr>
      <w:bidi/>
    </w:pPr>
    <w:rPr>
      <w:b/>
      <w:bCs/>
      <w:color w:val="538135" w:themeColor="accent6" w:themeShade="BF"/>
    </w:rPr>
  </w:style>
  <w:style w:type="paragraph" w:customStyle="1" w:styleId="SourceText">
    <w:name w:val="Source Text"/>
    <w:basedOn w:val="Normal"/>
    <w:uiPriority w:val="3"/>
    <w:qFormat/>
    <w:rsid w:val="00697E89"/>
    <w:pPr>
      <w:bidi/>
    </w:pPr>
    <w:rPr>
      <w:b/>
      <w:bCs/>
      <w:color w:val="538135" w:themeColor="accent6" w:themeShade="BF"/>
    </w:rPr>
  </w:style>
  <w:style w:type="paragraph" w:styleId="FootnoteText">
    <w:name w:val="footnote text"/>
    <w:basedOn w:val="Normal"/>
    <w:link w:val="FootnoteTextChar"/>
    <w:uiPriority w:val="99"/>
    <w:unhideWhenUsed/>
    <w:rsid w:val="00633746"/>
    <w:pPr>
      <w:spacing w:after="0" w:line="240" w:lineRule="auto"/>
    </w:pPr>
    <w:rPr>
      <w:sz w:val="20"/>
      <w:szCs w:val="20"/>
    </w:rPr>
  </w:style>
  <w:style w:type="character" w:customStyle="1" w:styleId="FootnoteTextChar">
    <w:name w:val="Footnote Text Char"/>
    <w:basedOn w:val="DefaultParagraphFont"/>
    <w:link w:val="FootnoteText"/>
    <w:uiPriority w:val="99"/>
    <w:rsid w:val="00633746"/>
    <w:rPr>
      <w:sz w:val="20"/>
      <w:szCs w:val="20"/>
      <w:lang w:val="en-US"/>
    </w:rPr>
  </w:style>
  <w:style w:type="character" w:styleId="FootnoteReference">
    <w:name w:val="footnote reference"/>
    <w:basedOn w:val="DefaultParagraphFont"/>
    <w:uiPriority w:val="99"/>
    <w:unhideWhenUsed/>
    <w:rsid w:val="00633746"/>
    <w:rPr>
      <w:vertAlign w:val="superscript"/>
    </w:rPr>
  </w:style>
  <w:style w:type="paragraph" w:styleId="ListParagraph">
    <w:name w:val="List Paragraph"/>
    <w:basedOn w:val="Normal"/>
    <w:uiPriority w:val="34"/>
    <w:unhideWhenUsed/>
    <w:qFormat/>
    <w:rsid w:val="00633746"/>
    <w:pPr>
      <w:ind w:left="720"/>
      <w:contextualSpacing/>
    </w:pPr>
  </w:style>
  <w:style w:type="paragraph" w:styleId="NormalWeb">
    <w:name w:val="Normal (Web)"/>
    <w:basedOn w:val="Normal"/>
    <w:uiPriority w:val="99"/>
    <w:unhideWhenUsed/>
    <w:rsid w:val="00182C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AD7C8B"/>
    <w:pPr>
      <w:spacing w:after="0" w:line="240" w:lineRule="auto"/>
    </w:pPr>
    <w:rPr>
      <w:sz w:val="20"/>
      <w:szCs w:val="20"/>
    </w:rPr>
  </w:style>
  <w:style w:type="character" w:customStyle="1" w:styleId="Heading4Char">
    <w:name w:val="Heading 4 Char"/>
    <w:basedOn w:val="DefaultParagraphFont"/>
    <w:link w:val="Heading4"/>
    <w:uiPriority w:val="9"/>
    <w:semiHidden/>
    <w:rsid w:val="00C82F96"/>
    <w:rPr>
      <w:rFonts w:asciiTheme="majorHAnsi" w:eastAsiaTheme="majorEastAsia" w:hAnsiTheme="majorHAnsi" w:cstheme="majorBidi"/>
      <w:i/>
      <w:iCs/>
      <w:color w:val="2E74B5" w:themeColor="accent1" w:themeShade="BF"/>
      <w:lang w:val="en-US"/>
    </w:rPr>
  </w:style>
  <w:style w:type="paragraph" w:customStyle="1" w:styleId="HashkafahTitle">
    <w:name w:val="Hashkafah Title"/>
    <w:basedOn w:val="Heading2"/>
    <w:uiPriority w:val="6"/>
    <w:qFormat/>
    <w:rsid w:val="00BF10CA"/>
    <w:rPr>
      <w:rFonts w:asciiTheme="minorHAnsi" w:hAnsiTheme="minorHAnsi" w:cstheme="minorBidi"/>
    </w:rPr>
  </w:style>
  <w:style w:type="character" w:customStyle="1" w:styleId="Heading2Char">
    <w:name w:val="Heading 2 Char"/>
    <w:basedOn w:val="DefaultParagraphFont"/>
    <w:link w:val="Heading2"/>
    <w:uiPriority w:val="9"/>
    <w:rsid w:val="00BF10CA"/>
    <w:rPr>
      <w:rFonts w:asciiTheme="majorHAnsi" w:eastAsiaTheme="majorEastAsia" w:hAnsiTheme="majorHAnsi" w:cstheme="majorBidi"/>
      <w:color w:val="2E74B5" w:themeColor="accent1" w:themeShade="BF"/>
      <w:sz w:val="26"/>
      <w:szCs w:val="26"/>
      <w:lang w:val="en-US"/>
    </w:rPr>
  </w:style>
  <w:style w:type="paragraph" w:customStyle="1" w:styleId="HashkafahText">
    <w:name w:val="Hashkafah Text"/>
    <w:basedOn w:val="Normal"/>
    <w:uiPriority w:val="7"/>
    <w:qFormat/>
    <w:rsid w:val="00BF10CA"/>
    <w:rPr>
      <w:i/>
      <w:iCs/>
    </w:rPr>
  </w:style>
  <w:style w:type="character" w:styleId="Hyperlink">
    <w:name w:val="Hyperlink"/>
    <w:basedOn w:val="DefaultParagraphFont"/>
    <w:uiPriority w:val="99"/>
    <w:unhideWhenUsed/>
    <w:rsid w:val="001B4E9D"/>
    <w:rPr>
      <w:color w:val="0000FF"/>
      <w:u w:val="single"/>
    </w:rPr>
  </w:style>
  <w:style w:type="character" w:styleId="CommentReference">
    <w:name w:val="annotation reference"/>
    <w:basedOn w:val="DefaultParagraphFont"/>
    <w:uiPriority w:val="99"/>
    <w:semiHidden/>
    <w:unhideWhenUsed/>
    <w:rsid w:val="00C74A54"/>
    <w:rPr>
      <w:sz w:val="16"/>
      <w:szCs w:val="16"/>
    </w:rPr>
  </w:style>
  <w:style w:type="paragraph" w:styleId="CommentText">
    <w:name w:val="annotation text"/>
    <w:basedOn w:val="Normal"/>
    <w:link w:val="CommentTextChar"/>
    <w:uiPriority w:val="99"/>
    <w:unhideWhenUsed/>
    <w:rsid w:val="00C74A54"/>
    <w:pPr>
      <w:spacing w:line="240" w:lineRule="auto"/>
    </w:pPr>
    <w:rPr>
      <w:sz w:val="20"/>
      <w:szCs w:val="20"/>
    </w:rPr>
  </w:style>
  <w:style w:type="character" w:customStyle="1" w:styleId="CommentTextChar">
    <w:name w:val="Comment Text Char"/>
    <w:basedOn w:val="DefaultParagraphFont"/>
    <w:link w:val="CommentText"/>
    <w:uiPriority w:val="99"/>
    <w:rsid w:val="00C74A54"/>
    <w:rPr>
      <w:sz w:val="20"/>
      <w:szCs w:val="20"/>
      <w:lang w:val="en-US"/>
    </w:rPr>
  </w:style>
  <w:style w:type="paragraph" w:styleId="CommentSubject">
    <w:name w:val="annotation subject"/>
    <w:basedOn w:val="CommentText"/>
    <w:next w:val="CommentText"/>
    <w:link w:val="CommentSubjectChar"/>
    <w:uiPriority w:val="99"/>
    <w:semiHidden/>
    <w:unhideWhenUsed/>
    <w:rsid w:val="00C74A54"/>
    <w:rPr>
      <w:b/>
      <w:bCs/>
    </w:rPr>
  </w:style>
  <w:style w:type="character" w:customStyle="1" w:styleId="CommentSubjectChar">
    <w:name w:val="Comment Subject Char"/>
    <w:basedOn w:val="CommentTextChar"/>
    <w:link w:val="CommentSubject"/>
    <w:uiPriority w:val="99"/>
    <w:semiHidden/>
    <w:rsid w:val="00C74A54"/>
    <w:rPr>
      <w:b/>
      <w:bCs/>
      <w:sz w:val="20"/>
      <w:szCs w:val="20"/>
      <w:lang w:val="en-US"/>
    </w:rPr>
  </w:style>
  <w:style w:type="paragraph" w:styleId="BalloonText">
    <w:name w:val="Balloon Text"/>
    <w:basedOn w:val="Normal"/>
    <w:link w:val="BalloonTextChar"/>
    <w:uiPriority w:val="99"/>
    <w:semiHidden/>
    <w:unhideWhenUsed/>
    <w:rsid w:val="00C74A5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74A54"/>
    <w:rPr>
      <w:rFonts w:ascii="Tahoma" w:hAnsi="Tahoma" w:cs="Tahoma"/>
      <w:sz w:val="18"/>
      <w:szCs w:val="18"/>
      <w:lang w:val="en-US"/>
    </w:rPr>
  </w:style>
  <w:style w:type="paragraph" w:styleId="Subtitle">
    <w:name w:val="Subtitle"/>
    <w:basedOn w:val="Normal"/>
    <w:next w:val="Normal"/>
    <w:link w:val="SubtitleChar"/>
    <w:uiPriority w:val="11"/>
    <w:qFormat/>
    <w:rsid w:val="00835F6B"/>
    <w:pPr>
      <w:numPr>
        <w:ilvl w:val="1"/>
      </w:numPr>
    </w:pPr>
    <w:rPr>
      <w:rFonts w:eastAsiaTheme="minorEastAsia"/>
      <w:color w:val="5A5A5A" w:themeColor="text1" w:themeTint="A5"/>
      <w:spacing w:val="15"/>
      <w:lang w:val="x-none"/>
    </w:rPr>
  </w:style>
  <w:style w:type="character" w:customStyle="1" w:styleId="SubtitleChar">
    <w:name w:val="Subtitle Char"/>
    <w:basedOn w:val="DefaultParagraphFont"/>
    <w:link w:val="Subtitle"/>
    <w:uiPriority w:val="11"/>
    <w:rsid w:val="00835F6B"/>
    <w:rPr>
      <w:rFonts w:eastAsiaTheme="minorEastAsia"/>
      <w:color w:val="5A5A5A" w:themeColor="text1" w:themeTint="A5"/>
      <w:spacing w:val="15"/>
      <w:lang w:val="x-none"/>
    </w:rPr>
  </w:style>
  <w:style w:type="paragraph" w:customStyle="1" w:styleId="SubQuote">
    <w:name w:val="Sub Quote"/>
    <w:basedOn w:val="Normal"/>
    <w:uiPriority w:val="1"/>
    <w:qFormat/>
    <w:rsid w:val="00835F6B"/>
    <w:rPr>
      <w:b/>
      <w:bCs/>
      <w:sz w:val="28"/>
      <w:szCs w:val="28"/>
    </w:rPr>
  </w:style>
  <w:style w:type="character" w:customStyle="1" w:styleId="EndnoteTextChar">
    <w:name w:val="Endnote Text Char"/>
    <w:basedOn w:val="DefaultParagraphFont"/>
    <w:link w:val="EndnoteText"/>
    <w:uiPriority w:val="99"/>
    <w:semiHidden/>
    <w:rsid w:val="00AD7C8B"/>
    <w:rPr>
      <w:sz w:val="20"/>
      <w:szCs w:val="20"/>
      <w:lang w:val="en-US"/>
    </w:rPr>
  </w:style>
  <w:style w:type="paragraph" w:customStyle="1" w:styleId="--">
    <w:name w:val="טקסט-מקור-מתורגם"/>
    <w:basedOn w:val="Quote"/>
    <w:link w:val="--Char"/>
    <w:qFormat/>
    <w:rsid w:val="00A7330B"/>
    <w:pPr>
      <w:bidi/>
      <w:spacing w:before="0"/>
      <w:ind w:left="284" w:right="0"/>
      <w:jc w:val="both"/>
    </w:pPr>
    <w:rPr>
      <w:rFonts w:asciiTheme="minorBidi" w:hAnsiTheme="minorBidi"/>
      <w:i w:val="0"/>
      <w:iCs w:val="0"/>
      <w:color w:val="auto"/>
      <w:sz w:val="24"/>
      <w:szCs w:val="24"/>
    </w:rPr>
  </w:style>
  <w:style w:type="character" w:customStyle="1" w:styleId="--Char">
    <w:name w:val="טקסט-מקור-מתורגם Char"/>
    <w:basedOn w:val="DefaultParagraphFont"/>
    <w:link w:val="--"/>
    <w:rsid w:val="00A7330B"/>
    <w:rPr>
      <w:rFonts w:asciiTheme="minorBidi" w:hAnsiTheme="minorBidi"/>
      <w:sz w:val="24"/>
      <w:szCs w:val="24"/>
      <w:lang w:val="en-US"/>
    </w:rPr>
  </w:style>
  <w:style w:type="paragraph" w:styleId="Quote">
    <w:name w:val="Quote"/>
    <w:basedOn w:val="Normal"/>
    <w:next w:val="Normal"/>
    <w:link w:val="QuoteChar"/>
    <w:uiPriority w:val="29"/>
    <w:qFormat/>
    <w:rsid w:val="00A733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330B"/>
    <w:rPr>
      <w:i/>
      <w:iCs/>
      <w:color w:val="404040" w:themeColor="text1" w:themeTint="BF"/>
      <w:lang w:val="en-US"/>
    </w:rPr>
  </w:style>
  <w:style w:type="paragraph" w:styleId="Revision">
    <w:name w:val="Revision"/>
    <w:hidden/>
    <w:uiPriority w:val="99"/>
    <w:semiHidden/>
    <w:rsid w:val="00400F2A"/>
    <w:pPr>
      <w:spacing w:after="0" w:line="240" w:lineRule="auto"/>
    </w:pPr>
    <w:rPr>
      <w:lang w:val="en-US"/>
    </w:rPr>
  </w:style>
  <w:style w:type="character" w:customStyle="1" w:styleId="glossarylink">
    <w:name w:val="glossarylink"/>
    <w:basedOn w:val="DefaultParagraphFont"/>
    <w:rsid w:val="00D43E25"/>
  </w:style>
  <w:style w:type="paragraph" w:customStyle="1" w:styleId="chapter-color">
    <w:name w:val="chapter-color"/>
    <w:basedOn w:val="Normal"/>
    <w:rsid w:val="00D43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efq">
    <w:name w:val="briefq"/>
    <w:basedOn w:val="Normal"/>
    <w:unhideWhenUsed/>
    <w:rsid w:val="00031F8F"/>
    <w:pPr>
      <w:bidi/>
      <w:spacing w:after="300" w:line="240" w:lineRule="auto"/>
    </w:pPr>
    <w:rPr>
      <w:rFonts w:asciiTheme="minorBidi" w:eastAsia="Times New Roman" w:hAnsiTheme="minorBidi"/>
      <w:b/>
      <w:sz w:val="24"/>
      <w:szCs w:val="24"/>
    </w:rPr>
  </w:style>
  <w:style w:type="paragraph" w:customStyle="1" w:styleId="Subq">
    <w:name w:val="Subq"/>
    <w:basedOn w:val="Normal"/>
    <w:uiPriority w:val="1"/>
    <w:qFormat/>
    <w:rsid w:val="00181C57"/>
    <w:pPr>
      <w:bidi/>
    </w:pPr>
    <w:rPr>
      <w:rFonts w:asciiTheme="minorBidi" w:hAnsiTheme="minorBidi"/>
      <w:b/>
      <w:bCs/>
      <w:sz w:val="28"/>
      <w:szCs w:val="24"/>
    </w:rPr>
  </w:style>
  <w:style w:type="character" w:styleId="EndnoteReference">
    <w:name w:val="endnote reference"/>
    <w:basedOn w:val="DefaultParagraphFont"/>
    <w:uiPriority w:val="99"/>
    <w:semiHidden/>
    <w:unhideWhenUsed/>
    <w:rsid w:val="00AD7C8B"/>
    <w:rPr>
      <w:vertAlign w:val="superscript"/>
    </w:rPr>
  </w:style>
  <w:style w:type="character" w:styleId="UnresolvedMention">
    <w:name w:val="Unresolved Mention"/>
    <w:basedOn w:val="DefaultParagraphFont"/>
    <w:uiPriority w:val="99"/>
    <w:semiHidden/>
    <w:unhideWhenUsed/>
    <w:rsid w:val="006728DE"/>
    <w:rPr>
      <w:color w:val="605E5C"/>
      <w:shd w:val="clear" w:color="auto" w:fill="E1DFDD"/>
    </w:rPr>
  </w:style>
  <w:style w:type="character" w:styleId="FollowedHyperlink">
    <w:name w:val="FollowedHyperlink"/>
    <w:basedOn w:val="DefaultParagraphFont"/>
    <w:uiPriority w:val="99"/>
    <w:semiHidden/>
    <w:unhideWhenUsed/>
    <w:rsid w:val="009A7DCD"/>
    <w:rPr>
      <w:color w:val="954F72" w:themeColor="followedHyperlink"/>
      <w:u w:val="single"/>
    </w:rPr>
  </w:style>
  <w:style w:type="character" w:customStyle="1" w:styleId="views-field-name">
    <w:name w:val="views-field-name"/>
    <w:basedOn w:val="DefaultParagraphFont"/>
    <w:rsid w:val="002874F5"/>
  </w:style>
  <w:style w:type="character" w:customStyle="1" w:styleId="views-field-field-author">
    <w:name w:val="views-field-field-author"/>
    <w:basedOn w:val="DefaultParagraphFont"/>
    <w:rsid w:val="002874F5"/>
  </w:style>
  <w:style w:type="paragraph" w:styleId="Header">
    <w:name w:val="header"/>
    <w:basedOn w:val="Normal"/>
    <w:link w:val="HeaderChar"/>
    <w:uiPriority w:val="99"/>
    <w:unhideWhenUsed/>
    <w:rsid w:val="00911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457"/>
    <w:rPr>
      <w:lang w:val="en-US"/>
    </w:rPr>
  </w:style>
  <w:style w:type="paragraph" w:styleId="Footer">
    <w:name w:val="footer"/>
    <w:basedOn w:val="Normal"/>
    <w:link w:val="FooterChar"/>
    <w:uiPriority w:val="99"/>
    <w:unhideWhenUsed/>
    <w:rsid w:val="00911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4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954">
      <w:bodyDiv w:val="1"/>
      <w:marLeft w:val="0"/>
      <w:marRight w:val="0"/>
      <w:marTop w:val="0"/>
      <w:marBottom w:val="0"/>
      <w:divBdr>
        <w:top w:val="none" w:sz="0" w:space="0" w:color="auto"/>
        <w:left w:val="none" w:sz="0" w:space="0" w:color="auto"/>
        <w:bottom w:val="none" w:sz="0" w:space="0" w:color="auto"/>
        <w:right w:val="none" w:sz="0" w:space="0" w:color="auto"/>
      </w:divBdr>
    </w:div>
    <w:div w:id="41253216">
      <w:bodyDiv w:val="1"/>
      <w:marLeft w:val="0"/>
      <w:marRight w:val="0"/>
      <w:marTop w:val="0"/>
      <w:marBottom w:val="0"/>
      <w:divBdr>
        <w:top w:val="none" w:sz="0" w:space="0" w:color="auto"/>
        <w:left w:val="none" w:sz="0" w:space="0" w:color="auto"/>
        <w:bottom w:val="none" w:sz="0" w:space="0" w:color="auto"/>
        <w:right w:val="none" w:sz="0" w:space="0" w:color="auto"/>
      </w:divBdr>
    </w:div>
    <w:div w:id="73942148">
      <w:bodyDiv w:val="1"/>
      <w:marLeft w:val="0"/>
      <w:marRight w:val="0"/>
      <w:marTop w:val="0"/>
      <w:marBottom w:val="0"/>
      <w:divBdr>
        <w:top w:val="none" w:sz="0" w:space="0" w:color="auto"/>
        <w:left w:val="none" w:sz="0" w:space="0" w:color="auto"/>
        <w:bottom w:val="none" w:sz="0" w:space="0" w:color="auto"/>
        <w:right w:val="none" w:sz="0" w:space="0" w:color="auto"/>
      </w:divBdr>
      <w:divsChild>
        <w:div w:id="1797530503">
          <w:marLeft w:val="168"/>
          <w:marRight w:val="0"/>
          <w:marTop w:val="0"/>
          <w:marBottom w:val="0"/>
          <w:divBdr>
            <w:top w:val="none" w:sz="0" w:space="0" w:color="auto"/>
            <w:left w:val="none" w:sz="0" w:space="0" w:color="auto"/>
            <w:bottom w:val="none" w:sz="0" w:space="0" w:color="auto"/>
            <w:right w:val="none" w:sz="0" w:space="0" w:color="auto"/>
          </w:divBdr>
        </w:div>
      </w:divsChild>
    </w:div>
    <w:div w:id="77873791">
      <w:bodyDiv w:val="1"/>
      <w:marLeft w:val="0"/>
      <w:marRight w:val="0"/>
      <w:marTop w:val="0"/>
      <w:marBottom w:val="0"/>
      <w:divBdr>
        <w:top w:val="none" w:sz="0" w:space="0" w:color="auto"/>
        <w:left w:val="none" w:sz="0" w:space="0" w:color="auto"/>
        <w:bottom w:val="none" w:sz="0" w:space="0" w:color="auto"/>
        <w:right w:val="none" w:sz="0" w:space="0" w:color="auto"/>
      </w:divBdr>
    </w:div>
    <w:div w:id="231434264">
      <w:bodyDiv w:val="1"/>
      <w:marLeft w:val="0"/>
      <w:marRight w:val="0"/>
      <w:marTop w:val="0"/>
      <w:marBottom w:val="0"/>
      <w:divBdr>
        <w:top w:val="none" w:sz="0" w:space="0" w:color="auto"/>
        <w:left w:val="none" w:sz="0" w:space="0" w:color="auto"/>
        <w:bottom w:val="none" w:sz="0" w:space="0" w:color="auto"/>
        <w:right w:val="none" w:sz="0" w:space="0" w:color="auto"/>
      </w:divBdr>
      <w:divsChild>
        <w:div w:id="1341077271">
          <w:marLeft w:val="168"/>
          <w:marRight w:val="0"/>
          <w:marTop w:val="0"/>
          <w:marBottom w:val="0"/>
          <w:divBdr>
            <w:top w:val="none" w:sz="0" w:space="0" w:color="auto"/>
            <w:left w:val="none" w:sz="0" w:space="0" w:color="auto"/>
            <w:bottom w:val="none" w:sz="0" w:space="0" w:color="auto"/>
            <w:right w:val="none" w:sz="0" w:space="0" w:color="auto"/>
          </w:divBdr>
        </w:div>
      </w:divsChild>
    </w:div>
    <w:div w:id="352003411">
      <w:bodyDiv w:val="1"/>
      <w:marLeft w:val="0"/>
      <w:marRight w:val="0"/>
      <w:marTop w:val="0"/>
      <w:marBottom w:val="0"/>
      <w:divBdr>
        <w:top w:val="none" w:sz="0" w:space="0" w:color="auto"/>
        <w:left w:val="none" w:sz="0" w:space="0" w:color="auto"/>
        <w:bottom w:val="none" w:sz="0" w:space="0" w:color="auto"/>
        <w:right w:val="none" w:sz="0" w:space="0" w:color="auto"/>
      </w:divBdr>
    </w:div>
    <w:div w:id="474373115">
      <w:bodyDiv w:val="1"/>
      <w:marLeft w:val="0"/>
      <w:marRight w:val="0"/>
      <w:marTop w:val="0"/>
      <w:marBottom w:val="0"/>
      <w:divBdr>
        <w:top w:val="none" w:sz="0" w:space="0" w:color="auto"/>
        <w:left w:val="none" w:sz="0" w:space="0" w:color="auto"/>
        <w:bottom w:val="none" w:sz="0" w:space="0" w:color="auto"/>
        <w:right w:val="none" w:sz="0" w:space="0" w:color="auto"/>
      </w:divBdr>
    </w:div>
    <w:div w:id="479418340">
      <w:bodyDiv w:val="1"/>
      <w:marLeft w:val="0"/>
      <w:marRight w:val="0"/>
      <w:marTop w:val="0"/>
      <w:marBottom w:val="0"/>
      <w:divBdr>
        <w:top w:val="none" w:sz="0" w:space="0" w:color="auto"/>
        <w:left w:val="none" w:sz="0" w:space="0" w:color="auto"/>
        <w:bottom w:val="none" w:sz="0" w:space="0" w:color="auto"/>
        <w:right w:val="none" w:sz="0" w:space="0" w:color="auto"/>
      </w:divBdr>
    </w:div>
    <w:div w:id="490175134">
      <w:bodyDiv w:val="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168"/>
          <w:marRight w:val="0"/>
          <w:marTop w:val="0"/>
          <w:marBottom w:val="0"/>
          <w:divBdr>
            <w:top w:val="none" w:sz="0" w:space="0" w:color="auto"/>
            <w:left w:val="none" w:sz="0" w:space="0" w:color="auto"/>
            <w:bottom w:val="none" w:sz="0" w:space="0" w:color="auto"/>
            <w:right w:val="none" w:sz="0" w:space="0" w:color="auto"/>
          </w:divBdr>
        </w:div>
      </w:divsChild>
    </w:div>
    <w:div w:id="516695816">
      <w:bodyDiv w:val="1"/>
      <w:marLeft w:val="0"/>
      <w:marRight w:val="0"/>
      <w:marTop w:val="0"/>
      <w:marBottom w:val="0"/>
      <w:divBdr>
        <w:top w:val="none" w:sz="0" w:space="0" w:color="auto"/>
        <w:left w:val="none" w:sz="0" w:space="0" w:color="auto"/>
        <w:bottom w:val="none" w:sz="0" w:space="0" w:color="auto"/>
        <w:right w:val="none" w:sz="0" w:space="0" w:color="auto"/>
      </w:divBdr>
    </w:div>
    <w:div w:id="529222320">
      <w:bodyDiv w:val="1"/>
      <w:marLeft w:val="0"/>
      <w:marRight w:val="0"/>
      <w:marTop w:val="0"/>
      <w:marBottom w:val="0"/>
      <w:divBdr>
        <w:top w:val="none" w:sz="0" w:space="0" w:color="auto"/>
        <w:left w:val="none" w:sz="0" w:space="0" w:color="auto"/>
        <w:bottom w:val="none" w:sz="0" w:space="0" w:color="auto"/>
        <w:right w:val="none" w:sz="0" w:space="0" w:color="auto"/>
      </w:divBdr>
    </w:div>
    <w:div w:id="709765715">
      <w:bodyDiv w:val="1"/>
      <w:marLeft w:val="0"/>
      <w:marRight w:val="0"/>
      <w:marTop w:val="0"/>
      <w:marBottom w:val="0"/>
      <w:divBdr>
        <w:top w:val="none" w:sz="0" w:space="0" w:color="auto"/>
        <w:left w:val="none" w:sz="0" w:space="0" w:color="auto"/>
        <w:bottom w:val="none" w:sz="0" w:space="0" w:color="auto"/>
        <w:right w:val="none" w:sz="0" w:space="0" w:color="auto"/>
      </w:divBdr>
      <w:divsChild>
        <w:div w:id="74401043">
          <w:marLeft w:val="168"/>
          <w:marRight w:val="0"/>
          <w:marTop w:val="0"/>
          <w:marBottom w:val="0"/>
          <w:divBdr>
            <w:top w:val="none" w:sz="0" w:space="0" w:color="auto"/>
            <w:left w:val="none" w:sz="0" w:space="0" w:color="auto"/>
            <w:bottom w:val="none" w:sz="0" w:space="0" w:color="auto"/>
            <w:right w:val="none" w:sz="0" w:space="0" w:color="auto"/>
          </w:divBdr>
        </w:div>
        <w:div w:id="2123914053">
          <w:marLeft w:val="240"/>
          <w:marRight w:val="0"/>
          <w:marTop w:val="0"/>
          <w:marBottom w:val="0"/>
          <w:divBdr>
            <w:top w:val="none" w:sz="0" w:space="0" w:color="auto"/>
            <w:left w:val="none" w:sz="0" w:space="0" w:color="auto"/>
            <w:bottom w:val="none" w:sz="0" w:space="0" w:color="auto"/>
            <w:right w:val="none" w:sz="0" w:space="0" w:color="auto"/>
          </w:divBdr>
        </w:div>
        <w:div w:id="11494515">
          <w:marLeft w:val="168"/>
          <w:marRight w:val="0"/>
          <w:marTop w:val="0"/>
          <w:marBottom w:val="0"/>
          <w:divBdr>
            <w:top w:val="none" w:sz="0" w:space="0" w:color="auto"/>
            <w:left w:val="none" w:sz="0" w:space="0" w:color="auto"/>
            <w:bottom w:val="none" w:sz="0" w:space="0" w:color="auto"/>
            <w:right w:val="none" w:sz="0" w:space="0" w:color="auto"/>
          </w:divBdr>
        </w:div>
      </w:divsChild>
    </w:div>
    <w:div w:id="755322883">
      <w:bodyDiv w:val="1"/>
      <w:marLeft w:val="0"/>
      <w:marRight w:val="0"/>
      <w:marTop w:val="0"/>
      <w:marBottom w:val="0"/>
      <w:divBdr>
        <w:top w:val="none" w:sz="0" w:space="0" w:color="auto"/>
        <w:left w:val="none" w:sz="0" w:space="0" w:color="auto"/>
        <w:bottom w:val="none" w:sz="0" w:space="0" w:color="auto"/>
        <w:right w:val="none" w:sz="0" w:space="0" w:color="auto"/>
      </w:divBdr>
    </w:div>
    <w:div w:id="807285931">
      <w:bodyDiv w:val="1"/>
      <w:marLeft w:val="0"/>
      <w:marRight w:val="0"/>
      <w:marTop w:val="0"/>
      <w:marBottom w:val="0"/>
      <w:divBdr>
        <w:top w:val="none" w:sz="0" w:space="0" w:color="auto"/>
        <w:left w:val="none" w:sz="0" w:space="0" w:color="auto"/>
        <w:bottom w:val="none" w:sz="0" w:space="0" w:color="auto"/>
        <w:right w:val="none" w:sz="0" w:space="0" w:color="auto"/>
      </w:divBdr>
    </w:div>
    <w:div w:id="911551121">
      <w:bodyDiv w:val="1"/>
      <w:marLeft w:val="0"/>
      <w:marRight w:val="0"/>
      <w:marTop w:val="0"/>
      <w:marBottom w:val="0"/>
      <w:divBdr>
        <w:top w:val="none" w:sz="0" w:space="0" w:color="auto"/>
        <w:left w:val="none" w:sz="0" w:space="0" w:color="auto"/>
        <w:bottom w:val="none" w:sz="0" w:space="0" w:color="auto"/>
        <w:right w:val="none" w:sz="0" w:space="0" w:color="auto"/>
      </w:divBdr>
    </w:div>
    <w:div w:id="919170605">
      <w:bodyDiv w:val="1"/>
      <w:marLeft w:val="0"/>
      <w:marRight w:val="0"/>
      <w:marTop w:val="0"/>
      <w:marBottom w:val="0"/>
      <w:divBdr>
        <w:top w:val="none" w:sz="0" w:space="0" w:color="auto"/>
        <w:left w:val="none" w:sz="0" w:space="0" w:color="auto"/>
        <w:bottom w:val="none" w:sz="0" w:space="0" w:color="auto"/>
        <w:right w:val="none" w:sz="0" w:space="0" w:color="auto"/>
      </w:divBdr>
    </w:div>
    <w:div w:id="1080249320">
      <w:bodyDiv w:val="1"/>
      <w:marLeft w:val="0"/>
      <w:marRight w:val="0"/>
      <w:marTop w:val="0"/>
      <w:marBottom w:val="0"/>
      <w:divBdr>
        <w:top w:val="none" w:sz="0" w:space="0" w:color="auto"/>
        <w:left w:val="none" w:sz="0" w:space="0" w:color="auto"/>
        <w:bottom w:val="none" w:sz="0" w:space="0" w:color="auto"/>
        <w:right w:val="none" w:sz="0" w:space="0" w:color="auto"/>
      </w:divBdr>
    </w:div>
    <w:div w:id="1205676393">
      <w:bodyDiv w:val="1"/>
      <w:marLeft w:val="0"/>
      <w:marRight w:val="0"/>
      <w:marTop w:val="0"/>
      <w:marBottom w:val="0"/>
      <w:divBdr>
        <w:top w:val="none" w:sz="0" w:space="0" w:color="auto"/>
        <w:left w:val="none" w:sz="0" w:space="0" w:color="auto"/>
        <w:bottom w:val="none" w:sz="0" w:space="0" w:color="auto"/>
        <w:right w:val="none" w:sz="0" w:space="0" w:color="auto"/>
      </w:divBdr>
      <w:divsChild>
        <w:div w:id="758410796">
          <w:marLeft w:val="168"/>
          <w:marRight w:val="0"/>
          <w:marTop w:val="0"/>
          <w:marBottom w:val="0"/>
          <w:divBdr>
            <w:top w:val="none" w:sz="0" w:space="0" w:color="auto"/>
            <w:left w:val="none" w:sz="0" w:space="0" w:color="auto"/>
            <w:bottom w:val="none" w:sz="0" w:space="0" w:color="auto"/>
            <w:right w:val="none" w:sz="0" w:space="0" w:color="auto"/>
          </w:divBdr>
        </w:div>
      </w:divsChild>
    </w:div>
    <w:div w:id="1425951896">
      <w:bodyDiv w:val="1"/>
      <w:marLeft w:val="0"/>
      <w:marRight w:val="0"/>
      <w:marTop w:val="0"/>
      <w:marBottom w:val="0"/>
      <w:divBdr>
        <w:top w:val="none" w:sz="0" w:space="0" w:color="auto"/>
        <w:left w:val="none" w:sz="0" w:space="0" w:color="auto"/>
        <w:bottom w:val="none" w:sz="0" w:space="0" w:color="auto"/>
        <w:right w:val="none" w:sz="0" w:space="0" w:color="auto"/>
      </w:divBdr>
    </w:div>
    <w:div w:id="1453671104">
      <w:bodyDiv w:val="1"/>
      <w:marLeft w:val="0"/>
      <w:marRight w:val="0"/>
      <w:marTop w:val="0"/>
      <w:marBottom w:val="0"/>
      <w:divBdr>
        <w:top w:val="none" w:sz="0" w:space="0" w:color="auto"/>
        <w:left w:val="none" w:sz="0" w:space="0" w:color="auto"/>
        <w:bottom w:val="none" w:sz="0" w:space="0" w:color="auto"/>
        <w:right w:val="none" w:sz="0" w:space="0" w:color="auto"/>
      </w:divBdr>
    </w:div>
    <w:div w:id="1522931133">
      <w:bodyDiv w:val="1"/>
      <w:marLeft w:val="0"/>
      <w:marRight w:val="0"/>
      <w:marTop w:val="0"/>
      <w:marBottom w:val="0"/>
      <w:divBdr>
        <w:top w:val="none" w:sz="0" w:space="0" w:color="auto"/>
        <w:left w:val="none" w:sz="0" w:space="0" w:color="auto"/>
        <w:bottom w:val="none" w:sz="0" w:space="0" w:color="auto"/>
        <w:right w:val="none" w:sz="0" w:space="0" w:color="auto"/>
      </w:divBdr>
    </w:div>
    <w:div w:id="1598442440">
      <w:bodyDiv w:val="1"/>
      <w:marLeft w:val="0"/>
      <w:marRight w:val="0"/>
      <w:marTop w:val="0"/>
      <w:marBottom w:val="0"/>
      <w:divBdr>
        <w:top w:val="none" w:sz="0" w:space="0" w:color="auto"/>
        <w:left w:val="none" w:sz="0" w:space="0" w:color="auto"/>
        <w:bottom w:val="none" w:sz="0" w:space="0" w:color="auto"/>
        <w:right w:val="none" w:sz="0" w:space="0" w:color="auto"/>
      </w:divBdr>
    </w:div>
    <w:div w:id="1635408743">
      <w:bodyDiv w:val="1"/>
      <w:marLeft w:val="0"/>
      <w:marRight w:val="0"/>
      <w:marTop w:val="0"/>
      <w:marBottom w:val="0"/>
      <w:divBdr>
        <w:top w:val="none" w:sz="0" w:space="0" w:color="auto"/>
        <w:left w:val="none" w:sz="0" w:space="0" w:color="auto"/>
        <w:bottom w:val="none" w:sz="0" w:space="0" w:color="auto"/>
        <w:right w:val="none" w:sz="0" w:space="0" w:color="auto"/>
      </w:divBdr>
      <w:divsChild>
        <w:div w:id="1166361681">
          <w:marLeft w:val="168"/>
          <w:marRight w:val="0"/>
          <w:marTop w:val="0"/>
          <w:marBottom w:val="0"/>
          <w:divBdr>
            <w:top w:val="none" w:sz="0" w:space="0" w:color="auto"/>
            <w:left w:val="none" w:sz="0" w:space="0" w:color="auto"/>
            <w:bottom w:val="none" w:sz="0" w:space="0" w:color="auto"/>
            <w:right w:val="none" w:sz="0" w:space="0" w:color="auto"/>
          </w:divBdr>
        </w:div>
      </w:divsChild>
    </w:div>
    <w:div w:id="1640301178">
      <w:bodyDiv w:val="1"/>
      <w:marLeft w:val="0"/>
      <w:marRight w:val="0"/>
      <w:marTop w:val="0"/>
      <w:marBottom w:val="0"/>
      <w:divBdr>
        <w:top w:val="none" w:sz="0" w:space="0" w:color="auto"/>
        <w:left w:val="none" w:sz="0" w:space="0" w:color="auto"/>
        <w:bottom w:val="none" w:sz="0" w:space="0" w:color="auto"/>
        <w:right w:val="none" w:sz="0" w:space="0" w:color="auto"/>
      </w:divBdr>
      <w:divsChild>
        <w:div w:id="283074269">
          <w:marLeft w:val="0"/>
          <w:marRight w:val="0"/>
          <w:marTop w:val="0"/>
          <w:marBottom w:val="0"/>
          <w:divBdr>
            <w:top w:val="none" w:sz="0" w:space="0" w:color="auto"/>
            <w:left w:val="none" w:sz="0" w:space="0" w:color="auto"/>
            <w:bottom w:val="none" w:sz="0" w:space="0" w:color="auto"/>
            <w:right w:val="none" w:sz="0" w:space="0" w:color="auto"/>
          </w:divBdr>
          <w:divsChild>
            <w:div w:id="8071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260">
      <w:bodyDiv w:val="1"/>
      <w:marLeft w:val="0"/>
      <w:marRight w:val="0"/>
      <w:marTop w:val="0"/>
      <w:marBottom w:val="0"/>
      <w:divBdr>
        <w:top w:val="none" w:sz="0" w:space="0" w:color="auto"/>
        <w:left w:val="none" w:sz="0" w:space="0" w:color="auto"/>
        <w:bottom w:val="none" w:sz="0" w:space="0" w:color="auto"/>
        <w:right w:val="none" w:sz="0" w:space="0" w:color="auto"/>
      </w:divBdr>
    </w:div>
    <w:div w:id="1646154999">
      <w:bodyDiv w:val="1"/>
      <w:marLeft w:val="0"/>
      <w:marRight w:val="0"/>
      <w:marTop w:val="0"/>
      <w:marBottom w:val="0"/>
      <w:divBdr>
        <w:top w:val="none" w:sz="0" w:space="0" w:color="auto"/>
        <w:left w:val="none" w:sz="0" w:space="0" w:color="auto"/>
        <w:bottom w:val="none" w:sz="0" w:space="0" w:color="auto"/>
        <w:right w:val="none" w:sz="0" w:space="0" w:color="auto"/>
      </w:divBdr>
    </w:div>
    <w:div w:id="1701978721">
      <w:bodyDiv w:val="1"/>
      <w:marLeft w:val="0"/>
      <w:marRight w:val="0"/>
      <w:marTop w:val="0"/>
      <w:marBottom w:val="0"/>
      <w:divBdr>
        <w:top w:val="none" w:sz="0" w:space="0" w:color="auto"/>
        <w:left w:val="none" w:sz="0" w:space="0" w:color="auto"/>
        <w:bottom w:val="none" w:sz="0" w:space="0" w:color="auto"/>
        <w:right w:val="none" w:sz="0" w:space="0" w:color="auto"/>
      </w:divBdr>
    </w:div>
    <w:div w:id="1738242534">
      <w:bodyDiv w:val="1"/>
      <w:marLeft w:val="0"/>
      <w:marRight w:val="0"/>
      <w:marTop w:val="0"/>
      <w:marBottom w:val="0"/>
      <w:divBdr>
        <w:top w:val="none" w:sz="0" w:space="0" w:color="auto"/>
        <w:left w:val="none" w:sz="0" w:space="0" w:color="auto"/>
        <w:bottom w:val="none" w:sz="0" w:space="0" w:color="auto"/>
        <w:right w:val="none" w:sz="0" w:space="0" w:color="auto"/>
      </w:divBdr>
    </w:div>
    <w:div w:id="1742677214">
      <w:bodyDiv w:val="1"/>
      <w:marLeft w:val="0"/>
      <w:marRight w:val="0"/>
      <w:marTop w:val="0"/>
      <w:marBottom w:val="0"/>
      <w:divBdr>
        <w:top w:val="none" w:sz="0" w:space="0" w:color="auto"/>
        <w:left w:val="none" w:sz="0" w:space="0" w:color="auto"/>
        <w:bottom w:val="none" w:sz="0" w:space="0" w:color="auto"/>
        <w:right w:val="none" w:sz="0" w:space="0" w:color="auto"/>
      </w:divBdr>
    </w:div>
    <w:div w:id="1831480084">
      <w:bodyDiv w:val="1"/>
      <w:marLeft w:val="0"/>
      <w:marRight w:val="0"/>
      <w:marTop w:val="0"/>
      <w:marBottom w:val="0"/>
      <w:divBdr>
        <w:top w:val="none" w:sz="0" w:space="0" w:color="auto"/>
        <w:left w:val="none" w:sz="0" w:space="0" w:color="auto"/>
        <w:bottom w:val="none" w:sz="0" w:space="0" w:color="auto"/>
        <w:right w:val="none" w:sz="0" w:space="0" w:color="auto"/>
      </w:divBdr>
      <w:divsChild>
        <w:div w:id="834959044">
          <w:marLeft w:val="0"/>
          <w:marRight w:val="0"/>
          <w:marTop w:val="0"/>
          <w:marBottom w:val="0"/>
          <w:divBdr>
            <w:top w:val="none" w:sz="0" w:space="0" w:color="auto"/>
            <w:left w:val="none" w:sz="0" w:space="0" w:color="auto"/>
            <w:bottom w:val="none" w:sz="0" w:space="0" w:color="auto"/>
            <w:right w:val="none" w:sz="0" w:space="0" w:color="auto"/>
          </w:divBdr>
        </w:div>
      </w:divsChild>
    </w:div>
    <w:div w:id="1870991273">
      <w:bodyDiv w:val="1"/>
      <w:marLeft w:val="0"/>
      <w:marRight w:val="0"/>
      <w:marTop w:val="0"/>
      <w:marBottom w:val="0"/>
      <w:divBdr>
        <w:top w:val="none" w:sz="0" w:space="0" w:color="auto"/>
        <w:left w:val="none" w:sz="0" w:space="0" w:color="auto"/>
        <w:bottom w:val="none" w:sz="0" w:space="0" w:color="auto"/>
        <w:right w:val="none" w:sz="0" w:space="0" w:color="auto"/>
      </w:divBdr>
    </w:div>
    <w:div w:id="1899634311">
      <w:bodyDiv w:val="1"/>
      <w:marLeft w:val="0"/>
      <w:marRight w:val="0"/>
      <w:marTop w:val="0"/>
      <w:marBottom w:val="0"/>
      <w:divBdr>
        <w:top w:val="none" w:sz="0" w:space="0" w:color="auto"/>
        <w:left w:val="none" w:sz="0" w:space="0" w:color="auto"/>
        <w:bottom w:val="none" w:sz="0" w:space="0" w:color="auto"/>
        <w:right w:val="none" w:sz="0" w:space="0" w:color="auto"/>
      </w:divBdr>
    </w:div>
    <w:div w:id="1930314646">
      <w:bodyDiv w:val="1"/>
      <w:marLeft w:val="0"/>
      <w:marRight w:val="0"/>
      <w:marTop w:val="0"/>
      <w:marBottom w:val="0"/>
      <w:divBdr>
        <w:top w:val="none" w:sz="0" w:space="0" w:color="auto"/>
        <w:left w:val="none" w:sz="0" w:space="0" w:color="auto"/>
        <w:bottom w:val="none" w:sz="0" w:space="0" w:color="auto"/>
        <w:right w:val="none" w:sz="0" w:space="0" w:color="auto"/>
      </w:divBdr>
    </w:div>
    <w:div w:id="1962683600">
      <w:bodyDiv w:val="1"/>
      <w:marLeft w:val="0"/>
      <w:marRight w:val="0"/>
      <w:marTop w:val="0"/>
      <w:marBottom w:val="0"/>
      <w:divBdr>
        <w:top w:val="none" w:sz="0" w:space="0" w:color="auto"/>
        <w:left w:val="none" w:sz="0" w:space="0" w:color="auto"/>
        <w:bottom w:val="none" w:sz="0" w:space="0" w:color="auto"/>
        <w:right w:val="none" w:sz="0" w:space="0" w:color="auto"/>
      </w:divBdr>
    </w:div>
    <w:div w:id="1989168241">
      <w:bodyDiv w:val="1"/>
      <w:marLeft w:val="0"/>
      <w:marRight w:val="0"/>
      <w:marTop w:val="0"/>
      <w:marBottom w:val="0"/>
      <w:divBdr>
        <w:top w:val="none" w:sz="0" w:space="0" w:color="auto"/>
        <w:left w:val="none" w:sz="0" w:space="0" w:color="auto"/>
        <w:bottom w:val="none" w:sz="0" w:space="0" w:color="auto"/>
        <w:right w:val="none" w:sz="0" w:space="0" w:color="auto"/>
      </w:divBdr>
    </w:div>
    <w:div w:id="2039700425">
      <w:bodyDiv w:val="1"/>
      <w:marLeft w:val="0"/>
      <w:marRight w:val="0"/>
      <w:marTop w:val="0"/>
      <w:marBottom w:val="0"/>
      <w:divBdr>
        <w:top w:val="none" w:sz="0" w:space="0" w:color="auto"/>
        <w:left w:val="none" w:sz="0" w:space="0" w:color="auto"/>
        <w:bottom w:val="none" w:sz="0" w:space="0" w:color="auto"/>
        <w:right w:val="none" w:sz="0" w:space="0" w:color="auto"/>
      </w:divBdr>
    </w:div>
    <w:div w:id="21168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he.wikipedia.org/wiki/%D7%9E%D7%A6%D7%95%D7%95%D7%9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wikipedia.org/wiki/%D7%91%D7%A8%D7%9B%D7%95%D7%AA_%D7%94%D7%9E%D7%A6%D7%95%D7%95%D7%AA" TargetMode="External"/><Relationship Id="rId17" Type="http://schemas.openxmlformats.org/officeDocument/2006/relationships/hyperlink" Target="https://deracheha.org.il/kiyyum-mitzva-me-ratzon/" TargetMode="External"/><Relationship Id="rId2" Type="http://schemas.openxmlformats.org/officeDocument/2006/relationships/numbering" Target="numbering.xml"/><Relationship Id="rId16" Type="http://schemas.openxmlformats.org/officeDocument/2006/relationships/hyperlink" Target="https://deracheha.org.il/kiyyum-mitzva-me-ratzo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pedia.org/w/index.php?title=%D7%94%D7%95%D7%93%D7%90%D7%94_%D7%9C%D7%91%D7%95%D7%A8%D7%90&amp;action=edit&amp;redlink=1" TargetMode="External"/><Relationship Id="rId5" Type="http://schemas.openxmlformats.org/officeDocument/2006/relationships/webSettings" Target="webSettings.xml"/><Relationship Id="rId15" Type="http://schemas.openxmlformats.org/officeDocument/2006/relationships/hyperlink" Target="https://deracheha.org.il/mitzvot-aseh-she-ha-zeman-geraman/" TargetMode="External"/><Relationship Id="rId10" Type="http://schemas.openxmlformats.org/officeDocument/2006/relationships/hyperlink" Target="https://deracheha.org.il/cont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racheha.org.il/beracha-al-kiyyum-mitzva-me-ratzon/" TargetMode="External"/><Relationship Id="rId14" Type="http://schemas.openxmlformats.org/officeDocument/2006/relationships/hyperlink" Target="https://he.wikipedia.org/wiki/%D7%AA%D7%95%D7%A8%D7%9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lamot.net/sites/default/files/pdfimages/9_55.png" TargetMode="External"/><Relationship Id="rId2" Type="http://schemas.openxmlformats.org/officeDocument/2006/relationships/hyperlink" Target="https://deracheha.org.il/kiyyum-mitzva-me-ratzon/" TargetMode="External"/><Relationship Id="rId1" Type="http://schemas.openxmlformats.org/officeDocument/2006/relationships/hyperlink" Target="https://hebrewbooks.org/pdfpager.aspx?req=20791&amp;st=&amp;pgnum=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8F97-2400-469B-8B3E-BDE705A3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2301</Words>
  <Characters>13118</Characters>
  <Application>Microsoft Office Word</Application>
  <DocSecurity>0</DocSecurity>
  <Lines>109</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gold</dc:creator>
  <cp:keywords/>
  <dc:description/>
  <cp:lastModifiedBy>אנדי ריפקין</cp:lastModifiedBy>
  <cp:revision>12</cp:revision>
  <dcterms:created xsi:type="dcterms:W3CDTF">2022-10-25T07:34:00Z</dcterms:created>
  <dcterms:modified xsi:type="dcterms:W3CDTF">2022-12-04T08:15:00Z</dcterms:modified>
</cp:coreProperties>
</file>