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FE68" w14:textId="36C19E67" w:rsidR="00685E21" w:rsidRDefault="00685E21" w:rsidP="00C20096">
      <w:pPr>
        <w:pStyle w:val="ad"/>
        <w:rPr>
          <w:sz w:val="26"/>
          <w:szCs w:val="26"/>
        </w:rPr>
      </w:pPr>
      <w:r>
        <w:rPr>
          <w:sz w:val="26"/>
          <w:szCs w:val="26"/>
          <w:rtl/>
        </w:rPr>
        <w:t>הרב</w:t>
      </w:r>
      <w:r w:rsidR="005E10BA">
        <w:rPr>
          <w:rFonts w:hint="cs"/>
          <w:sz w:val="26"/>
          <w:szCs w:val="26"/>
          <w:rtl/>
        </w:rPr>
        <w:t xml:space="preserve"> </w:t>
      </w:r>
      <w:r w:rsidR="00C20096">
        <w:rPr>
          <w:rFonts w:hint="cs"/>
          <w:sz w:val="26"/>
          <w:szCs w:val="26"/>
          <w:rtl/>
        </w:rPr>
        <w:t xml:space="preserve">ברוך </w:t>
      </w:r>
      <w:proofErr w:type="spellStart"/>
      <w:r w:rsidR="00C20096">
        <w:rPr>
          <w:rFonts w:hint="cs"/>
          <w:sz w:val="26"/>
          <w:szCs w:val="26"/>
          <w:rtl/>
        </w:rPr>
        <w:t>גיגי</w:t>
      </w:r>
      <w:proofErr w:type="spellEnd"/>
      <w:r w:rsidR="007D61B8">
        <w:rPr>
          <w:rFonts w:hint="cs"/>
          <w:sz w:val="26"/>
          <w:szCs w:val="26"/>
          <w:rtl/>
        </w:rPr>
        <w:t xml:space="preserve"> </w:t>
      </w:r>
      <w:proofErr w:type="spellStart"/>
      <w:r w:rsidR="007D61B8">
        <w:rPr>
          <w:rFonts w:hint="cs"/>
          <w:sz w:val="26"/>
          <w:szCs w:val="26"/>
          <w:rtl/>
        </w:rPr>
        <w:t>שליט"א</w:t>
      </w:r>
      <w:proofErr w:type="spellEnd"/>
    </w:p>
    <w:p w14:paraId="36B8B1BA" w14:textId="1450D753" w:rsidR="00685E21" w:rsidRDefault="00685E21" w:rsidP="005E10BA">
      <w:pPr>
        <w:pStyle w:val="ad"/>
        <w:rPr>
          <w:sz w:val="26"/>
          <w:szCs w:val="26"/>
          <w:rtl/>
        </w:rPr>
      </w:pPr>
      <w:r>
        <w:rPr>
          <w:sz w:val="26"/>
          <w:szCs w:val="26"/>
          <w:rtl/>
        </w:rPr>
        <w:t>שיחה לפרשת</w:t>
      </w:r>
      <w:r w:rsidR="008C591D">
        <w:rPr>
          <w:rFonts w:hint="cs"/>
          <w:sz w:val="26"/>
          <w:szCs w:val="26"/>
          <w:rtl/>
        </w:rPr>
        <w:t xml:space="preserve"> </w:t>
      </w:r>
      <w:r w:rsidR="007D61B8">
        <w:rPr>
          <w:rFonts w:hint="cs"/>
          <w:sz w:val="26"/>
          <w:szCs w:val="26"/>
          <w:rtl/>
        </w:rPr>
        <w:t>מטו</w:t>
      </w:r>
      <w:r w:rsidR="007D61B8">
        <w:rPr>
          <w:rtl/>
        </w:rPr>
        <w:t>ת</w:t>
      </w:r>
      <w:r w:rsidR="007D61B8">
        <w:rPr>
          <w:rFonts w:hint="cs"/>
          <w:sz w:val="26"/>
          <w:szCs w:val="26"/>
          <w:rtl/>
        </w:rPr>
        <w:t xml:space="preserve"> מסעי</w:t>
      </w:r>
    </w:p>
    <w:p w14:paraId="6686ED28" w14:textId="50960970" w:rsidR="00685E21" w:rsidRPr="00761263" w:rsidRDefault="00C20096" w:rsidP="00C20096">
      <w:pPr>
        <w:pStyle w:val="1"/>
        <w:rPr>
          <w:sz w:val="22"/>
          <w:szCs w:val="46"/>
        </w:rPr>
      </w:pPr>
      <w:bookmarkStart w:id="0" w:name="OLE_LINK1"/>
      <w:r>
        <w:rPr>
          <w:rFonts w:hint="cs"/>
          <w:rtl/>
        </w:rPr>
        <w:t>ה</w:t>
      </w:r>
      <w:r>
        <w:rPr>
          <w:rtl/>
        </w:rPr>
        <w:t>ת</w:t>
      </w:r>
      <w:r>
        <w:rPr>
          <w:rFonts w:hint="cs"/>
          <w:rtl/>
        </w:rPr>
        <w:t>ודעה הה</w:t>
      </w:r>
      <w:r w:rsidR="00BC5172">
        <w:rPr>
          <w:rFonts w:hint="cs"/>
          <w:rtl/>
        </w:rPr>
        <w:t>י</w:t>
      </w:r>
      <w:r>
        <w:rPr>
          <w:rFonts w:hint="cs"/>
          <w:rtl/>
        </w:rPr>
        <w:t>סטורי</w:t>
      </w:r>
      <w:r>
        <w:rPr>
          <w:rtl/>
        </w:rPr>
        <w:t>ת</w:t>
      </w:r>
      <w:r>
        <w:rPr>
          <w:rFonts w:hint="cs"/>
          <w:rtl/>
        </w:rPr>
        <w:t xml:space="preserve"> ואהב</w:t>
      </w:r>
      <w:r>
        <w:rPr>
          <w:rtl/>
        </w:rPr>
        <w:t>ת</w:t>
      </w:r>
      <w:r>
        <w:rPr>
          <w:rFonts w:hint="cs"/>
          <w:rtl/>
        </w:rPr>
        <w:t xml:space="preserve"> ה' בספר דברים</w:t>
      </w:r>
      <w:r w:rsidR="00685E21">
        <w:rPr>
          <w:rStyle w:val="aa"/>
          <w:rFonts w:eastAsiaTheme="majorEastAsia" w:hint="cs"/>
          <w:szCs w:val="20"/>
          <w:rtl/>
        </w:rPr>
        <w:footnoteReference w:customMarkFollows="1" w:id="1"/>
        <w:t>*</w:t>
      </w:r>
    </w:p>
    <w:bookmarkEnd w:id="0"/>
    <w:p w14:paraId="56815A0F" w14:textId="77777777" w:rsidR="00C20096" w:rsidRDefault="00C20096" w:rsidP="00C20096">
      <w:pPr>
        <w:rPr>
          <w:sz w:val="24"/>
          <w:rtl/>
        </w:rPr>
      </w:pPr>
      <w:r>
        <w:rPr>
          <w:sz w:val="24"/>
          <w:rtl/>
        </w:rPr>
        <w:t>פרשתנו פותחת את ספר דברים. מן המפורסמות הוא בשם הרמב"ן שבספר זה המצוות מתחלקות למצוות מחודשות – כאלה שמובאות לראשונה בספר זה, ולמצוות מבוארו</w:t>
      </w:r>
      <w:bookmarkStart w:id="2" w:name="_GoBack"/>
      <w:bookmarkEnd w:id="2"/>
      <w:r>
        <w:rPr>
          <w:sz w:val="24"/>
          <w:rtl/>
        </w:rPr>
        <w:t>ת – מצוות שהובאו כבר בספרים הקודמים. ספר דברים מחדש לא רק מצוות אלא גם שני עקרונות יסודיים:</w:t>
      </w:r>
    </w:p>
    <w:p w14:paraId="3B68C991" w14:textId="77777777" w:rsidR="00C20096" w:rsidRDefault="00C20096" w:rsidP="00C20096">
      <w:pPr>
        <w:rPr>
          <w:sz w:val="24"/>
          <w:rtl/>
        </w:rPr>
      </w:pPr>
      <w:r>
        <w:rPr>
          <w:sz w:val="24"/>
          <w:rtl/>
        </w:rPr>
        <w:t>הראשון קשור לתחילת פרשתנו:</w:t>
      </w:r>
    </w:p>
    <w:p w14:paraId="3CE697E1" w14:textId="241A29F4" w:rsidR="00C20096" w:rsidRDefault="00C20096" w:rsidP="00C20096">
      <w:pPr>
        <w:pStyle w:val="a4"/>
        <w:rPr>
          <w:rtl/>
        </w:rPr>
      </w:pPr>
      <w:r>
        <w:rPr>
          <w:rFonts w:hint="cs"/>
          <w:rtl/>
        </w:rPr>
        <w:t>"</w:t>
      </w:r>
      <w:r>
        <w:rPr>
          <w:rFonts w:hint="cs"/>
          <w:rtl/>
        </w:rPr>
        <w:t xml:space="preserve">אֵ֣לֶּה הַדְּבָרִ֗ים אֲשֶׁ֨ר דִּבֶּ֤ר מֹשֶׁה֙ </w:t>
      </w:r>
      <w:proofErr w:type="spellStart"/>
      <w:r>
        <w:rPr>
          <w:rFonts w:hint="cs"/>
          <w:rtl/>
        </w:rPr>
        <w:t>אֶל־כָּל־יִשְׂרָאֵ֔ל</w:t>
      </w:r>
      <w:proofErr w:type="spellEnd"/>
      <w:r>
        <w:rPr>
          <w:rFonts w:hint="cs"/>
          <w:rtl/>
        </w:rPr>
        <w:t xml:space="preserve"> בְּעֵ֖בֶר הַיַּרְדֵּ֑ן בַּמִּדְבָּ֡ר בָּֽעֲרָבָה֩ מ֨וֹל ס֜וּף </w:t>
      </w:r>
      <w:proofErr w:type="spellStart"/>
      <w:r>
        <w:rPr>
          <w:rFonts w:hint="cs"/>
          <w:rtl/>
        </w:rPr>
        <w:t>בֵּֽין־פָּארָ֧ן</w:t>
      </w:r>
      <w:proofErr w:type="spellEnd"/>
      <w:r>
        <w:rPr>
          <w:rFonts w:hint="cs"/>
          <w:rtl/>
        </w:rPr>
        <w:t xml:space="preserve"> </w:t>
      </w:r>
      <w:proofErr w:type="spellStart"/>
      <w:r>
        <w:rPr>
          <w:rFonts w:hint="cs"/>
          <w:rtl/>
        </w:rPr>
        <w:t>וּבֵֽין־תֹּ֛פֶל</w:t>
      </w:r>
      <w:proofErr w:type="spellEnd"/>
      <w:r>
        <w:rPr>
          <w:rFonts w:hint="cs"/>
          <w:rtl/>
        </w:rPr>
        <w:t xml:space="preserve"> וְלָבָ֥ן </w:t>
      </w:r>
      <w:proofErr w:type="spellStart"/>
      <w:r>
        <w:rPr>
          <w:rFonts w:hint="cs"/>
          <w:rtl/>
        </w:rPr>
        <w:t>וַחֲצֵרֹ֖ת</w:t>
      </w:r>
      <w:proofErr w:type="spellEnd"/>
      <w:r>
        <w:rPr>
          <w:rFonts w:hint="cs"/>
          <w:rtl/>
        </w:rPr>
        <w:t xml:space="preserve"> וְדִ֥י זָהָֽב. אַחַ֨ד עָשָׂ֥ר יוֹם֙ מֵֽחֹרֵ֔ב דֶּ֖רֶךְ </w:t>
      </w:r>
      <w:proofErr w:type="spellStart"/>
      <w:r>
        <w:rPr>
          <w:rFonts w:hint="cs"/>
          <w:rtl/>
        </w:rPr>
        <w:t>הַר־שֵׂעִ֑יר</w:t>
      </w:r>
      <w:proofErr w:type="spellEnd"/>
      <w:r>
        <w:rPr>
          <w:rFonts w:hint="cs"/>
          <w:rtl/>
        </w:rPr>
        <w:t xml:space="preserve"> עַ֖ד קָדֵ֥שׁ בַּרְנֵֽעַ. וַיְהִי֙ בְּאַרְבָּעִ֣ים שָׁנָ֔ה </w:t>
      </w:r>
      <w:proofErr w:type="spellStart"/>
      <w:r>
        <w:rPr>
          <w:rFonts w:hint="cs"/>
          <w:rtl/>
        </w:rPr>
        <w:t>בְּעַשְׁתֵּֽי־עָשָׂ֥ר</w:t>
      </w:r>
      <w:proofErr w:type="spellEnd"/>
      <w:r>
        <w:rPr>
          <w:rFonts w:hint="cs"/>
          <w:rtl/>
        </w:rPr>
        <w:t xml:space="preserve"> חֹ֖דֶשׁ בְּאֶחָ֣ד לַחֹ֑דֶשׁ דִּבֶּ֤ר מֹשֶׁה֙ אֶל־בְּנֵ֣י יִשְׂרָאֵ֔ל כְּ֠כֹל אֲשׁ</w:t>
      </w:r>
      <w:r>
        <w:rPr>
          <w:rFonts w:hint="cs"/>
          <w:rtl/>
        </w:rPr>
        <w:t xml:space="preserve">ֶ֨ר </w:t>
      </w:r>
      <w:proofErr w:type="spellStart"/>
      <w:r>
        <w:rPr>
          <w:rFonts w:hint="cs"/>
          <w:rtl/>
        </w:rPr>
        <w:t>צִוָּ֧ה</w:t>
      </w:r>
      <w:proofErr w:type="spellEnd"/>
      <w:r>
        <w:rPr>
          <w:rFonts w:hint="cs"/>
          <w:rtl/>
        </w:rPr>
        <w:t xml:space="preserve"> ה֛' אֹת֖וֹ </w:t>
      </w:r>
      <w:proofErr w:type="spellStart"/>
      <w:r>
        <w:rPr>
          <w:rFonts w:hint="cs"/>
          <w:rtl/>
        </w:rPr>
        <w:t>אֲלֵהֶֽם</w:t>
      </w:r>
      <w:proofErr w:type="spellEnd"/>
      <w:r>
        <w:rPr>
          <w:rFonts w:hint="cs"/>
          <w:rtl/>
        </w:rPr>
        <w:t>."</w:t>
      </w:r>
      <w:r>
        <w:rPr>
          <w:rFonts w:hint="cs"/>
          <w:rtl/>
        </w:rPr>
        <w:tab/>
        <w:t xml:space="preserve">         </w:t>
      </w:r>
    </w:p>
    <w:p w14:paraId="3E098A88" w14:textId="5FA4AD76" w:rsidR="00C20096" w:rsidRDefault="00C20096" w:rsidP="00C20096">
      <w:pPr>
        <w:pStyle w:val="a4"/>
        <w:jc w:val="right"/>
        <w:rPr>
          <w:sz w:val="20"/>
          <w:szCs w:val="20"/>
          <w:rtl/>
        </w:rPr>
      </w:pPr>
      <w:r>
        <w:rPr>
          <w:rFonts w:hint="cs"/>
          <w:rtl/>
        </w:rPr>
        <w:t>(דברים א'</w:t>
      </w:r>
      <w:r>
        <w:rPr>
          <w:rFonts w:hint="cs"/>
          <w:rtl/>
        </w:rPr>
        <w:t>,</w:t>
      </w:r>
      <w:r>
        <w:rPr>
          <w:rFonts w:hint="cs"/>
          <w:rtl/>
        </w:rPr>
        <w:t xml:space="preserve"> א-ג)</w:t>
      </w:r>
    </w:p>
    <w:p w14:paraId="0F14487E" w14:textId="77777777" w:rsidR="00C20096" w:rsidRDefault="00C20096" w:rsidP="00C20096">
      <w:pPr>
        <w:rPr>
          <w:rFonts w:hint="cs"/>
          <w:sz w:val="24"/>
          <w:rtl/>
        </w:rPr>
      </w:pPr>
      <w:r>
        <w:rPr>
          <w:sz w:val="24"/>
          <w:rtl/>
        </w:rPr>
        <w:t>ישנה מחלוקת בין המפרשים מהי משמעות הפסוק הראשון. רש"י אמנם אומר ששמות המקומות אינם אלא רמזים לחטאי בני ישראל במדבר ושזוהי בעצם תוכחה מרומזת; אולם אנו נלך בעקבות הפרשנים שפירשו פסוק זה כפשוטו וביארו שאלו אכן שמות המקומות שדרכם עברו בני ישראל במסעם. בנוסף לאזכור נקודות ציון לאורך המסע עד למיקום הנוכחי, מצוין גם הזמן המדויק של נאום משה.</w:t>
      </w:r>
    </w:p>
    <w:p w14:paraId="182DCF62" w14:textId="77777777" w:rsidR="00C20096" w:rsidRDefault="00C20096" w:rsidP="00C20096">
      <w:pPr>
        <w:rPr>
          <w:sz w:val="24"/>
          <w:rtl/>
        </w:rPr>
      </w:pPr>
      <w:r>
        <w:rPr>
          <w:sz w:val="24"/>
          <w:rtl/>
        </w:rPr>
        <w:t>משה בעצם מתאר את ההיסטוריה הקרובה עד לנאומו. דבר זה חוזר על עצמו גם בנאום הפרידה של יהושע שנים לאחר מכן. אזכורם של הזמן והמקום בנאומים זוקק ביאור. איזו חשיבות יש למקום ולזמן שבהם משה נשא את נאומיו?</w:t>
      </w:r>
    </w:p>
    <w:p w14:paraId="3079B2A0" w14:textId="1E49749C" w:rsidR="00C20096" w:rsidRDefault="00C20096" w:rsidP="0000175D">
      <w:pPr>
        <w:rPr>
          <w:sz w:val="24"/>
          <w:rtl/>
        </w:rPr>
      </w:pPr>
      <w:r>
        <w:rPr>
          <w:sz w:val="24"/>
          <w:rtl/>
        </w:rPr>
        <w:t xml:space="preserve">נראה שמטרת אזכורם של הזמן והמקום היא להבהיר את החשיבות של התודעה ההיסטורית. תודעה היסטורית מהווה בסיס הכרחי לכל מעשה בכלל, ולנאום המצוות </w:t>
      </w:r>
      <w:r w:rsidR="0000175D">
        <w:rPr>
          <w:rFonts w:hint="cs"/>
          <w:sz w:val="24"/>
          <w:rtl/>
        </w:rPr>
        <w:t xml:space="preserve">של משה </w:t>
      </w:r>
      <w:r>
        <w:rPr>
          <w:sz w:val="24"/>
          <w:rtl/>
        </w:rPr>
        <w:t>בפרט.</w:t>
      </w:r>
      <w:r w:rsidR="0000175D">
        <w:rPr>
          <w:rFonts w:hint="cs"/>
          <w:sz w:val="24"/>
          <w:rtl/>
        </w:rPr>
        <w:t xml:space="preserve"> </w:t>
      </w:r>
      <w:r>
        <w:rPr>
          <w:sz w:val="24"/>
          <w:rtl/>
        </w:rPr>
        <w:t>בלעדיה אין משמעות לקיום המצוות ואף באופן מעשי הן לא תקוימנה.</w:t>
      </w:r>
    </w:p>
    <w:p w14:paraId="47C67DAA" w14:textId="77777777" w:rsidR="00C20096" w:rsidRDefault="00C20096" w:rsidP="00C20096">
      <w:pPr>
        <w:rPr>
          <w:sz w:val="24"/>
          <w:rtl/>
        </w:rPr>
      </w:pPr>
      <w:r>
        <w:rPr>
          <w:sz w:val="24"/>
          <w:rtl/>
        </w:rPr>
        <w:t>תודעה היסטורית היא מעקרונות היסוד (המחודשים!) של ספר דברים. כחלק ממצוות הבאת הביכורים לדוגמא ישנו חיוב לשאת נאום המתאר את ירידת אבותינו למצרים ואת היציאה משם.</w:t>
      </w:r>
    </w:p>
    <w:p w14:paraId="24CFBEEC" w14:textId="77777777" w:rsidR="00C20096" w:rsidRDefault="00C20096" w:rsidP="00C20096">
      <w:pPr>
        <w:rPr>
          <w:sz w:val="24"/>
          <w:rtl/>
        </w:rPr>
      </w:pPr>
      <w:r>
        <w:rPr>
          <w:sz w:val="24"/>
          <w:rtl/>
        </w:rPr>
        <w:t>גם אנחנו צריכים ללמוד מכך ולהיות בעלי תודעה היסטורית. עלינו לזכור את חורבן הבית והעם וכן את יציאת מצרים. תודעה היסטורית הכוללת אותם בתוכה חיונית לעם ישראל.</w:t>
      </w:r>
    </w:p>
    <w:p w14:paraId="50DC273E" w14:textId="77777777" w:rsidR="00C20096" w:rsidRDefault="00C20096" w:rsidP="00C20096">
      <w:pPr>
        <w:rPr>
          <w:sz w:val="24"/>
          <w:rtl/>
        </w:rPr>
      </w:pPr>
      <w:r>
        <w:rPr>
          <w:sz w:val="24"/>
          <w:rtl/>
        </w:rPr>
        <w:t>נחדד. ישנן שתי דרכי הסתכלות על ההיסטוריה. הראשונה רואה בה משהו חסר משמעות. היא מתבטאת יפה בפסוקים הבאים בקהלת:</w:t>
      </w:r>
    </w:p>
    <w:p w14:paraId="47A6A2B8" w14:textId="77777777" w:rsidR="0000175D" w:rsidRDefault="0000175D" w:rsidP="0000175D">
      <w:pPr>
        <w:pStyle w:val="a4"/>
        <w:rPr>
          <w:rtl/>
        </w:rPr>
      </w:pPr>
      <w:r>
        <w:rPr>
          <w:rFonts w:hint="cs"/>
          <w:rtl/>
        </w:rPr>
        <w:t>"</w:t>
      </w:r>
      <w:r w:rsidR="00C20096">
        <w:rPr>
          <w:rFonts w:hint="cs"/>
          <w:rtl/>
        </w:rPr>
        <w:t xml:space="preserve">דּ֤וֹר הֹלֵךְ֙ וְד֣וֹר בָּ֔א וְהָאָ֖רֶץ לְעוֹלָ֥ם עֹמָֽדֶת. ... מַה־שֶּֽׁהָיָה֙ ה֣וּא שֶׁיִּהְיֶ֔ה </w:t>
      </w:r>
      <w:proofErr w:type="spellStart"/>
      <w:r w:rsidR="00C20096">
        <w:rPr>
          <w:rFonts w:hint="cs"/>
          <w:rtl/>
        </w:rPr>
        <w:t>וּמַה־שֶּׁנַּֽעֲשָׂ֔ה</w:t>
      </w:r>
      <w:proofErr w:type="spellEnd"/>
      <w:r w:rsidR="00C20096">
        <w:rPr>
          <w:rFonts w:hint="cs"/>
          <w:rtl/>
        </w:rPr>
        <w:t xml:space="preserve"> ה֖וּא שֶׁיֵּעָשֶׂ֑ה וְאֵ֥ין כָּל־חָדָ֖שׁ תַּ֥חַת הַשָּֽׁמֶשׁ.</w:t>
      </w:r>
      <w:r>
        <w:rPr>
          <w:rFonts w:hint="cs"/>
          <w:rtl/>
        </w:rPr>
        <w:t>"</w:t>
      </w:r>
    </w:p>
    <w:p w14:paraId="28DA689D" w14:textId="0E45A2E0" w:rsidR="00C20096" w:rsidRDefault="0000175D" w:rsidP="0000175D">
      <w:pPr>
        <w:pStyle w:val="a4"/>
        <w:rPr>
          <w:sz w:val="20"/>
          <w:szCs w:val="20"/>
          <w:rtl/>
        </w:rPr>
      </w:pPr>
      <w:r>
        <w:rPr>
          <w:rFonts w:hint="cs"/>
          <w:rtl/>
        </w:rPr>
        <w:t xml:space="preserve">       </w:t>
      </w:r>
      <w:r>
        <w:rPr>
          <w:rFonts w:hint="cs"/>
          <w:rtl/>
        </w:rPr>
        <w:tab/>
        <w:t xml:space="preserve"> (קהל</w:t>
      </w:r>
      <w:r w:rsidRPr="0000175D">
        <w:rPr>
          <w:rtl/>
        </w:rPr>
        <w:t>ת</w:t>
      </w:r>
      <w:r w:rsidR="00C20096">
        <w:rPr>
          <w:rFonts w:hint="cs"/>
          <w:rtl/>
        </w:rPr>
        <w:t xml:space="preserve"> א</w:t>
      </w:r>
      <w:r>
        <w:rPr>
          <w:rFonts w:hint="cs"/>
          <w:rtl/>
        </w:rPr>
        <w:t>'</w:t>
      </w:r>
      <w:r w:rsidR="00C20096">
        <w:rPr>
          <w:rFonts w:hint="cs"/>
          <w:rtl/>
        </w:rPr>
        <w:t xml:space="preserve"> ד; ט)</w:t>
      </w:r>
    </w:p>
    <w:p w14:paraId="5DEC28DF" w14:textId="77777777" w:rsidR="00C20096" w:rsidRDefault="00C20096" w:rsidP="00C20096">
      <w:pPr>
        <w:rPr>
          <w:rFonts w:hint="cs"/>
          <w:sz w:val="24"/>
          <w:rtl/>
        </w:rPr>
      </w:pPr>
      <w:r>
        <w:rPr>
          <w:sz w:val="24"/>
          <w:rtl/>
        </w:rPr>
        <w:t xml:space="preserve">תפישה זאת מתבטאת גם </w:t>
      </w:r>
      <w:proofErr w:type="spellStart"/>
      <w:r>
        <w:rPr>
          <w:sz w:val="24"/>
          <w:rtl/>
        </w:rPr>
        <w:t>במימרא</w:t>
      </w:r>
      <w:proofErr w:type="spellEnd"/>
      <w:r>
        <w:rPr>
          <w:sz w:val="24"/>
          <w:rtl/>
        </w:rPr>
        <w:t xml:space="preserve"> "סדנא דארעא חד הוא". הרעיון כאמור הוא פשוט: אין חשיבות למהלך ההיסטוריה בהיות ההיסטוריה חוזרת על עצמה ללא תכלית ומשמעות.</w:t>
      </w:r>
    </w:p>
    <w:p w14:paraId="47E8EB0C" w14:textId="77777777" w:rsidR="00C20096" w:rsidRDefault="00C20096" w:rsidP="00C20096">
      <w:pPr>
        <w:rPr>
          <w:sz w:val="24"/>
          <w:rtl/>
        </w:rPr>
      </w:pPr>
      <w:r>
        <w:rPr>
          <w:sz w:val="24"/>
          <w:rtl/>
        </w:rPr>
        <w:t>לעומת דרך הסתכלות זו, ישנה דרך אחרת</w:t>
      </w:r>
      <w:ins w:id="3" w:author="itaiweiss2207" w:date="2017-07-30T14:23:00Z">
        <w:r>
          <w:rPr>
            <w:sz w:val="24"/>
            <w:rtl/>
          </w:rPr>
          <w:t>,</w:t>
        </w:r>
      </w:ins>
      <w:r>
        <w:rPr>
          <w:sz w:val="24"/>
          <w:rtl/>
        </w:rPr>
        <w:t xml:space="preserve"> אמתית יותר: מבט קיומי על ההיסטוריה. מבט קיומי שכזה רואה בהיסטוריה משהו בעל משמעות ותכלית וכתוצאה מכך אינו מזלזל בחשיבות המקום והזמן של ההתרחשויות השונות; הוא רואה בהם פרטים חשובים ואף מהותיים.</w:t>
      </w:r>
    </w:p>
    <w:p w14:paraId="4D8E04C0" w14:textId="77777777" w:rsidR="00C20096" w:rsidRDefault="00C20096" w:rsidP="00C20096">
      <w:pPr>
        <w:rPr>
          <w:sz w:val="24"/>
          <w:rtl/>
        </w:rPr>
      </w:pPr>
      <w:r>
        <w:rPr>
          <w:sz w:val="24"/>
          <w:rtl/>
        </w:rPr>
        <w:t>הסתכלות זו היא הדבר שמשה רבנו מלמד: הוא מצביע על כך שמבט קיומי על ההיסטוריה, תודעה היסטורית, הוא דבר חשוב כשלעצמו, ובנוסף, מבט שכזה הוא תנאי הכרחי להשגת יעדים משמעותיים בתחומים שונים כמו כיבוש הארץ, העולם הבא וביאת המשיח.</w:t>
      </w:r>
    </w:p>
    <w:p w14:paraId="5C5907F9" w14:textId="77777777" w:rsidR="00C20096" w:rsidRDefault="00C20096" w:rsidP="00C20096">
      <w:pPr>
        <w:rPr>
          <w:sz w:val="24"/>
          <w:rtl/>
        </w:rPr>
      </w:pPr>
      <w:r>
        <w:rPr>
          <w:sz w:val="24"/>
          <w:rtl/>
        </w:rPr>
        <w:t>זהו אם כן החידוש הראשון של ספר דברים: חשיבותם של התודעה ההיסטורית ושל מבט קיומי על ההיסטוריה.</w:t>
      </w:r>
    </w:p>
    <w:p w14:paraId="4526935C" w14:textId="77777777" w:rsidR="00C762A4" w:rsidRDefault="00C20096" w:rsidP="00C762A4">
      <w:pPr>
        <w:rPr>
          <w:rStyle w:val="102"/>
          <w:rtl/>
        </w:rPr>
      </w:pPr>
      <w:r>
        <w:rPr>
          <w:sz w:val="24"/>
          <w:rtl/>
        </w:rPr>
        <w:t xml:space="preserve">החידוש השני של ספר דברים הוא עבודת ה' 'בכל לב ובכל נפש'. עניין זה מופיע רבות בספר ולדוגמא: </w:t>
      </w:r>
    </w:p>
    <w:p w14:paraId="5E93CD92" w14:textId="73F0169F" w:rsidR="00C20096" w:rsidRPr="00C762A4" w:rsidRDefault="00C20096" w:rsidP="00C762A4">
      <w:pPr>
        <w:pStyle w:val="a3"/>
        <w:rPr>
          <w:b/>
          <w:bCs/>
          <w:rtl/>
        </w:rPr>
      </w:pPr>
      <w:r w:rsidRPr="00C762A4">
        <w:rPr>
          <w:rStyle w:val="102"/>
          <w:rFonts w:cs="Narkisim"/>
          <w:b w:val="0"/>
          <w:bCs w:val="0"/>
          <w:sz w:val="24"/>
          <w:szCs w:val="24"/>
          <w:rtl/>
        </w:rPr>
        <w:t xml:space="preserve">"וְאָ֣הַבְתָּ֔ אֵ֖ת ה֣' </w:t>
      </w:r>
      <w:proofErr w:type="spellStart"/>
      <w:r w:rsidRPr="00C762A4">
        <w:rPr>
          <w:rStyle w:val="102"/>
          <w:rFonts w:cs="Narkisim"/>
          <w:b w:val="0"/>
          <w:bCs w:val="0"/>
          <w:sz w:val="24"/>
          <w:szCs w:val="24"/>
          <w:rtl/>
        </w:rPr>
        <w:t>אֱלֹהֶ֑יך</w:t>
      </w:r>
      <w:proofErr w:type="spellEnd"/>
      <w:r w:rsidRPr="00C762A4">
        <w:rPr>
          <w:rStyle w:val="102"/>
          <w:rFonts w:cs="Narkisim"/>
          <w:b w:val="0"/>
          <w:bCs w:val="0"/>
          <w:sz w:val="24"/>
          <w:szCs w:val="24"/>
          <w:rtl/>
        </w:rPr>
        <w:t xml:space="preserve">ָ </w:t>
      </w:r>
      <w:proofErr w:type="spellStart"/>
      <w:r w:rsidRPr="00C762A4">
        <w:rPr>
          <w:rStyle w:val="102"/>
          <w:rFonts w:cs="Narkisim"/>
          <w:b w:val="0"/>
          <w:bCs w:val="0"/>
          <w:sz w:val="24"/>
          <w:szCs w:val="24"/>
          <w:rtl/>
        </w:rPr>
        <w:t>בְּכָל־לְבָבְך</w:t>
      </w:r>
      <w:proofErr w:type="spellEnd"/>
      <w:r w:rsidRPr="00C762A4">
        <w:rPr>
          <w:rStyle w:val="102"/>
          <w:rFonts w:cs="Narkisim"/>
          <w:b w:val="0"/>
          <w:bCs w:val="0"/>
          <w:sz w:val="24"/>
          <w:szCs w:val="24"/>
          <w:rtl/>
        </w:rPr>
        <w:t xml:space="preserve">ָ֥ </w:t>
      </w:r>
      <w:proofErr w:type="spellStart"/>
      <w:r w:rsidRPr="00C762A4">
        <w:rPr>
          <w:rStyle w:val="102"/>
          <w:rFonts w:cs="Narkisim"/>
          <w:b w:val="0"/>
          <w:bCs w:val="0"/>
          <w:sz w:val="24"/>
          <w:szCs w:val="24"/>
          <w:rtl/>
        </w:rPr>
        <w:t>וּבְכָל־נַפְשְׁך</w:t>
      </w:r>
      <w:proofErr w:type="spellEnd"/>
      <w:r w:rsidRPr="00C762A4">
        <w:rPr>
          <w:rStyle w:val="102"/>
          <w:rFonts w:cs="Narkisim"/>
          <w:b w:val="0"/>
          <w:bCs w:val="0"/>
          <w:sz w:val="24"/>
          <w:szCs w:val="24"/>
          <w:rtl/>
        </w:rPr>
        <w:t xml:space="preserve">ָ֖ </w:t>
      </w:r>
      <w:proofErr w:type="spellStart"/>
      <w:r w:rsidRPr="00C762A4">
        <w:rPr>
          <w:rStyle w:val="102"/>
          <w:rFonts w:cs="Narkisim"/>
          <w:b w:val="0"/>
          <w:bCs w:val="0"/>
          <w:sz w:val="24"/>
          <w:szCs w:val="24"/>
          <w:rtl/>
        </w:rPr>
        <w:t>וּבְכָל־מְאֹדֶֽך</w:t>
      </w:r>
      <w:proofErr w:type="spellEnd"/>
      <w:r w:rsidRPr="00C762A4">
        <w:rPr>
          <w:rStyle w:val="102"/>
          <w:rFonts w:cs="Narkisim"/>
          <w:b w:val="0"/>
          <w:bCs w:val="0"/>
          <w:sz w:val="24"/>
          <w:szCs w:val="24"/>
          <w:rtl/>
        </w:rPr>
        <w:t xml:space="preserve">ָ" (ו' ה); "לְאַהֲבָ֞ה אֶת־ה֤' </w:t>
      </w:r>
      <w:proofErr w:type="spellStart"/>
      <w:r w:rsidRPr="00C762A4">
        <w:rPr>
          <w:rStyle w:val="102"/>
          <w:rFonts w:cs="Narkisim"/>
          <w:b w:val="0"/>
          <w:bCs w:val="0"/>
          <w:sz w:val="24"/>
          <w:szCs w:val="24"/>
          <w:rtl/>
        </w:rPr>
        <w:t>אֱלֹֽהֵיכֶם</w:t>
      </w:r>
      <w:proofErr w:type="spellEnd"/>
      <w:r w:rsidRPr="00C762A4">
        <w:rPr>
          <w:rStyle w:val="102"/>
          <w:rFonts w:cs="Narkisim"/>
          <w:b w:val="0"/>
          <w:bCs w:val="0"/>
          <w:sz w:val="24"/>
          <w:szCs w:val="24"/>
          <w:rtl/>
        </w:rPr>
        <w:t xml:space="preserve">֙ וּלְעָבְד֔וֹ </w:t>
      </w:r>
      <w:proofErr w:type="spellStart"/>
      <w:r w:rsidRPr="00C762A4">
        <w:rPr>
          <w:rStyle w:val="102"/>
          <w:rFonts w:cs="Narkisim"/>
          <w:b w:val="0"/>
          <w:bCs w:val="0"/>
          <w:sz w:val="24"/>
          <w:szCs w:val="24"/>
          <w:rtl/>
        </w:rPr>
        <w:t>בְּכָל־לְבַבְכֶ֖ם</w:t>
      </w:r>
      <w:proofErr w:type="spellEnd"/>
      <w:r w:rsidRPr="00C762A4">
        <w:rPr>
          <w:rStyle w:val="102"/>
          <w:rFonts w:cs="Narkisim"/>
          <w:b w:val="0"/>
          <w:bCs w:val="0"/>
          <w:sz w:val="24"/>
          <w:szCs w:val="24"/>
          <w:rtl/>
        </w:rPr>
        <w:t xml:space="preserve"> </w:t>
      </w:r>
      <w:proofErr w:type="spellStart"/>
      <w:r w:rsidRPr="00C762A4">
        <w:rPr>
          <w:rStyle w:val="102"/>
          <w:rFonts w:cs="Narkisim"/>
          <w:b w:val="0"/>
          <w:bCs w:val="0"/>
          <w:sz w:val="24"/>
          <w:szCs w:val="24"/>
          <w:rtl/>
        </w:rPr>
        <w:t>וּבְכָל־נַפְשְׁכֶֽם</w:t>
      </w:r>
      <w:proofErr w:type="spellEnd"/>
      <w:r w:rsidRPr="00C762A4">
        <w:rPr>
          <w:rStyle w:val="102"/>
          <w:rFonts w:cs="Narkisim"/>
          <w:b w:val="0"/>
          <w:bCs w:val="0"/>
          <w:sz w:val="24"/>
          <w:szCs w:val="24"/>
          <w:rtl/>
        </w:rPr>
        <w:t xml:space="preserve">" (י"א </w:t>
      </w:r>
      <w:proofErr w:type="spellStart"/>
      <w:r w:rsidRPr="00C762A4">
        <w:rPr>
          <w:rStyle w:val="102"/>
          <w:rFonts w:cs="Narkisim"/>
          <w:b w:val="0"/>
          <w:bCs w:val="0"/>
          <w:sz w:val="24"/>
          <w:szCs w:val="24"/>
          <w:rtl/>
        </w:rPr>
        <w:t>יג</w:t>
      </w:r>
      <w:proofErr w:type="spellEnd"/>
      <w:r w:rsidRPr="00C762A4">
        <w:rPr>
          <w:rStyle w:val="102"/>
          <w:rFonts w:cs="Narkisim"/>
          <w:b w:val="0"/>
          <w:bCs w:val="0"/>
          <w:sz w:val="24"/>
          <w:szCs w:val="24"/>
          <w:rtl/>
        </w:rPr>
        <w:t>)</w:t>
      </w:r>
      <w:r w:rsidRPr="00C762A4">
        <w:rPr>
          <w:b/>
          <w:bCs/>
          <w:rtl/>
        </w:rPr>
        <w:t>.</w:t>
      </w:r>
      <w:r w:rsidR="0000175D" w:rsidRPr="00C762A4">
        <w:rPr>
          <w:b/>
          <w:bCs/>
          <w:rtl/>
        </w:rPr>
        <w:t>"</w:t>
      </w:r>
    </w:p>
    <w:p w14:paraId="67424C61" w14:textId="77777777" w:rsidR="00C20096" w:rsidRDefault="00C20096" w:rsidP="00C20096">
      <w:pPr>
        <w:rPr>
          <w:sz w:val="24"/>
          <w:rtl/>
        </w:rPr>
      </w:pPr>
      <w:r>
        <w:rPr>
          <w:sz w:val="24"/>
          <w:rtl/>
        </w:rPr>
        <w:lastRenderedPageBreak/>
        <w:t>כך גם בפרשיית התשובה (שנמצאת בפרשת נצבים):</w:t>
      </w:r>
    </w:p>
    <w:p w14:paraId="7579061E" w14:textId="67E495D6" w:rsidR="00C20096" w:rsidRDefault="00C20096" w:rsidP="00C762A4">
      <w:pPr>
        <w:pStyle w:val="a4"/>
        <w:rPr>
          <w:szCs w:val="20"/>
          <w:rtl/>
        </w:rPr>
      </w:pPr>
      <w:r>
        <w:rPr>
          <w:rFonts w:hint="cs"/>
          <w:rtl/>
        </w:rPr>
        <w:t xml:space="preserve">וְאַתָּ֣ה תָשׁ֔וּב וְשָׁמַעְתָּ֖ בְּק֣וֹל ה֑' וְעָשִׂ֙יתָ֙ </w:t>
      </w:r>
      <w:proofErr w:type="spellStart"/>
      <w:r>
        <w:rPr>
          <w:rFonts w:hint="cs"/>
          <w:rtl/>
        </w:rPr>
        <w:t>אֶת־כָּל־מִצְוֹתָ֔יו</w:t>
      </w:r>
      <w:proofErr w:type="spellEnd"/>
      <w:r>
        <w:rPr>
          <w:rFonts w:hint="cs"/>
          <w:rtl/>
        </w:rPr>
        <w:t xml:space="preserve"> אֲשֶׁ֛ר</w:t>
      </w:r>
      <w:r w:rsidR="00C762A4">
        <w:rPr>
          <w:rFonts w:hint="cs"/>
          <w:rtl/>
        </w:rPr>
        <w:t xml:space="preserve"> אָנֹכִ֥י </w:t>
      </w:r>
      <w:proofErr w:type="spellStart"/>
      <w:r w:rsidR="00C762A4">
        <w:rPr>
          <w:rFonts w:hint="cs"/>
          <w:rtl/>
        </w:rPr>
        <w:t>מְצַוְּך</w:t>
      </w:r>
      <w:proofErr w:type="spellEnd"/>
      <w:r w:rsidR="00C762A4">
        <w:rPr>
          <w:rFonts w:hint="cs"/>
          <w:rtl/>
        </w:rPr>
        <w:t xml:space="preserve">ָ֖ הַיּֽוֹם. </w:t>
      </w:r>
      <w:r>
        <w:rPr>
          <w:rFonts w:hint="cs"/>
          <w:rtl/>
        </w:rPr>
        <w:t xml:space="preserve">וְהוֹתִֽירְךָ֩ ה֨' </w:t>
      </w:r>
      <w:proofErr w:type="spellStart"/>
      <w:r>
        <w:rPr>
          <w:rFonts w:hint="cs"/>
          <w:rtl/>
        </w:rPr>
        <w:t>אֱלֹהֶ֜יך</w:t>
      </w:r>
      <w:proofErr w:type="spellEnd"/>
      <w:r>
        <w:rPr>
          <w:rFonts w:hint="cs"/>
          <w:rtl/>
        </w:rPr>
        <w:t xml:space="preserve">ָ בְּכֹ֣ל׀ מַעֲשֵׂ֣ה יָדֶ֗ךָ בִּפְרִ֨י בִטְנְךָ֜ וּבִפְרִ֧י בְהֶמְתְּךָ֛ וּבִפְרִ֥י אַדְמָתְךָ֖ </w:t>
      </w:r>
      <w:proofErr w:type="spellStart"/>
      <w:r>
        <w:rPr>
          <w:rFonts w:hint="cs"/>
          <w:rtl/>
        </w:rPr>
        <w:t>לְטֹבָ֑ה</w:t>
      </w:r>
      <w:proofErr w:type="spellEnd"/>
      <w:r>
        <w:rPr>
          <w:rFonts w:hint="cs"/>
          <w:rtl/>
        </w:rPr>
        <w:t xml:space="preserve"> כִּ֣י׀ יָשׁ֣וּב ה֗' לָשׂ֤וּשׂ עָלֶ֙יךָ֙ לְט֔וֹב </w:t>
      </w:r>
      <w:proofErr w:type="spellStart"/>
      <w:r>
        <w:rPr>
          <w:rFonts w:hint="cs"/>
          <w:rtl/>
        </w:rPr>
        <w:t>כַּאֲשֶׁר־שָׂ֖ש</w:t>
      </w:r>
      <w:proofErr w:type="spellEnd"/>
      <w:r>
        <w:rPr>
          <w:rFonts w:hint="cs"/>
          <w:rtl/>
        </w:rPr>
        <w:t xml:space="preserve">ׂ </w:t>
      </w:r>
      <w:proofErr w:type="spellStart"/>
      <w:r>
        <w:rPr>
          <w:rFonts w:hint="cs"/>
          <w:rtl/>
        </w:rPr>
        <w:t>עַל־אֲבֹתֶֽיך</w:t>
      </w:r>
      <w:proofErr w:type="spellEnd"/>
      <w:r>
        <w:rPr>
          <w:rFonts w:hint="cs"/>
          <w:rtl/>
        </w:rPr>
        <w:t xml:space="preserve">ָ. כִּ֣י תִשְׁמַ֗ע בְּקוֹל֙ ה֣' </w:t>
      </w:r>
      <w:proofErr w:type="spellStart"/>
      <w:r>
        <w:rPr>
          <w:rFonts w:hint="cs"/>
          <w:rtl/>
        </w:rPr>
        <w:t>אֱלֹהֶ֔יך</w:t>
      </w:r>
      <w:proofErr w:type="spellEnd"/>
      <w:r>
        <w:rPr>
          <w:rFonts w:hint="cs"/>
          <w:rtl/>
        </w:rPr>
        <w:t xml:space="preserve">ָ לִשְׁמֹ֤ר מִצְוֹתָיו֙ </w:t>
      </w:r>
      <w:proofErr w:type="spellStart"/>
      <w:r>
        <w:rPr>
          <w:rFonts w:hint="cs"/>
          <w:rtl/>
        </w:rPr>
        <w:t>וְחֻקֹּתָ֔יו</w:t>
      </w:r>
      <w:proofErr w:type="spellEnd"/>
      <w:r>
        <w:rPr>
          <w:rFonts w:hint="cs"/>
          <w:rtl/>
        </w:rPr>
        <w:t xml:space="preserve"> הַכְּתוּבָ֕ה בְּסֵ֥פֶר הַתּוֹרָ֖ה הַזֶּ֑ה כִּ֤י תָשׁוּב֙ אֶל־ה֣' </w:t>
      </w:r>
      <w:proofErr w:type="spellStart"/>
      <w:r>
        <w:rPr>
          <w:rFonts w:hint="cs"/>
          <w:rtl/>
        </w:rPr>
        <w:t>אֱלֹהֶ֔יך</w:t>
      </w:r>
      <w:proofErr w:type="spellEnd"/>
      <w:r>
        <w:rPr>
          <w:rFonts w:hint="cs"/>
          <w:rtl/>
        </w:rPr>
        <w:t xml:space="preserve">ָ </w:t>
      </w:r>
      <w:proofErr w:type="spellStart"/>
      <w:r>
        <w:rPr>
          <w:rFonts w:hint="cs"/>
          <w:rtl/>
        </w:rPr>
        <w:t>בְּכָל־לְבָבְך</w:t>
      </w:r>
      <w:proofErr w:type="spellEnd"/>
      <w:r>
        <w:rPr>
          <w:rFonts w:hint="cs"/>
          <w:rtl/>
        </w:rPr>
        <w:t xml:space="preserve">ָ֖ </w:t>
      </w:r>
      <w:proofErr w:type="spellStart"/>
      <w:r>
        <w:rPr>
          <w:rFonts w:hint="cs"/>
          <w:rtl/>
        </w:rPr>
        <w:t>וּבְכָל־נַפְשֶֽׁך</w:t>
      </w:r>
      <w:proofErr w:type="spellEnd"/>
      <w:r>
        <w:rPr>
          <w:rFonts w:hint="cs"/>
          <w:rtl/>
        </w:rPr>
        <w:t>ָ: פ</w:t>
      </w:r>
      <w:r>
        <w:rPr>
          <w:rFonts w:hint="cs"/>
          <w:rtl/>
        </w:rPr>
        <w:tab/>
      </w:r>
      <w:r>
        <w:rPr>
          <w:rFonts w:hint="cs"/>
          <w:rtl/>
        </w:rPr>
        <w:tab/>
        <w:t xml:space="preserve">          (דברים פרק ל</w:t>
      </w:r>
      <w:r w:rsidR="00C762A4">
        <w:rPr>
          <w:rFonts w:hint="cs"/>
          <w:rtl/>
        </w:rPr>
        <w:t>', ח-י</w:t>
      </w:r>
      <w:r>
        <w:rPr>
          <w:rFonts w:hint="cs"/>
          <w:rtl/>
        </w:rPr>
        <w:t>)</w:t>
      </w:r>
    </w:p>
    <w:p w14:paraId="3EECA7C8" w14:textId="77777777" w:rsidR="00C20096" w:rsidRDefault="00C20096" w:rsidP="00C20096">
      <w:pPr>
        <w:rPr>
          <w:rFonts w:hint="cs"/>
          <w:sz w:val="24"/>
          <w:rtl/>
        </w:rPr>
      </w:pPr>
      <w:r>
        <w:rPr>
          <w:sz w:val="24"/>
          <w:rtl/>
        </w:rPr>
        <w:t>ספר דברים מדגיש את כוונת הלב. בדרך משל נאמר שלפי ספר דברים 'מצוות צריכות כוונה'.</w:t>
      </w:r>
    </w:p>
    <w:p w14:paraId="17ED794D" w14:textId="77777777" w:rsidR="00C20096" w:rsidRDefault="00C20096" w:rsidP="00C20096">
      <w:pPr>
        <w:rPr>
          <w:sz w:val="24"/>
          <w:rtl/>
        </w:rPr>
      </w:pPr>
      <w:r>
        <w:rPr>
          <w:sz w:val="24"/>
          <w:rtl/>
        </w:rPr>
        <w:t>חידוש זה, עבודת ה' 'בכל לב ובכל נפש', קשור מהותית גם לחידוש הקודם: שניהם מבטאים את חשיבות התודעה והלב בעבודת ה': אם בתודעה ההיסטורית ואם בכוונת הלב.</w:t>
      </w:r>
    </w:p>
    <w:p w14:paraId="0C534A0E" w14:textId="77777777" w:rsidR="00C20096" w:rsidRDefault="00C20096" w:rsidP="00C20096">
      <w:pPr>
        <w:rPr>
          <w:sz w:val="24"/>
          <w:rtl/>
        </w:rPr>
      </w:pPr>
      <w:r>
        <w:rPr>
          <w:sz w:val="24"/>
          <w:rtl/>
        </w:rPr>
        <w:t>אלו הם שני החידושים העיקריים של ספר דברים. הם שייכים גם אלינו ובפרט בזמנים אלו של ימי בין המצרים והאירועים הקשים האחרונים: עלינו לעבוד את ה' מתוך תודעה היסטורית מעמיקה, ו'בכל לב ובכל נפש'.</w:t>
      </w:r>
    </w:p>
    <w:p w14:paraId="05C7DEAD" w14:textId="77777777" w:rsidR="00986A10" w:rsidRDefault="00986A10" w:rsidP="00986A10"/>
    <w:p w14:paraId="5FB6346A" w14:textId="77777777" w:rsidR="00986A10" w:rsidRDefault="00986A10" w:rsidP="00986A10"/>
    <w:p w14:paraId="6C05AEBB" w14:textId="77777777" w:rsidR="00986A10" w:rsidRDefault="00986A10" w:rsidP="00986A10">
      <w:pPr>
        <w:jc w:val="center"/>
      </w:pPr>
    </w:p>
    <w:p w14:paraId="310D2F2D" w14:textId="77777777" w:rsidR="00986A10" w:rsidRDefault="00986A10" w:rsidP="00986A10"/>
    <w:p w14:paraId="42A06674" w14:textId="5FCE1C79" w:rsidR="00685E21" w:rsidRPr="00986A10" w:rsidRDefault="005E10BA" w:rsidP="00685E21">
      <w:pPr>
        <w:rPr>
          <w:rFonts w:eastAsiaTheme="majorEastAsia"/>
          <w:rtl/>
        </w:rPr>
      </w:pPr>
      <w:r>
        <w:rPr>
          <w:rFonts w:eastAsiaTheme="majorEastAsia" w:hint="cs"/>
          <w:rtl/>
        </w:rPr>
        <w:t xml:space="preserve">   </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FC12D4">
        <w:tc>
          <w:tcPr>
            <w:tcW w:w="283" w:type="dxa"/>
            <w:tcBorders>
              <w:top w:val="nil"/>
              <w:left w:val="nil"/>
              <w:bottom w:val="nil"/>
              <w:right w:val="nil"/>
            </w:tcBorders>
          </w:tcPr>
          <w:p w14:paraId="0E0F836F" w14:textId="30EAA989" w:rsidR="00685E21" w:rsidRDefault="00685E21" w:rsidP="00FC12D4">
            <w:pPr>
              <w:pStyle w:val="ae"/>
              <w:rPr>
                <w:noProof w:val="0"/>
              </w:rPr>
            </w:pPr>
            <w:r>
              <w:rPr>
                <w:rtl/>
              </w:rPr>
              <w:tab/>
            </w:r>
          </w:p>
        </w:tc>
        <w:tc>
          <w:tcPr>
            <w:tcW w:w="4111" w:type="dxa"/>
            <w:tcBorders>
              <w:top w:val="nil"/>
              <w:left w:val="nil"/>
              <w:bottom w:val="nil"/>
              <w:right w:val="nil"/>
            </w:tcBorders>
          </w:tcPr>
          <w:p w14:paraId="0431E037" w14:textId="77777777" w:rsidR="00685E21" w:rsidRDefault="00685E21" w:rsidP="00FC12D4">
            <w:pPr>
              <w:pStyle w:val="ae"/>
              <w:ind w:left="-170" w:right="-170"/>
              <w:rPr>
                <w:noProof w:val="0"/>
              </w:rPr>
            </w:pPr>
            <w:r>
              <w:rPr>
                <w:noProof w:val="0"/>
                <w:rtl/>
              </w:rPr>
              <w:t>***************************************************************</w:t>
            </w:r>
          </w:p>
        </w:tc>
        <w:tc>
          <w:tcPr>
            <w:tcW w:w="284" w:type="dxa"/>
            <w:tcBorders>
              <w:top w:val="nil"/>
              <w:left w:val="nil"/>
              <w:bottom w:val="nil"/>
              <w:right w:val="nil"/>
            </w:tcBorders>
          </w:tcPr>
          <w:p w14:paraId="08735BE0" w14:textId="77777777" w:rsidR="00685E21" w:rsidRDefault="00685E21" w:rsidP="00FC12D4">
            <w:pPr>
              <w:pStyle w:val="ae"/>
              <w:rPr>
                <w:noProof w:val="0"/>
              </w:rPr>
            </w:pPr>
            <w:r>
              <w:rPr>
                <w:noProof w:val="0"/>
                <w:rtl/>
              </w:rPr>
              <w:t>*</w:t>
            </w:r>
          </w:p>
        </w:tc>
      </w:tr>
      <w:tr w:rsidR="00685E21" w14:paraId="400B1F28" w14:textId="77777777" w:rsidTr="00FC12D4">
        <w:tc>
          <w:tcPr>
            <w:tcW w:w="283" w:type="dxa"/>
            <w:tcBorders>
              <w:top w:val="nil"/>
              <w:left w:val="nil"/>
              <w:bottom w:val="nil"/>
              <w:right w:val="nil"/>
            </w:tcBorders>
          </w:tcPr>
          <w:p w14:paraId="0B09618B" w14:textId="77777777" w:rsidR="00685E21" w:rsidRDefault="00685E21" w:rsidP="00FC12D4">
            <w:pPr>
              <w:pStyle w:val="ae"/>
              <w:rPr>
                <w:noProof w:val="0"/>
              </w:rPr>
            </w:pPr>
            <w:r>
              <w:rPr>
                <w:noProof w:val="0"/>
                <w:rtl/>
              </w:rPr>
              <w:t>* * * * * * * * * *</w:t>
            </w:r>
          </w:p>
        </w:tc>
        <w:tc>
          <w:tcPr>
            <w:tcW w:w="4111" w:type="dxa"/>
            <w:tcBorders>
              <w:top w:val="nil"/>
              <w:left w:val="nil"/>
              <w:bottom w:val="nil"/>
              <w:right w:val="nil"/>
            </w:tcBorders>
          </w:tcPr>
          <w:p w14:paraId="01EFC713" w14:textId="20665FAA" w:rsidR="00685E21" w:rsidRDefault="00685E21" w:rsidP="00C20096">
            <w:pPr>
              <w:pStyle w:val="ae"/>
              <w:rPr>
                <w:noProof w:val="0"/>
              </w:rPr>
            </w:pPr>
            <w:r>
              <w:rPr>
                <w:noProof w:val="0"/>
                <w:rtl/>
              </w:rPr>
              <w:t>כל הזכויות שמורות לישיבת הר עציון</w:t>
            </w:r>
            <w:r>
              <w:rPr>
                <w:rFonts w:hint="cs"/>
                <w:noProof w:val="0"/>
                <w:rtl/>
              </w:rPr>
              <w:t xml:space="preserve"> </w:t>
            </w:r>
            <w:r w:rsidR="00C32906">
              <w:rPr>
                <w:rFonts w:hint="cs"/>
                <w:noProof w:val="0"/>
                <w:rtl/>
              </w:rPr>
              <w:t xml:space="preserve">ולרב </w:t>
            </w:r>
            <w:r w:rsidR="00C20096">
              <w:rPr>
                <w:rFonts w:hint="cs"/>
                <w:noProof w:val="0"/>
                <w:rtl/>
              </w:rPr>
              <w:t xml:space="preserve">ברוך </w:t>
            </w:r>
            <w:proofErr w:type="spellStart"/>
            <w:r w:rsidR="00C20096">
              <w:rPr>
                <w:rFonts w:hint="cs"/>
                <w:noProof w:val="0"/>
                <w:rtl/>
              </w:rPr>
              <w:t>גיגי</w:t>
            </w:r>
            <w:proofErr w:type="spellEnd"/>
            <w:r w:rsidR="00C20096">
              <w:rPr>
                <w:rFonts w:hint="cs"/>
                <w:noProof w:val="0"/>
                <w:rtl/>
              </w:rPr>
              <w:t xml:space="preserve"> </w:t>
            </w:r>
            <w:proofErr w:type="spellStart"/>
            <w:r w:rsidR="00DD41BA">
              <w:rPr>
                <w:rFonts w:hint="cs"/>
                <w:noProof w:val="0"/>
                <w:rtl/>
              </w:rPr>
              <w:t>שליט"א</w:t>
            </w:r>
            <w:proofErr w:type="spellEnd"/>
          </w:p>
          <w:p w14:paraId="66B4D281" w14:textId="77777777" w:rsidR="00685E21" w:rsidRDefault="00685E21" w:rsidP="00FC12D4">
            <w:pPr>
              <w:pStyle w:val="ae"/>
              <w:rPr>
                <w:noProof w:val="0"/>
                <w:rtl/>
              </w:rPr>
            </w:pPr>
          </w:p>
          <w:p w14:paraId="41FC9E52" w14:textId="77777777" w:rsidR="00685E21" w:rsidRPr="00C5614D" w:rsidRDefault="00685E21" w:rsidP="00FC12D4">
            <w:pPr>
              <w:pStyle w:val="ae"/>
              <w:rPr>
                <w:rFonts w:ascii="Times New Roman" w:hAnsi="Times New Roman" w:cs="Times New Roman"/>
                <w:noProof w:val="0"/>
                <w:rtl/>
              </w:rPr>
            </w:pPr>
            <w:r>
              <w:rPr>
                <w:rFonts w:hint="cs"/>
                <w:noProof w:val="0"/>
                <w:rtl/>
              </w:rPr>
              <w:t>עורכת: הודיה אורון, תש"פ</w:t>
            </w:r>
          </w:p>
          <w:p w14:paraId="13527926" w14:textId="77777777" w:rsidR="00685E21" w:rsidRDefault="00685E21" w:rsidP="00FC12D4">
            <w:pPr>
              <w:pStyle w:val="ae"/>
              <w:rPr>
                <w:noProof w:val="0"/>
                <w:rtl/>
              </w:rPr>
            </w:pPr>
            <w:r>
              <w:rPr>
                <w:noProof w:val="0"/>
                <w:rtl/>
              </w:rPr>
              <w:t>*******************************************************</w:t>
            </w:r>
          </w:p>
          <w:p w14:paraId="5DFE539C" w14:textId="77777777" w:rsidR="00685E21" w:rsidRDefault="00685E21" w:rsidP="00FC12D4">
            <w:pPr>
              <w:pStyle w:val="ae"/>
              <w:rPr>
                <w:noProof w:val="0"/>
                <w:rtl/>
              </w:rPr>
            </w:pPr>
          </w:p>
          <w:p w14:paraId="00DA7958" w14:textId="77777777" w:rsidR="00685E21" w:rsidRDefault="00685E21" w:rsidP="00FC12D4">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586DC723" w14:textId="77777777" w:rsidR="00685E21" w:rsidRDefault="00685E21" w:rsidP="00FC12D4">
            <w:pPr>
              <w:pStyle w:val="ae"/>
              <w:rPr>
                <w:noProof w:val="0"/>
                <w:rtl/>
              </w:rPr>
            </w:pPr>
            <w:r>
              <w:rPr>
                <w:noProof w:val="0"/>
                <w:rtl/>
              </w:rPr>
              <w:tab/>
            </w:r>
          </w:p>
          <w:p w14:paraId="067D5CF7" w14:textId="77777777" w:rsidR="00685E21" w:rsidRDefault="00AB2130" w:rsidP="00FC12D4">
            <w:pPr>
              <w:pStyle w:val="ae"/>
              <w:rPr>
                <w:noProof w:val="0"/>
                <w:rtl/>
              </w:rPr>
            </w:pPr>
            <w:hyperlink r:id="rId7" w:history="1">
              <w:r w:rsidR="00685E21">
                <w:rPr>
                  <w:rStyle w:val="Hyperlink"/>
                </w:rPr>
                <w:t>http://www.etzion.org.il</w:t>
              </w:r>
            </w:hyperlink>
          </w:p>
          <w:p w14:paraId="1264271B" w14:textId="77777777" w:rsidR="00685E21" w:rsidRDefault="00685E21" w:rsidP="00FC12D4">
            <w:pPr>
              <w:pStyle w:val="ae"/>
              <w:rPr>
                <w:noProof w:val="0"/>
                <w:rtl/>
              </w:rPr>
            </w:pPr>
          </w:p>
          <w:p w14:paraId="273CF334" w14:textId="77777777" w:rsidR="00685E21" w:rsidRDefault="00685E21" w:rsidP="00FC12D4">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84AD4CD" w14:textId="77777777" w:rsidR="00685E21" w:rsidRDefault="00685E21" w:rsidP="00FC12D4">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9D29E2F" w14:textId="77777777" w:rsidR="00685E21" w:rsidRDefault="00685E21" w:rsidP="00FC12D4">
            <w:pPr>
              <w:pStyle w:val="ae"/>
              <w:rPr>
                <w:noProof w:val="0"/>
                <w:rtl/>
              </w:rPr>
            </w:pPr>
            <w:r>
              <w:rPr>
                <w:noProof w:val="0"/>
                <w:rtl/>
              </w:rPr>
              <w:t xml:space="preserve">* * * * * * * * * * </w:t>
            </w:r>
          </w:p>
        </w:tc>
      </w:tr>
      <w:tr w:rsidR="00685E21" w14:paraId="18054E3F" w14:textId="77777777" w:rsidTr="00FC12D4">
        <w:tc>
          <w:tcPr>
            <w:tcW w:w="283" w:type="dxa"/>
            <w:tcBorders>
              <w:top w:val="nil"/>
              <w:left w:val="nil"/>
              <w:bottom w:val="nil"/>
              <w:right w:val="nil"/>
            </w:tcBorders>
          </w:tcPr>
          <w:p w14:paraId="05B71036" w14:textId="77777777" w:rsidR="00685E21" w:rsidRDefault="00685E21" w:rsidP="00FC12D4">
            <w:pPr>
              <w:pStyle w:val="ae"/>
              <w:rPr>
                <w:noProof w:val="0"/>
              </w:rPr>
            </w:pPr>
            <w:r>
              <w:rPr>
                <w:noProof w:val="0"/>
                <w:rtl/>
              </w:rPr>
              <w:t>*</w:t>
            </w:r>
          </w:p>
        </w:tc>
        <w:tc>
          <w:tcPr>
            <w:tcW w:w="4111" w:type="dxa"/>
            <w:tcBorders>
              <w:top w:val="nil"/>
              <w:left w:val="nil"/>
              <w:bottom w:val="nil"/>
              <w:right w:val="nil"/>
            </w:tcBorders>
          </w:tcPr>
          <w:p w14:paraId="5AF59074" w14:textId="77777777" w:rsidR="00685E21" w:rsidRDefault="00685E21" w:rsidP="00FC12D4">
            <w:pPr>
              <w:pStyle w:val="ae"/>
              <w:ind w:left="-227" w:right="-227"/>
              <w:rPr>
                <w:noProof w:val="0"/>
              </w:rPr>
            </w:pPr>
            <w:r>
              <w:rPr>
                <w:noProof w:val="0"/>
                <w:rtl/>
              </w:rPr>
              <w:t>***************************************************************</w:t>
            </w:r>
          </w:p>
        </w:tc>
        <w:tc>
          <w:tcPr>
            <w:tcW w:w="284" w:type="dxa"/>
            <w:tcBorders>
              <w:top w:val="nil"/>
              <w:left w:val="nil"/>
              <w:bottom w:val="nil"/>
              <w:right w:val="nil"/>
            </w:tcBorders>
          </w:tcPr>
          <w:p w14:paraId="19B38BC2" w14:textId="77777777" w:rsidR="00685E21" w:rsidRDefault="00685E21" w:rsidP="00FC12D4">
            <w:pPr>
              <w:pStyle w:val="ae"/>
              <w:rPr>
                <w:noProof w:val="0"/>
              </w:rPr>
            </w:pPr>
            <w:r>
              <w:rPr>
                <w:noProof w:val="0"/>
                <w:rtl/>
              </w:rPr>
              <w:t>*</w:t>
            </w:r>
          </w:p>
        </w:tc>
      </w:tr>
    </w:tbl>
    <w:p w14:paraId="1E978647" w14:textId="77777777" w:rsidR="00685E21" w:rsidRPr="00436188" w:rsidRDefault="00685E21" w:rsidP="00685E21">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85E21" w:rsidRPr="00436188" w14:paraId="5C40634B" w14:textId="77777777" w:rsidTr="00FC12D4">
        <w:trPr>
          <w:cantSplit/>
        </w:trPr>
        <w:tc>
          <w:tcPr>
            <w:tcW w:w="283" w:type="dxa"/>
            <w:tcBorders>
              <w:top w:val="nil"/>
              <w:left w:val="nil"/>
              <w:bottom w:val="nil"/>
              <w:right w:val="nil"/>
            </w:tcBorders>
          </w:tcPr>
          <w:p w14:paraId="36071EE5"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4A390D82"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09C817A9" w14:textId="77777777" w:rsidR="00685E21" w:rsidRPr="00436188" w:rsidRDefault="00685E21" w:rsidP="00FC12D4">
            <w:pPr>
              <w:pStyle w:val="ae"/>
              <w:rPr>
                <w:noProof w:val="0"/>
                <w:sz w:val="24"/>
                <w:szCs w:val="24"/>
              </w:rPr>
            </w:pPr>
          </w:p>
        </w:tc>
      </w:tr>
      <w:tr w:rsidR="00685E21" w:rsidRPr="00436188" w14:paraId="6994EAC4" w14:textId="77777777" w:rsidTr="00FC12D4">
        <w:trPr>
          <w:cantSplit/>
        </w:trPr>
        <w:tc>
          <w:tcPr>
            <w:tcW w:w="283" w:type="dxa"/>
            <w:tcBorders>
              <w:top w:val="nil"/>
              <w:left w:val="nil"/>
              <w:bottom w:val="nil"/>
              <w:right w:val="nil"/>
            </w:tcBorders>
          </w:tcPr>
          <w:p w14:paraId="2D2E173A"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5C3DE3E3"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4D5C50CF" w14:textId="77777777" w:rsidR="00685E21" w:rsidRPr="00436188" w:rsidRDefault="00685E21" w:rsidP="00FC12D4">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685E21" w14:paraId="1B8887D5" w14:textId="77777777" w:rsidTr="00FC12D4">
        <w:tc>
          <w:tcPr>
            <w:tcW w:w="283" w:type="dxa"/>
            <w:tcBorders>
              <w:top w:val="nil"/>
              <w:left w:val="nil"/>
              <w:bottom w:val="nil"/>
              <w:right w:val="nil"/>
            </w:tcBorders>
          </w:tcPr>
          <w:p w14:paraId="10FF4BAE" w14:textId="77777777" w:rsidR="00685E21" w:rsidRDefault="00685E21" w:rsidP="00FC12D4">
            <w:pPr>
              <w:pStyle w:val="ae"/>
              <w:rPr>
                <w:noProof w:val="0"/>
              </w:rPr>
            </w:pPr>
          </w:p>
        </w:tc>
        <w:tc>
          <w:tcPr>
            <w:tcW w:w="4111" w:type="dxa"/>
            <w:tcBorders>
              <w:top w:val="nil"/>
              <w:left w:val="nil"/>
              <w:bottom w:val="nil"/>
              <w:right w:val="nil"/>
            </w:tcBorders>
          </w:tcPr>
          <w:p w14:paraId="2D0709F6" w14:textId="77777777" w:rsidR="00685E21" w:rsidRDefault="00685E21" w:rsidP="00FC12D4">
            <w:pPr>
              <w:pStyle w:val="ae"/>
              <w:ind w:left="-170" w:right="-170"/>
              <w:rPr>
                <w:noProof w:val="0"/>
              </w:rPr>
            </w:pPr>
          </w:p>
        </w:tc>
        <w:tc>
          <w:tcPr>
            <w:tcW w:w="284" w:type="dxa"/>
            <w:tcBorders>
              <w:top w:val="nil"/>
              <w:left w:val="nil"/>
              <w:bottom w:val="nil"/>
              <w:right w:val="nil"/>
            </w:tcBorders>
          </w:tcPr>
          <w:p w14:paraId="0215DB3E" w14:textId="77777777" w:rsidR="00685E21" w:rsidRDefault="00685E21" w:rsidP="00FC12D4">
            <w:pPr>
              <w:pStyle w:val="ae"/>
              <w:rPr>
                <w:noProof w:val="0"/>
              </w:rPr>
            </w:pPr>
          </w:p>
        </w:tc>
      </w:tr>
      <w:tr w:rsidR="00685E21" w14:paraId="20A15BAC" w14:textId="77777777" w:rsidTr="00FC12D4">
        <w:tc>
          <w:tcPr>
            <w:tcW w:w="283" w:type="dxa"/>
            <w:tcBorders>
              <w:top w:val="nil"/>
              <w:left w:val="nil"/>
              <w:bottom w:val="nil"/>
              <w:right w:val="nil"/>
            </w:tcBorders>
          </w:tcPr>
          <w:p w14:paraId="5FCFB399" w14:textId="77777777" w:rsidR="00685E21" w:rsidRDefault="00685E21" w:rsidP="00FC12D4">
            <w:pPr>
              <w:pStyle w:val="ae"/>
              <w:rPr>
                <w:noProof w:val="0"/>
              </w:rPr>
            </w:pPr>
          </w:p>
        </w:tc>
        <w:tc>
          <w:tcPr>
            <w:tcW w:w="4111" w:type="dxa"/>
            <w:tcBorders>
              <w:top w:val="nil"/>
              <w:left w:val="nil"/>
              <w:bottom w:val="nil"/>
              <w:right w:val="nil"/>
            </w:tcBorders>
          </w:tcPr>
          <w:p w14:paraId="3E29CE6C" w14:textId="77777777" w:rsidR="00685E21" w:rsidRDefault="00685E21" w:rsidP="00FC12D4">
            <w:pPr>
              <w:pStyle w:val="ae"/>
              <w:rPr>
                <w:noProof w:val="0"/>
              </w:rPr>
            </w:pPr>
          </w:p>
        </w:tc>
        <w:tc>
          <w:tcPr>
            <w:tcW w:w="284" w:type="dxa"/>
            <w:tcBorders>
              <w:top w:val="nil"/>
              <w:left w:val="nil"/>
              <w:bottom w:val="nil"/>
              <w:right w:val="nil"/>
            </w:tcBorders>
          </w:tcPr>
          <w:p w14:paraId="64E0D6E7" w14:textId="77777777" w:rsidR="00685E21" w:rsidRDefault="00685E21" w:rsidP="00FC12D4">
            <w:pPr>
              <w:pStyle w:val="ae"/>
              <w:rPr>
                <w:noProof w:val="0"/>
              </w:rPr>
            </w:pPr>
          </w:p>
        </w:tc>
      </w:tr>
      <w:tr w:rsidR="00685E21" w14:paraId="03BBF0CC" w14:textId="77777777" w:rsidTr="00FC12D4">
        <w:tc>
          <w:tcPr>
            <w:tcW w:w="283" w:type="dxa"/>
            <w:tcBorders>
              <w:top w:val="nil"/>
              <w:left w:val="nil"/>
              <w:bottom w:val="nil"/>
              <w:right w:val="nil"/>
            </w:tcBorders>
          </w:tcPr>
          <w:p w14:paraId="6946A3B5" w14:textId="77777777" w:rsidR="00685E21" w:rsidRDefault="00685E21" w:rsidP="00FC12D4">
            <w:pPr>
              <w:pStyle w:val="ae"/>
              <w:rPr>
                <w:noProof w:val="0"/>
              </w:rPr>
            </w:pPr>
            <w:r>
              <w:rPr>
                <w:noProof w:val="0"/>
              </w:rPr>
              <w:t xml:space="preserve"> </w:t>
            </w:r>
          </w:p>
        </w:tc>
        <w:tc>
          <w:tcPr>
            <w:tcW w:w="4111" w:type="dxa"/>
            <w:tcBorders>
              <w:top w:val="nil"/>
              <w:left w:val="nil"/>
              <w:bottom w:val="nil"/>
              <w:right w:val="nil"/>
            </w:tcBorders>
          </w:tcPr>
          <w:p w14:paraId="560348DE" w14:textId="77777777" w:rsidR="00685E21" w:rsidRDefault="00685E21" w:rsidP="00FC12D4">
            <w:pPr>
              <w:pStyle w:val="ae"/>
              <w:ind w:left="-227" w:right="-227"/>
              <w:rPr>
                <w:noProof w:val="0"/>
              </w:rPr>
            </w:pPr>
          </w:p>
        </w:tc>
        <w:tc>
          <w:tcPr>
            <w:tcW w:w="284" w:type="dxa"/>
            <w:tcBorders>
              <w:top w:val="nil"/>
              <w:left w:val="nil"/>
              <w:bottom w:val="nil"/>
              <w:right w:val="nil"/>
            </w:tcBorders>
          </w:tcPr>
          <w:p w14:paraId="570F5EFD" w14:textId="77777777" w:rsidR="00685E21" w:rsidRDefault="00685E21" w:rsidP="00FC12D4">
            <w:pPr>
              <w:pStyle w:val="ae"/>
              <w:rPr>
                <w:noProof w:val="0"/>
              </w:rPr>
            </w:pPr>
          </w:p>
        </w:tc>
      </w:tr>
    </w:tbl>
    <w:p w14:paraId="5C117044" w14:textId="77777777" w:rsidR="00685E21" w:rsidRPr="00436188" w:rsidRDefault="00685E21" w:rsidP="00685E21">
      <w:pPr>
        <w:spacing w:line="360" w:lineRule="auto"/>
        <w:rPr>
          <w:sz w:val="24"/>
          <w:rtl/>
        </w:rPr>
      </w:pPr>
    </w:p>
    <w:p w14:paraId="240CB659" w14:textId="77777777" w:rsidR="00685E21" w:rsidRPr="00436188" w:rsidRDefault="00685E21" w:rsidP="00685E21">
      <w:pPr>
        <w:spacing w:line="360" w:lineRule="auto"/>
        <w:rPr>
          <w:sz w:val="24"/>
          <w:rtl/>
        </w:rPr>
      </w:pPr>
    </w:p>
    <w:p w14:paraId="16BC3F6A" w14:textId="77777777" w:rsidR="00685E21" w:rsidRPr="00436188" w:rsidRDefault="00685E21" w:rsidP="00685E21">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85E21" w:rsidRPr="00436188" w14:paraId="553E18ED" w14:textId="77777777" w:rsidTr="00FC12D4">
        <w:trPr>
          <w:cantSplit/>
        </w:trPr>
        <w:tc>
          <w:tcPr>
            <w:tcW w:w="283" w:type="dxa"/>
            <w:tcBorders>
              <w:top w:val="nil"/>
              <w:left w:val="nil"/>
              <w:bottom w:val="nil"/>
              <w:right w:val="nil"/>
            </w:tcBorders>
          </w:tcPr>
          <w:p w14:paraId="4ED97922"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0808ECF7"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59776A83" w14:textId="77777777" w:rsidR="00685E21" w:rsidRPr="00436188" w:rsidRDefault="00685E21" w:rsidP="00FC12D4">
            <w:pPr>
              <w:pStyle w:val="ae"/>
              <w:rPr>
                <w:noProof w:val="0"/>
                <w:sz w:val="24"/>
                <w:szCs w:val="24"/>
              </w:rPr>
            </w:pPr>
          </w:p>
        </w:tc>
      </w:tr>
      <w:tr w:rsidR="00685E21" w:rsidRPr="00436188" w14:paraId="5E3C37EC" w14:textId="77777777" w:rsidTr="00FC12D4">
        <w:trPr>
          <w:cantSplit/>
        </w:trPr>
        <w:tc>
          <w:tcPr>
            <w:tcW w:w="283" w:type="dxa"/>
            <w:tcBorders>
              <w:top w:val="nil"/>
              <w:left w:val="nil"/>
              <w:bottom w:val="nil"/>
              <w:right w:val="nil"/>
            </w:tcBorders>
          </w:tcPr>
          <w:p w14:paraId="4A4F272B"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599E8C1D"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3272192A" w14:textId="77777777" w:rsidR="00685E21" w:rsidRPr="00436188" w:rsidRDefault="00685E21" w:rsidP="00FC12D4">
            <w:pPr>
              <w:pStyle w:val="ae"/>
              <w:rPr>
                <w:noProof w:val="0"/>
                <w:sz w:val="24"/>
                <w:szCs w:val="24"/>
              </w:rPr>
            </w:pPr>
          </w:p>
        </w:tc>
      </w:tr>
    </w:tbl>
    <w:p w14:paraId="473A4681" w14:textId="77777777" w:rsidR="00685E21" w:rsidRDefault="00685E21" w:rsidP="00685E21">
      <w:pPr>
        <w:rPr>
          <w:sz w:val="24"/>
          <w:rtl/>
        </w:rPr>
      </w:pPr>
    </w:p>
    <w:p w14:paraId="21AFA0AD" w14:textId="77777777" w:rsidR="00685E21" w:rsidRPr="00436188" w:rsidRDefault="00685E21" w:rsidP="00685E21">
      <w:pPr>
        <w:rPr>
          <w:sz w:val="24"/>
        </w:rPr>
      </w:pPr>
    </w:p>
    <w:p w14:paraId="46C420B5" w14:textId="77777777" w:rsidR="00436188" w:rsidRPr="00685E21" w:rsidRDefault="00436188" w:rsidP="00685E21"/>
    <w:sectPr w:rsidR="00436188" w:rsidRPr="00685E21"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35006" w14:textId="77777777" w:rsidR="00AB2130" w:rsidRDefault="00AB2130" w:rsidP="005F7985">
      <w:pPr>
        <w:spacing w:after="0" w:line="240" w:lineRule="auto"/>
      </w:pPr>
      <w:r>
        <w:separator/>
      </w:r>
    </w:p>
  </w:endnote>
  <w:endnote w:type="continuationSeparator" w:id="0">
    <w:p w14:paraId="1F933B78" w14:textId="77777777" w:rsidR="00AB2130" w:rsidRDefault="00AB2130"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0"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BABC0" w14:textId="77777777" w:rsidR="00AB2130" w:rsidRDefault="00AB2130" w:rsidP="005F7985">
      <w:pPr>
        <w:spacing w:after="0" w:line="240" w:lineRule="auto"/>
      </w:pPr>
      <w:r>
        <w:separator/>
      </w:r>
    </w:p>
  </w:footnote>
  <w:footnote w:type="continuationSeparator" w:id="0">
    <w:p w14:paraId="4724D3E0" w14:textId="77777777" w:rsidR="00AB2130" w:rsidRDefault="00AB2130" w:rsidP="005F7985">
      <w:pPr>
        <w:spacing w:after="0" w:line="240" w:lineRule="auto"/>
      </w:pPr>
      <w:r>
        <w:continuationSeparator/>
      </w:r>
    </w:p>
  </w:footnote>
  <w:footnote w:id="1">
    <w:p w14:paraId="32476669" w14:textId="1FDDFB4C" w:rsidR="00685E21" w:rsidRDefault="00685E21" w:rsidP="00C20096">
      <w:pPr>
        <w:pStyle w:val="a8"/>
      </w:pPr>
      <w:r>
        <w:rPr>
          <w:rStyle w:val="aa"/>
          <w:rFonts w:hint="cs"/>
          <w:rtl/>
        </w:rPr>
        <w:t>*</w:t>
      </w:r>
      <w:r>
        <w:rPr>
          <w:rtl/>
        </w:rPr>
        <w:t xml:space="preserve"> </w:t>
      </w:r>
      <w:bookmarkStart w:id="1" w:name="_ftn1"/>
      <w:bookmarkEnd w:id="1"/>
      <w:r>
        <w:rPr>
          <w:rtl/>
        </w:rPr>
        <w:tab/>
      </w:r>
      <w:r w:rsidR="00C20096">
        <w:rPr>
          <w:rFonts w:hint="cs"/>
          <w:rtl/>
        </w:rPr>
        <w:t xml:space="preserve">השיחה נאמרה בליל שבת קודש פרשת דברים ה'תשע"ז וסוכמה על ידי אביעד </w:t>
      </w:r>
      <w:proofErr w:type="spellStart"/>
      <w:r w:rsidR="00C20096">
        <w:rPr>
          <w:rFonts w:hint="cs"/>
          <w:rtl/>
        </w:rPr>
        <w:t>ברסטל</w:t>
      </w:r>
      <w:proofErr w:type="spellEnd"/>
      <w:r w:rsidR="00C20096">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A47392" w:rsidRDefault="00A4739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C762A4">
      <w:rPr>
        <w:b/>
        <w:bCs/>
        <w:noProof/>
        <w:sz w:val="21"/>
        <w:rtl/>
      </w:rPr>
      <w:t>2</w:t>
    </w:r>
    <w:r>
      <w:rPr>
        <w:b/>
        <w:bCs/>
        <w:sz w:val="21"/>
        <w:rtl/>
      </w:rPr>
      <w:fldChar w:fldCharType="end"/>
    </w:r>
    <w:r>
      <w:rPr>
        <w:b/>
        <w:bCs/>
        <w:sz w:val="21"/>
        <w:rtl/>
      </w:rPr>
      <w:t xml:space="preserve"> -</w:t>
    </w:r>
  </w:p>
  <w:p w14:paraId="59122D54" w14:textId="77777777" w:rsidR="00A47392" w:rsidRDefault="00A47392"/>
  <w:p w14:paraId="2961C22A" w14:textId="77777777" w:rsidR="00A47392" w:rsidRDefault="00A47392"/>
  <w:p w14:paraId="26628626" w14:textId="77777777" w:rsidR="00A47392" w:rsidRDefault="00A473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47392" w14:paraId="06B7EE42" w14:textId="77777777">
      <w:tc>
        <w:tcPr>
          <w:tcW w:w="4927" w:type="dxa"/>
          <w:tcBorders>
            <w:top w:val="nil"/>
            <w:left w:val="nil"/>
            <w:bottom w:val="double" w:sz="4" w:space="0" w:color="auto"/>
            <w:right w:val="nil"/>
          </w:tcBorders>
        </w:tcPr>
        <w:p w14:paraId="07C82EEA" w14:textId="77777777" w:rsidR="00A47392" w:rsidRDefault="00A47392">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A47392" w:rsidRDefault="00A4739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A47392" w:rsidRDefault="00A4739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A47392" w:rsidRDefault="00A4739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A47392" w:rsidRDefault="00A47392">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6"/>
  </w:num>
  <w:num w:numId="11">
    <w:abstractNumId w:val="4"/>
  </w:num>
  <w:num w:numId="12">
    <w:abstractNumId w:val="15"/>
  </w:num>
  <w:num w:numId="13">
    <w:abstractNumId w:val="9"/>
  </w:num>
  <w:num w:numId="14">
    <w:abstractNumId w:val="14"/>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175D"/>
    <w:rsid w:val="0000753D"/>
    <w:rsid w:val="0001517C"/>
    <w:rsid w:val="00015A32"/>
    <w:rsid w:val="000164A3"/>
    <w:rsid w:val="00016FCE"/>
    <w:rsid w:val="00022CBF"/>
    <w:rsid w:val="00023E4C"/>
    <w:rsid w:val="00027C39"/>
    <w:rsid w:val="00030166"/>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4E7B"/>
    <w:rsid w:val="00136612"/>
    <w:rsid w:val="001502DB"/>
    <w:rsid w:val="00150A06"/>
    <w:rsid w:val="00164E12"/>
    <w:rsid w:val="00171AE8"/>
    <w:rsid w:val="0017470E"/>
    <w:rsid w:val="001748C6"/>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D72E6"/>
    <w:rsid w:val="002E05FB"/>
    <w:rsid w:val="002E1482"/>
    <w:rsid w:val="002E206A"/>
    <w:rsid w:val="002E32BC"/>
    <w:rsid w:val="002E5F98"/>
    <w:rsid w:val="002F0491"/>
    <w:rsid w:val="002F79BE"/>
    <w:rsid w:val="00300E44"/>
    <w:rsid w:val="00303B58"/>
    <w:rsid w:val="00307943"/>
    <w:rsid w:val="0031173D"/>
    <w:rsid w:val="00312DCF"/>
    <w:rsid w:val="00313557"/>
    <w:rsid w:val="00314F87"/>
    <w:rsid w:val="00315192"/>
    <w:rsid w:val="0031706A"/>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1DC6"/>
    <w:rsid w:val="003B253E"/>
    <w:rsid w:val="003B5ED9"/>
    <w:rsid w:val="003B5FD0"/>
    <w:rsid w:val="003C5E39"/>
    <w:rsid w:val="003D3A46"/>
    <w:rsid w:val="003D4813"/>
    <w:rsid w:val="003D76BA"/>
    <w:rsid w:val="003E0543"/>
    <w:rsid w:val="003E5B89"/>
    <w:rsid w:val="003E768B"/>
    <w:rsid w:val="003F53EF"/>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624D9"/>
    <w:rsid w:val="0047018D"/>
    <w:rsid w:val="004721A4"/>
    <w:rsid w:val="0047500A"/>
    <w:rsid w:val="00480A23"/>
    <w:rsid w:val="0048126C"/>
    <w:rsid w:val="004829C8"/>
    <w:rsid w:val="004907FA"/>
    <w:rsid w:val="0049270B"/>
    <w:rsid w:val="004940DD"/>
    <w:rsid w:val="00495D14"/>
    <w:rsid w:val="00496FA8"/>
    <w:rsid w:val="00497747"/>
    <w:rsid w:val="00497DA1"/>
    <w:rsid w:val="004A3E27"/>
    <w:rsid w:val="004A535A"/>
    <w:rsid w:val="004C2D5D"/>
    <w:rsid w:val="004D422D"/>
    <w:rsid w:val="004F3A07"/>
    <w:rsid w:val="00500AE4"/>
    <w:rsid w:val="00501B77"/>
    <w:rsid w:val="00505A47"/>
    <w:rsid w:val="005149C3"/>
    <w:rsid w:val="00524943"/>
    <w:rsid w:val="00530587"/>
    <w:rsid w:val="00533E88"/>
    <w:rsid w:val="005340F6"/>
    <w:rsid w:val="00534CA4"/>
    <w:rsid w:val="00543BFF"/>
    <w:rsid w:val="00544704"/>
    <w:rsid w:val="00552A2B"/>
    <w:rsid w:val="00553804"/>
    <w:rsid w:val="00556D4D"/>
    <w:rsid w:val="005647CD"/>
    <w:rsid w:val="00564B9B"/>
    <w:rsid w:val="00577317"/>
    <w:rsid w:val="00583B07"/>
    <w:rsid w:val="00586435"/>
    <w:rsid w:val="00586BD8"/>
    <w:rsid w:val="0059716D"/>
    <w:rsid w:val="005A3716"/>
    <w:rsid w:val="005A6DA7"/>
    <w:rsid w:val="005B0EF7"/>
    <w:rsid w:val="005B76C2"/>
    <w:rsid w:val="005D314E"/>
    <w:rsid w:val="005D48CE"/>
    <w:rsid w:val="005D6110"/>
    <w:rsid w:val="005E10BA"/>
    <w:rsid w:val="005E1B28"/>
    <w:rsid w:val="005E44BA"/>
    <w:rsid w:val="005F4A21"/>
    <w:rsid w:val="005F7985"/>
    <w:rsid w:val="006031AD"/>
    <w:rsid w:val="00604F95"/>
    <w:rsid w:val="006064E4"/>
    <w:rsid w:val="00610134"/>
    <w:rsid w:val="00613A7B"/>
    <w:rsid w:val="00615148"/>
    <w:rsid w:val="0061649C"/>
    <w:rsid w:val="006250E1"/>
    <w:rsid w:val="00626B50"/>
    <w:rsid w:val="00626F51"/>
    <w:rsid w:val="0062740D"/>
    <w:rsid w:val="0063345E"/>
    <w:rsid w:val="00640807"/>
    <w:rsid w:val="006409CD"/>
    <w:rsid w:val="0064671A"/>
    <w:rsid w:val="00655DC7"/>
    <w:rsid w:val="00656961"/>
    <w:rsid w:val="006569CA"/>
    <w:rsid w:val="00656EF2"/>
    <w:rsid w:val="00675D5A"/>
    <w:rsid w:val="00676A7C"/>
    <w:rsid w:val="006777FE"/>
    <w:rsid w:val="006819E8"/>
    <w:rsid w:val="00683AD6"/>
    <w:rsid w:val="0068488F"/>
    <w:rsid w:val="00685E21"/>
    <w:rsid w:val="00691F33"/>
    <w:rsid w:val="006A2004"/>
    <w:rsid w:val="006B1EF3"/>
    <w:rsid w:val="006B31E6"/>
    <w:rsid w:val="006B332C"/>
    <w:rsid w:val="006C7122"/>
    <w:rsid w:val="006C78EC"/>
    <w:rsid w:val="006C7B79"/>
    <w:rsid w:val="006D639A"/>
    <w:rsid w:val="006E3C75"/>
    <w:rsid w:val="006E6B76"/>
    <w:rsid w:val="006E7F81"/>
    <w:rsid w:val="006F3E20"/>
    <w:rsid w:val="0070000E"/>
    <w:rsid w:val="00702C02"/>
    <w:rsid w:val="00704261"/>
    <w:rsid w:val="00707A86"/>
    <w:rsid w:val="007176D1"/>
    <w:rsid w:val="0072687E"/>
    <w:rsid w:val="007361F0"/>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0AD1"/>
    <w:rsid w:val="007A3054"/>
    <w:rsid w:val="007A44B4"/>
    <w:rsid w:val="007A6AB1"/>
    <w:rsid w:val="007B261F"/>
    <w:rsid w:val="007B3547"/>
    <w:rsid w:val="007C0386"/>
    <w:rsid w:val="007C5FA6"/>
    <w:rsid w:val="007C67CF"/>
    <w:rsid w:val="007D61B8"/>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A7C28"/>
    <w:rsid w:val="008B3362"/>
    <w:rsid w:val="008C2748"/>
    <w:rsid w:val="008C4DDB"/>
    <w:rsid w:val="008C591D"/>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86A10"/>
    <w:rsid w:val="00992860"/>
    <w:rsid w:val="009A4C0C"/>
    <w:rsid w:val="009B5E32"/>
    <w:rsid w:val="009B70F2"/>
    <w:rsid w:val="009C2F55"/>
    <w:rsid w:val="009C6C3A"/>
    <w:rsid w:val="009D5A68"/>
    <w:rsid w:val="009D757B"/>
    <w:rsid w:val="009E0E0A"/>
    <w:rsid w:val="009E6F74"/>
    <w:rsid w:val="009F0CFF"/>
    <w:rsid w:val="009F1F91"/>
    <w:rsid w:val="009F301F"/>
    <w:rsid w:val="009F32DA"/>
    <w:rsid w:val="00A03E61"/>
    <w:rsid w:val="00A04E63"/>
    <w:rsid w:val="00A17CC0"/>
    <w:rsid w:val="00A17E19"/>
    <w:rsid w:val="00A21DE3"/>
    <w:rsid w:val="00A35DEA"/>
    <w:rsid w:val="00A432CE"/>
    <w:rsid w:val="00A443AC"/>
    <w:rsid w:val="00A47392"/>
    <w:rsid w:val="00A51F2D"/>
    <w:rsid w:val="00A55913"/>
    <w:rsid w:val="00A562F4"/>
    <w:rsid w:val="00A61622"/>
    <w:rsid w:val="00A623E1"/>
    <w:rsid w:val="00A67BCC"/>
    <w:rsid w:val="00A72BDE"/>
    <w:rsid w:val="00A84C56"/>
    <w:rsid w:val="00A84EB6"/>
    <w:rsid w:val="00A86146"/>
    <w:rsid w:val="00A9321B"/>
    <w:rsid w:val="00A97382"/>
    <w:rsid w:val="00A97713"/>
    <w:rsid w:val="00AB11ED"/>
    <w:rsid w:val="00AB2130"/>
    <w:rsid w:val="00AB54EB"/>
    <w:rsid w:val="00AC4207"/>
    <w:rsid w:val="00AD12E5"/>
    <w:rsid w:val="00AD3AF5"/>
    <w:rsid w:val="00AD4303"/>
    <w:rsid w:val="00AD521A"/>
    <w:rsid w:val="00AE1BD0"/>
    <w:rsid w:val="00AE2FA2"/>
    <w:rsid w:val="00AE33CD"/>
    <w:rsid w:val="00AF78D0"/>
    <w:rsid w:val="00B16AD2"/>
    <w:rsid w:val="00B2236F"/>
    <w:rsid w:val="00B243F4"/>
    <w:rsid w:val="00B24B5A"/>
    <w:rsid w:val="00B2571E"/>
    <w:rsid w:val="00B32303"/>
    <w:rsid w:val="00B33C9F"/>
    <w:rsid w:val="00B40D5E"/>
    <w:rsid w:val="00B4556D"/>
    <w:rsid w:val="00B47D28"/>
    <w:rsid w:val="00B5602D"/>
    <w:rsid w:val="00B56A7A"/>
    <w:rsid w:val="00B56C92"/>
    <w:rsid w:val="00B62012"/>
    <w:rsid w:val="00B65700"/>
    <w:rsid w:val="00B65D5E"/>
    <w:rsid w:val="00B7243D"/>
    <w:rsid w:val="00B77C82"/>
    <w:rsid w:val="00B82F13"/>
    <w:rsid w:val="00B82F4A"/>
    <w:rsid w:val="00B86A06"/>
    <w:rsid w:val="00B90183"/>
    <w:rsid w:val="00B92A67"/>
    <w:rsid w:val="00B945D3"/>
    <w:rsid w:val="00B96EDC"/>
    <w:rsid w:val="00BA7870"/>
    <w:rsid w:val="00BB379F"/>
    <w:rsid w:val="00BB44B6"/>
    <w:rsid w:val="00BB69EE"/>
    <w:rsid w:val="00BB769E"/>
    <w:rsid w:val="00BB7767"/>
    <w:rsid w:val="00BC5172"/>
    <w:rsid w:val="00BC6A3D"/>
    <w:rsid w:val="00BC7C5F"/>
    <w:rsid w:val="00BD32A3"/>
    <w:rsid w:val="00BD38AD"/>
    <w:rsid w:val="00BD7661"/>
    <w:rsid w:val="00BE1240"/>
    <w:rsid w:val="00BF0322"/>
    <w:rsid w:val="00BF05A2"/>
    <w:rsid w:val="00C02BF9"/>
    <w:rsid w:val="00C07D76"/>
    <w:rsid w:val="00C12248"/>
    <w:rsid w:val="00C129E3"/>
    <w:rsid w:val="00C143D2"/>
    <w:rsid w:val="00C148D7"/>
    <w:rsid w:val="00C14C5A"/>
    <w:rsid w:val="00C20096"/>
    <w:rsid w:val="00C22ED5"/>
    <w:rsid w:val="00C25383"/>
    <w:rsid w:val="00C26A04"/>
    <w:rsid w:val="00C32906"/>
    <w:rsid w:val="00C34C36"/>
    <w:rsid w:val="00C42983"/>
    <w:rsid w:val="00C4453E"/>
    <w:rsid w:val="00C53107"/>
    <w:rsid w:val="00C639A0"/>
    <w:rsid w:val="00C640F0"/>
    <w:rsid w:val="00C65157"/>
    <w:rsid w:val="00C66FF3"/>
    <w:rsid w:val="00C762A4"/>
    <w:rsid w:val="00C9267B"/>
    <w:rsid w:val="00C94D76"/>
    <w:rsid w:val="00C955E8"/>
    <w:rsid w:val="00CA2C77"/>
    <w:rsid w:val="00CA3B41"/>
    <w:rsid w:val="00CA66C7"/>
    <w:rsid w:val="00CA7F1E"/>
    <w:rsid w:val="00CB11E4"/>
    <w:rsid w:val="00CB2527"/>
    <w:rsid w:val="00CB45FD"/>
    <w:rsid w:val="00CB5419"/>
    <w:rsid w:val="00CB73CC"/>
    <w:rsid w:val="00CC12A9"/>
    <w:rsid w:val="00CC778C"/>
    <w:rsid w:val="00CD651D"/>
    <w:rsid w:val="00CD78AB"/>
    <w:rsid w:val="00CE05E0"/>
    <w:rsid w:val="00CF363C"/>
    <w:rsid w:val="00D02D6A"/>
    <w:rsid w:val="00D0672F"/>
    <w:rsid w:val="00D12B5C"/>
    <w:rsid w:val="00D1435A"/>
    <w:rsid w:val="00D14D30"/>
    <w:rsid w:val="00D1518B"/>
    <w:rsid w:val="00D2370C"/>
    <w:rsid w:val="00D24061"/>
    <w:rsid w:val="00D25C3F"/>
    <w:rsid w:val="00D43241"/>
    <w:rsid w:val="00D45690"/>
    <w:rsid w:val="00D55277"/>
    <w:rsid w:val="00D61E80"/>
    <w:rsid w:val="00D66424"/>
    <w:rsid w:val="00D67878"/>
    <w:rsid w:val="00D70DEE"/>
    <w:rsid w:val="00D7436F"/>
    <w:rsid w:val="00D74DD2"/>
    <w:rsid w:val="00D823B6"/>
    <w:rsid w:val="00D84328"/>
    <w:rsid w:val="00D9250D"/>
    <w:rsid w:val="00D92A75"/>
    <w:rsid w:val="00D97609"/>
    <w:rsid w:val="00DA06A2"/>
    <w:rsid w:val="00DA08AA"/>
    <w:rsid w:val="00DA4E68"/>
    <w:rsid w:val="00DB03E7"/>
    <w:rsid w:val="00DB0EBF"/>
    <w:rsid w:val="00DB381D"/>
    <w:rsid w:val="00DB7976"/>
    <w:rsid w:val="00DD011C"/>
    <w:rsid w:val="00DD02C6"/>
    <w:rsid w:val="00DD18B2"/>
    <w:rsid w:val="00DD41BA"/>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38D5"/>
    <w:rsid w:val="00E564B2"/>
    <w:rsid w:val="00E64DA3"/>
    <w:rsid w:val="00E70580"/>
    <w:rsid w:val="00E71454"/>
    <w:rsid w:val="00E71C56"/>
    <w:rsid w:val="00E77ACB"/>
    <w:rsid w:val="00E82DA9"/>
    <w:rsid w:val="00E867C7"/>
    <w:rsid w:val="00EA205A"/>
    <w:rsid w:val="00EA261D"/>
    <w:rsid w:val="00EA26B3"/>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20E4"/>
    <w:rsid w:val="00F172E6"/>
    <w:rsid w:val="00F17D47"/>
    <w:rsid w:val="00F17DD4"/>
    <w:rsid w:val="00F24E1D"/>
    <w:rsid w:val="00F25953"/>
    <w:rsid w:val="00F32518"/>
    <w:rsid w:val="00F37BEB"/>
    <w:rsid w:val="00F4298A"/>
    <w:rsid w:val="00F46D1C"/>
    <w:rsid w:val="00F47DE4"/>
    <w:rsid w:val="00F53A54"/>
    <w:rsid w:val="00F55AAC"/>
    <w:rsid w:val="00F64754"/>
    <w:rsid w:val="00F73661"/>
    <w:rsid w:val="00F81084"/>
    <w:rsid w:val="00F8219A"/>
    <w:rsid w:val="00F92339"/>
    <w:rsid w:val="00F92DDA"/>
    <w:rsid w:val="00F9705F"/>
    <w:rsid w:val="00FA124F"/>
    <w:rsid w:val="00FA6FEC"/>
    <w:rsid w:val="00FB1EFB"/>
    <w:rsid w:val="00FC0A4E"/>
    <w:rsid w:val="00FC4B2B"/>
    <w:rsid w:val="00FC6AF8"/>
    <w:rsid w:val="00FC7F6C"/>
    <w:rsid w:val="00FD0695"/>
    <w:rsid w:val="00FD3D61"/>
    <w:rsid w:val="00FD4796"/>
    <w:rsid w:val="00FE34BC"/>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94454D"/>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4454D"/>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2812</TotalTime>
  <Pages>2</Pages>
  <Words>796</Words>
  <Characters>3982</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7</cp:revision>
  <dcterms:created xsi:type="dcterms:W3CDTF">2020-07-21T09:52:00Z</dcterms:created>
  <dcterms:modified xsi:type="dcterms:W3CDTF">2020-07-23T08:43:00Z</dcterms:modified>
</cp:coreProperties>
</file>