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B62B81" w:rsidRDefault="00431FA5" w:rsidP="00986721">
      <w:pPr>
        <w:pStyle w:val="a8"/>
        <w:rPr>
          <w:rtl/>
        </w:rPr>
      </w:pPr>
      <w:r w:rsidRPr="00B62B81">
        <w:rPr>
          <w:rtl/>
        </w:rPr>
        <w:t xml:space="preserve">הרב </w:t>
      </w:r>
      <w:r w:rsidR="00986721" w:rsidRPr="00B62B81">
        <w:rPr>
          <w:rFonts w:hint="cs"/>
          <w:rtl/>
        </w:rPr>
        <w:t>דן האוזר</w:t>
      </w:r>
    </w:p>
    <w:p w14:paraId="440434B1" w14:textId="22EBC838" w:rsidR="00F57159" w:rsidRPr="00B62B81" w:rsidRDefault="00B62698" w:rsidP="009E104E">
      <w:pPr>
        <w:pStyle w:val="1"/>
        <w:rPr>
          <w:sz w:val="22"/>
          <w:szCs w:val="46"/>
          <w:rtl/>
        </w:rPr>
      </w:pPr>
      <w:bookmarkStart w:id="0" w:name="OLE_LINK1"/>
      <w:r w:rsidRPr="00B62B81">
        <w:rPr>
          <w:rFonts w:hint="cs"/>
          <w:rtl/>
        </w:rPr>
        <w:t xml:space="preserve">תורה </w:t>
      </w:r>
      <w:r w:rsidR="007753B9">
        <w:rPr>
          <w:rFonts w:hint="cs"/>
          <w:rtl/>
        </w:rPr>
        <w:t>קצד</w:t>
      </w:r>
      <w:r w:rsidR="00915068">
        <w:rPr>
          <w:rFonts w:hint="cs"/>
          <w:rtl/>
        </w:rPr>
        <w:t xml:space="preserve"> - היכל ה'</w:t>
      </w:r>
      <w:r w:rsidR="00DA36EC" w:rsidRPr="00B62B81">
        <w:rPr>
          <w:rFonts w:hint="cs"/>
          <w:rtl/>
        </w:rPr>
        <w:t xml:space="preserve"> </w:t>
      </w:r>
      <w:r w:rsidR="007E1C10" w:rsidRPr="00B62B81">
        <w:rPr>
          <w:rFonts w:hint="cs"/>
          <w:rtl/>
        </w:rPr>
        <w:t xml:space="preserve"> </w:t>
      </w:r>
    </w:p>
    <w:bookmarkEnd w:id="0"/>
    <w:p w14:paraId="4CF47959" w14:textId="77777777" w:rsidR="00DA36EC" w:rsidRPr="00B62B81" w:rsidRDefault="00DA36EC" w:rsidP="00DA36EC">
      <w:pPr>
        <w:rPr>
          <w:rtl/>
        </w:rPr>
      </w:pPr>
    </w:p>
    <w:p w14:paraId="0CD95657" w14:textId="1C439B82" w:rsidR="00D626BA" w:rsidRDefault="00D626BA" w:rsidP="007753B9">
      <w:pPr>
        <w:ind w:left="509" w:right="567"/>
        <w:rPr>
          <w:rtl/>
        </w:rPr>
      </w:pPr>
      <w:r w:rsidRPr="0064433C">
        <w:rPr>
          <w:rtl/>
        </w:rPr>
        <w:t>מִי שֶׁרוֹצֶה כָּבוֹד הוּא שׁוֹטֶה</w:t>
      </w:r>
      <w:r w:rsidR="007753B9">
        <w:rPr>
          <w:rFonts w:hint="cs"/>
          <w:rtl/>
        </w:rPr>
        <w:t>,</w:t>
      </w:r>
      <w:r w:rsidRPr="0064433C">
        <w:rPr>
          <w:rtl/>
        </w:rPr>
        <w:t xml:space="preserve"> כִּי לְמָשָׁל שַׂר גָּדוֹל שָׁלַח פָּקִיד לְעִיר אֶחָד מֵהָעֲיָרוֹת שֶׁלּוֹ לְמָקוֹם רָחוֹק</w:t>
      </w:r>
      <w:r w:rsidR="007753B9">
        <w:rPr>
          <w:rFonts w:hint="cs"/>
          <w:rtl/>
        </w:rPr>
        <w:t>,</w:t>
      </w:r>
      <w:r w:rsidRPr="0064433C">
        <w:rPr>
          <w:rtl/>
        </w:rPr>
        <w:t xml:space="preserve"> וְהַפָּקִיד הַנַּ</w:t>
      </w:r>
      <w:r w:rsidR="00A5551F">
        <w:rPr>
          <w:rtl/>
        </w:rPr>
        <w:t>"</w:t>
      </w:r>
      <w:r w:rsidRPr="0064433C">
        <w:rPr>
          <w:rtl/>
        </w:rPr>
        <w:t>ל לָקַח לְעַצְמוֹ שָׁם כָּל הַכָּבוֹד</w:t>
      </w:r>
      <w:r w:rsidR="00A5551F">
        <w:rPr>
          <w:rFonts w:hint="cs"/>
          <w:rtl/>
        </w:rPr>
        <w:t>,</w:t>
      </w:r>
      <w:r w:rsidRPr="0064433C">
        <w:rPr>
          <w:rtl/>
        </w:rPr>
        <w:t xml:space="preserve"> כִּי הָעֲרֵלִים לא יָדְעוּ שֶׁהוּא עֶבֶד הַשַּׂר וְסָבְרוּ שֶׁהוּא בְּעַצְמוֹ הַשַּׂר וּכְשֶׁהָיוּ צְרִיכִים אֵלָיו הָיוּ נוֹפְלִים לִפְנֵי רַגְלָיו, וְנוֹתְנִים לוֹ כָּל הַכָּבוֹד וְהָיוּ קוֹרְאִים אוֹתוֹ עִם כָּל הַכִּנּוּיִים שֶׁל כָּבוֹד הַשַּׁיָּכִים לְהַשָּׂר</w:t>
      </w:r>
      <w:r w:rsidR="00A5551F">
        <w:rPr>
          <w:rFonts w:hint="cs"/>
          <w:rtl/>
        </w:rPr>
        <w:t>.</w:t>
      </w:r>
      <w:r w:rsidRPr="0064433C">
        <w:rPr>
          <w:rtl/>
        </w:rPr>
        <w:t xml:space="preserve"> פַּעַם אֶחָד בָּא הַשַּׂר בְּעַצְמוֹ לְשָׁם וּבָא הַפָּקִיד לְפָנָיו וְשָׁאַל לוֹ עַל עִסְקֵי הַמְּדִינָה וּמַדּוּעַ אֵלּוּ הָעֲרֵלִים אֵינָם עוֹבְדִים עֲבוֹדָתָם וְקָרָא לְשׁוֹטֵר אֶחָד, וְשָׁאַל אוֹתוֹ הַשַּׂר עַל עֵסֶק הָעִיר וְהֶעָרֵל הָשּׁוֹטֵר לא הִכִּיר אֶת הַשַּׂר רַק אֶת הַפָּקִיד וְתֵכֶף נָפַל לְרַגְלֵי הַפָּקִיד וְחָלַק לוֹ כָּל הַכָּבוֹד הַשַּׁיָּך לְהַשָּׂר וְהֵשִׁיב לוֹ עַל עֵסֶק שְׁאֵלָתוֹ אֲזַי נִתְהַפְּכוּ פְּנֵי הַפָּקִיד כְּשׁוּלֵי קְדֵרָה, וְנִתְבַּיֵּשׁ מְאד כִּי אֵין בִּזָּיוֹן גָּדוֹל מִזֶּה שֶׁבְּעֵינֵי הַשַּׂר נוֹתְנִים לוֹ כָּבוֹד הַזֶּה</w:t>
      </w:r>
      <w:r w:rsidR="00A5551F">
        <w:rPr>
          <w:rFonts w:hint="cs"/>
          <w:rtl/>
        </w:rPr>
        <w:t>.</w:t>
      </w:r>
      <w:r w:rsidRPr="0064433C">
        <w:rPr>
          <w:rtl/>
        </w:rPr>
        <w:t xml:space="preserve"> </w:t>
      </w:r>
    </w:p>
    <w:p w14:paraId="08D1EF8C" w14:textId="77A69943" w:rsidR="00D626BA" w:rsidRPr="0064433C" w:rsidRDefault="00D626BA" w:rsidP="007753B9">
      <w:pPr>
        <w:ind w:left="509" w:right="567"/>
        <w:rPr>
          <w:rtl/>
        </w:rPr>
      </w:pPr>
      <w:r w:rsidRPr="0064433C">
        <w:rPr>
          <w:rtl/>
        </w:rPr>
        <w:t>כְּמוֹ כֵן עִקַּר הַכָּבוֹד הוּא רַק מֵהַדִּבּוּר כִּי אֵיבָר מֵהָאָדָם כְּגוֹן יָד אֵינָהּ יְכוֹלָה לַחֲלק לוֹ כָּבוֹד</w:t>
      </w:r>
      <w:r w:rsidR="00A5551F">
        <w:rPr>
          <w:rFonts w:hint="cs"/>
          <w:rtl/>
        </w:rPr>
        <w:t xml:space="preserve">, </w:t>
      </w:r>
      <w:r w:rsidRPr="0064433C">
        <w:rPr>
          <w:rtl/>
        </w:rPr>
        <w:t>כִּי גַּם אֵינוֹ נִכָּר בְּהַיָּד בְּעַצְמָהּ תַּבְנִית הָאָדָם</w:t>
      </w:r>
      <w:r w:rsidR="00A5551F">
        <w:rPr>
          <w:rFonts w:hint="cs"/>
          <w:rtl/>
        </w:rPr>
        <w:t>,</w:t>
      </w:r>
      <w:r w:rsidRPr="0064433C">
        <w:rPr>
          <w:rtl/>
        </w:rPr>
        <w:t xml:space="preserve"> וְכֵן אֲפִלּוּ פְּנֵי הָאָדָם אֵינוֹ מְיֻחָד לְהָאָדָם בְּעַצְמוֹ</w:t>
      </w:r>
      <w:r w:rsidR="00875EA2">
        <w:rPr>
          <w:rFonts w:hint="cs"/>
          <w:rtl/>
        </w:rPr>
        <w:t>,</w:t>
      </w:r>
      <w:r w:rsidRPr="0064433C">
        <w:rPr>
          <w:rtl/>
        </w:rPr>
        <w:t xml:space="preserve"> כִּי נִמְצָא גַּם חַיָּה שֶׁיֵּשׁ לָהּ פְּנֵי אָדָם כְּגוֹן קוֹף</w:t>
      </w:r>
      <w:r w:rsidR="00875EA2">
        <w:rPr>
          <w:rFonts w:hint="cs"/>
          <w:rtl/>
        </w:rPr>
        <w:t>,</w:t>
      </w:r>
      <w:r w:rsidRPr="0064433C">
        <w:rPr>
          <w:rtl/>
        </w:rPr>
        <w:t xml:space="preserve"> וְאֵין זֶה גֶּדֶר הָאָדָם</w:t>
      </w:r>
      <w:r w:rsidR="00A5551F">
        <w:rPr>
          <w:rFonts w:hint="cs"/>
          <w:rtl/>
        </w:rPr>
        <w:t>.</w:t>
      </w:r>
      <w:r w:rsidRPr="0064433C">
        <w:rPr>
          <w:rtl/>
        </w:rPr>
        <w:t xml:space="preserve"> וְעַל כֵּן אֵינוֹ מְקַבֵּל כָּבוֹד כִּי אִם מֵהַדִּבּוּר שֶׁבָּזֶה מֻבְדָּל הָאָדָם מֵחַי</w:t>
      </w:r>
      <w:r w:rsidR="00A5551F">
        <w:rPr>
          <w:rFonts w:hint="cs"/>
          <w:rtl/>
        </w:rPr>
        <w:t>,</w:t>
      </w:r>
      <w:r w:rsidRPr="0064433C">
        <w:rPr>
          <w:rtl/>
        </w:rPr>
        <w:t xml:space="preserve"> וְעַל כֵּן מֵאַחַר שֶׁעִקַּר הַכָּבוֹד הוּא בְּהַדִּבּוּר וְהַדִּבּוּר הוּא הֵיכַל הַמֶּלֶך, כִּי </w:t>
      </w:r>
      <w:r w:rsidR="00A5551F">
        <w:rPr>
          <w:rtl/>
        </w:rPr>
        <w:t>"</w:t>
      </w:r>
      <w:r w:rsidRPr="0064433C">
        <w:rPr>
          <w:rtl/>
        </w:rPr>
        <w:t>הֵיכָל</w:t>
      </w:r>
      <w:r w:rsidR="00A5551F">
        <w:rPr>
          <w:rtl/>
        </w:rPr>
        <w:t>"</w:t>
      </w:r>
      <w:r w:rsidRPr="0064433C">
        <w:rPr>
          <w:rtl/>
        </w:rPr>
        <w:t xml:space="preserve"> גִּימַטְרִיָּא </w:t>
      </w:r>
      <w:r w:rsidR="00A5551F">
        <w:rPr>
          <w:rtl/>
        </w:rPr>
        <w:t>"</w:t>
      </w:r>
      <w:r w:rsidRPr="0064433C">
        <w:rPr>
          <w:rtl/>
        </w:rPr>
        <w:t>אֲדנָי</w:t>
      </w:r>
      <w:r w:rsidR="00A5551F">
        <w:rPr>
          <w:rtl/>
        </w:rPr>
        <w:t>"</w:t>
      </w:r>
      <w:r w:rsidRPr="0064433C">
        <w:rPr>
          <w:rtl/>
        </w:rPr>
        <w:t>, בְּחִינַת הַדִּבּוּר כְּמוֹ שֶׁכָּתוּב (תְּהִלִּים נא</w:t>
      </w:r>
      <w:r w:rsidR="00A5551F">
        <w:rPr>
          <w:rFonts w:hint="cs"/>
          <w:rtl/>
        </w:rPr>
        <w:t>, יז</w:t>
      </w:r>
      <w:r w:rsidRPr="0064433C">
        <w:rPr>
          <w:rtl/>
        </w:rPr>
        <w:t xml:space="preserve">): </w:t>
      </w:r>
      <w:r w:rsidR="00A5551F">
        <w:rPr>
          <w:rtl/>
        </w:rPr>
        <w:t>"</w:t>
      </w:r>
      <w:r w:rsidRPr="0064433C">
        <w:rPr>
          <w:rtl/>
        </w:rPr>
        <w:t>אֲדנָי שְׂפָתַי תִּפְתָּח</w:t>
      </w:r>
      <w:r w:rsidR="00A5551F">
        <w:rPr>
          <w:rtl/>
        </w:rPr>
        <w:t>"</w:t>
      </w:r>
      <w:r w:rsidRPr="0064433C">
        <w:rPr>
          <w:rtl/>
        </w:rPr>
        <w:t xml:space="preserve"> (עַיֵּן תִּקּוּן י</w:t>
      </w:r>
      <w:r w:rsidR="00A5551F">
        <w:rPr>
          <w:rFonts w:hint="cs"/>
          <w:rtl/>
        </w:rPr>
        <w:t>ח</w:t>
      </w:r>
      <w:r w:rsidRPr="0064433C">
        <w:rPr>
          <w:rtl/>
        </w:rPr>
        <w:t>). אִם כֵּן רוֹצֶה לְקַבֵּל כָּבוֹד בְּהֵיכַל הַמֶּלֶך וְאֵין בִּזָּיוֹן גָּדוֹל מִזֶּה, כַּיָּדוּעַ בְּחוּשׁ שֶׁבְּוַדַּאי יִתְבַּיֵּשׁ הָעֶבֶד מְאד כְּשֶׁיַּחְלְקוּ לוֹ כָּבוֹד גָּדוֹל לִפְנֵי הַמֶּלֶך כַּנַּ</w:t>
      </w:r>
      <w:r w:rsidR="00A5551F">
        <w:rPr>
          <w:rtl/>
        </w:rPr>
        <w:t>"</w:t>
      </w:r>
      <w:r w:rsidRPr="0064433C">
        <w:rPr>
          <w:rtl/>
        </w:rPr>
        <w:t>ל בַּמָּשָׁל הַנַּ</w:t>
      </w:r>
      <w:r w:rsidR="00A5551F">
        <w:rPr>
          <w:rtl/>
        </w:rPr>
        <w:t>"</w:t>
      </w:r>
      <w:r w:rsidRPr="0064433C">
        <w:rPr>
          <w:rtl/>
        </w:rPr>
        <w:t>ל</w:t>
      </w:r>
      <w:r w:rsidR="00A5551F">
        <w:rPr>
          <w:rFonts w:hint="cs"/>
          <w:rtl/>
        </w:rPr>
        <w:t>.</w:t>
      </w:r>
    </w:p>
    <w:p w14:paraId="78DF7A37" w14:textId="18B1041E" w:rsidR="00D626BA" w:rsidRPr="0064433C" w:rsidRDefault="00D626BA" w:rsidP="00D626BA">
      <w:pPr>
        <w:rPr>
          <w:rtl/>
        </w:rPr>
      </w:pPr>
      <w:r w:rsidRPr="0064433C">
        <w:rPr>
          <w:rFonts w:hint="cs"/>
          <w:rtl/>
        </w:rPr>
        <w:t>יש מספר דרכים לטפל בבעיית "הרוצה כבוד". אפשר היה להעמיק בתוככי נפשו של "מי שרוצה כבוד" ולעמוד על חוסר הבטחון שלו</w:t>
      </w:r>
      <w:r w:rsidR="00A5551F">
        <w:rPr>
          <w:rFonts w:hint="cs"/>
          <w:rtl/>
        </w:rPr>
        <w:t>;</w:t>
      </w:r>
      <w:r w:rsidRPr="0064433C">
        <w:rPr>
          <w:rFonts w:hint="cs"/>
          <w:rtl/>
        </w:rPr>
        <w:t xml:space="preserve"> לחשוף את הדימוי העצמי הנמוך שממנו הדבר נובע. היה גם אפשר לעמוד על חוסר האמת שבמרדף אחר תשואות הקהל </w:t>
      </w:r>
      <w:r w:rsidR="00A5551F">
        <w:rPr>
          <w:rFonts w:hint="cs"/>
          <w:rtl/>
        </w:rPr>
        <w:t>מבלי</w:t>
      </w:r>
      <w:r w:rsidRPr="0064433C">
        <w:rPr>
          <w:rFonts w:hint="cs"/>
          <w:rtl/>
        </w:rPr>
        <w:t xml:space="preserve"> שיש לכך כסוי. </w:t>
      </w:r>
      <w:r w:rsidR="00A5551F">
        <w:rPr>
          <w:rFonts w:hint="cs"/>
          <w:rtl/>
        </w:rPr>
        <w:t>ר</w:t>
      </w:r>
      <w:r w:rsidR="00A5551F">
        <w:rPr>
          <w:rtl/>
        </w:rPr>
        <w:t>'</w:t>
      </w:r>
      <w:r w:rsidR="00A5551F">
        <w:rPr>
          <w:rFonts w:hint="cs"/>
          <w:rtl/>
        </w:rPr>
        <w:t xml:space="preserve"> נח</w:t>
      </w:r>
      <w:r w:rsidRPr="0064433C">
        <w:rPr>
          <w:rFonts w:hint="cs"/>
          <w:rtl/>
        </w:rPr>
        <w:t>מן בעצמו בתורה ו</w:t>
      </w:r>
      <w:r w:rsidR="00A5551F">
        <w:rPr>
          <w:rFonts w:hint="cs"/>
          <w:rtl/>
        </w:rPr>
        <w:t>'</w:t>
      </w:r>
      <w:r w:rsidRPr="0064433C">
        <w:rPr>
          <w:rFonts w:hint="cs"/>
          <w:rtl/>
        </w:rPr>
        <w:t xml:space="preserve"> מעמיד אלטרנטיבה גבוהה יותר לכבוד. מול </w:t>
      </w:r>
      <w:r>
        <w:rPr>
          <w:rFonts w:hint="cs"/>
          <w:rtl/>
        </w:rPr>
        <w:t>"</w:t>
      </w:r>
      <w:r w:rsidRPr="0064433C">
        <w:rPr>
          <w:rFonts w:hint="cs"/>
          <w:rtl/>
        </w:rPr>
        <w:t>כבוד מלכים</w:t>
      </w:r>
      <w:r>
        <w:rPr>
          <w:rFonts w:hint="cs"/>
          <w:rtl/>
        </w:rPr>
        <w:t>"</w:t>
      </w:r>
      <w:r w:rsidR="00A5551F">
        <w:rPr>
          <w:rFonts w:hint="cs"/>
          <w:rtl/>
        </w:rPr>
        <w:t xml:space="preserve"> </w:t>
      </w:r>
      <w:r w:rsidR="00A5551F">
        <w:rPr>
          <w:rtl/>
        </w:rPr>
        <w:t>–</w:t>
      </w:r>
      <w:r w:rsidR="00A5551F">
        <w:rPr>
          <w:rFonts w:hint="cs"/>
          <w:rtl/>
        </w:rPr>
        <w:t xml:space="preserve"> </w:t>
      </w:r>
      <w:r>
        <w:rPr>
          <w:rFonts w:hint="cs"/>
          <w:rtl/>
        </w:rPr>
        <w:t xml:space="preserve"> </w:t>
      </w:r>
      <w:r>
        <w:rPr>
          <w:rFonts w:hint="cs"/>
          <w:rtl/>
        </w:rPr>
        <w:t>כבוד ש</w:t>
      </w:r>
      <w:r w:rsidR="00A5551F">
        <w:rPr>
          <w:rFonts w:hint="cs"/>
          <w:rtl/>
        </w:rPr>
        <w:t xml:space="preserve">תלטני שהאדם יכול לזכות לו רק על ידי יגיעה ומאמצים סיזיפיים, מעמיד ר' נחמן </w:t>
      </w:r>
      <w:r w:rsidRPr="0064433C">
        <w:rPr>
          <w:rFonts w:hint="cs"/>
          <w:rtl/>
        </w:rPr>
        <w:t xml:space="preserve">את </w:t>
      </w:r>
      <w:r w:rsidR="00A5551F">
        <w:rPr>
          <w:rFonts w:hint="cs"/>
          <w:rtl/>
        </w:rPr>
        <w:t>'</w:t>
      </w:r>
      <w:r w:rsidRPr="0064433C">
        <w:rPr>
          <w:rFonts w:hint="cs"/>
          <w:rtl/>
        </w:rPr>
        <w:t>כבוד האלקים</w:t>
      </w:r>
      <w:r w:rsidR="00A5551F">
        <w:rPr>
          <w:rFonts w:hint="cs"/>
          <w:rtl/>
        </w:rPr>
        <w:t xml:space="preserve">' </w:t>
      </w:r>
      <w:r w:rsidR="00A5551F">
        <w:rPr>
          <w:rtl/>
        </w:rPr>
        <w:t>–</w:t>
      </w:r>
      <w:r w:rsidR="00A5551F">
        <w:rPr>
          <w:rFonts w:hint="cs"/>
          <w:rtl/>
        </w:rPr>
        <w:t xml:space="preserve"> כבוד שהאדם זוכה לו רק אם </w:t>
      </w:r>
      <w:r>
        <w:rPr>
          <w:rFonts w:hint="cs"/>
          <w:rtl/>
        </w:rPr>
        <w:t>"ימעט בכבוד עצמו וירבה בכבוד המקום"</w:t>
      </w:r>
      <w:r w:rsidR="00A5551F">
        <w:rPr>
          <w:rFonts w:hint="cs"/>
          <w:rtl/>
        </w:rPr>
        <w:t xml:space="preserve">. בתורה ההיא מראה ר' נחמן כי גם על פי </w:t>
      </w:r>
      <w:r w:rsidRPr="0064433C">
        <w:rPr>
          <w:rFonts w:hint="cs"/>
          <w:rtl/>
        </w:rPr>
        <w:t>"הלכות כבוד" היה טוב לו לאדם שלא</w:t>
      </w:r>
      <w:r>
        <w:rPr>
          <w:rFonts w:hint="cs"/>
          <w:rtl/>
        </w:rPr>
        <w:t xml:space="preserve"> לרדוף אחר הכבוד</w:t>
      </w:r>
      <w:r w:rsidR="00A5551F">
        <w:rPr>
          <w:rFonts w:hint="cs"/>
          <w:rtl/>
        </w:rPr>
        <w:t xml:space="preserve"> מן הסוג הרדוד והנמוך</w:t>
      </w:r>
      <w:r w:rsidRPr="0064433C">
        <w:rPr>
          <w:rFonts w:hint="cs"/>
          <w:rtl/>
        </w:rPr>
        <w:t xml:space="preserve">. </w:t>
      </w:r>
    </w:p>
    <w:p w14:paraId="30607E34" w14:textId="112D5DA5" w:rsidR="00D626BA" w:rsidRPr="0064433C" w:rsidRDefault="00A5551F" w:rsidP="00D626BA">
      <w:pPr>
        <w:rPr>
          <w:rtl/>
        </w:rPr>
      </w:pPr>
      <w:r>
        <w:rPr>
          <w:rFonts w:hint="cs"/>
          <w:rtl/>
        </w:rPr>
        <w:t>ו</w:t>
      </w:r>
      <w:r w:rsidR="00D626BA" w:rsidRPr="0064433C">
        <w:rPr>
          <w:rFonts w:hint="cs"/>
          <w:rtl/>
        </w:rPr>
        <w:t xml:space="preserve">בכל זאת, בתורה שלפנינו, בוחר </w:t>
      </w:r>
      <w:r>
        <w:rPr>
          <w:rFonts w:hint="cs"/>
          <w:rtl/>
        </w:rPr>
        <w:t>ר</w:t>
      </w:r>
      <w:r>
        <w:rPr>
          <w:rtl/>
        </w:rPr>
        <w:t>'</w:t>
      </w:r>
      <w:r>
        <w:rPr>
          <w:rFonts w:hint="cs"/>
          <w:rtl/>
        </w:rPr>
        <w:t xml:space="preserve"> נח</w:t>
      </w:r>
      <w:r w:rsidR="00D626BA" w:rsidRPr="0064433C">
        <w:rPr>
          <w:rFonts w:hint="cs"/>
          <w:rtl/>
        </w:rPr>
        <w:t xml:space="preserve">מן בדרך אחרת. </w:t>
      </w:r>
      <w:r>
        <w:rPr>
          <w:rFonts w:hint="cs"/>
          <w:rtl/>
        </w:rPr>
        <w:t>ר</w:t>
      </w:r>
      <w:r>
        <w:rPr>
          <w:rtl/>
        </w:rPr>
        <w:t>'</w:t>
      </w:r>
      <w:r>
        <w:rPr>
          <w:rFonts w:hint="cs"/>
          <w:rtl/>
        </w:rPr>
        <w:t xml:space="preserve"> נח</w:t>
      </w:r>
      <w:r w:rsidR="00D626BA" w:rsidRPr="0064433C">
        <w:rPr>
          <w:rFonts w:hint="cs"/>
          <w:rtl/>
        </w:rPr>
        <w:t>מן מביא את הכבוד עד אבסורד, עד ג</w:t>
      </w:r>
      <w:r>
        <w:rPr>
          <w:rFonts w:hint="cs"/>
          <w:rtl/>
        </w:rPr>
        <w:t>י</w:t>
      </w:r>
      <w:r w:rsidR="00D626BA" w:rsidRPr="0064433C">
        <w:rPr>
          <w:rFonts w:hint="cs"/>
          <w:rtl/>
        </w:rPr>
        <w:t xml:space="preserve">חוך. </w:t>
      </w:r>
      <w:r>
        <w:rPr>
          <w:rFonts w:hint="cs"/>
          <w:rtl/>
        </w:rPr>
        <w:t>רצונו ל</w:t>
      </w:r>
      <w:r w:rsidR="00D626BA" w:rsidRPr="0064433C">
        <w:rPr>
          <w:rFonts w:hint="cs"/>
          <w:rtl/>
        </w:rPr>
        <w:t xml:space="preserve">הראות למי שרוצה כבוד ש"הוא שוטה". מדוע בחר </w:t>
      </w:r>
      <w:r>
        <w:rPr>
          <w:rFonts w:hint="cs"/>
          <w:rtl/>
        </w:rPr>
        <w:t xml:space="preserve">ר' נחמן </w:t>
      </w:r>
      <w:r w:rsidR="00D626BA" w:rsidRPr="0064433C">
        <w:rPr>
          <w:rFonts w:hint="cs"/>
          <w:rtl/>
        </w:rPr>
        <w:t>דווקא בדרך זו? האם באמת אפשר להביא את מי שאחוז בכבוד לידי הכרה</w:t>
      </w:r>
      <w:r>
        <w:rPr>
          <w:rFonts w:hint="cs"/>
          <w:rtl/>
        </w:rPr>
        <w:t xml:space="preserve"> חזקה</w:t>
      </w:r>
      <w:r w:rsidR="00D626BA" w:rsidRPr="0064433C">
        <w:rPr>
          <w:rFonts w:hint="cs"/>
          <w:rtl/>
        </w:rPr>
        <w:t xml:space="preserve"> כל כך? הרי לרוב, התאוות מקהות את החושים ומערפלות את שקול הדע</w:t>
      </w:r>
      <w:r w:rsidR="00D626BA">
        <w:rPr>
          <w:rFonts w:hint="cs"/>
          <w:rtl/>
        </w:rPr>
        <w:t xml:space="preserve">ת וכיצד </w:t>
      </w:r>
      <w:r>
        <w:rPr>
          <w:rFonts w:hint="cs"/>
          <w:rtl/>
        </w:rPr>
        <w:t xml:space="preserve">דווקא בעניין הכבוד מצפה ר' נחמן שפתאום </w:t>
      </w:r>
      <w:r w:rsidR="00D626BA">
        <w:rPr>
          <w:rFonts w:hint="cs"/>
          <w:rtl/>
        </w:rPr>
        <w:t xml:space="preserve">יתפכח האדם מטעותו? </w:t>
      </w:r>
      <w:r w:rsidR="00D626BA" w:rsidRPr="0064433C">
        <w:rPr>
          <w:rFonts w:hint="cs"/>
          <w:rtl/>
        </w:rPr>
        <w:t xml:space="preserve">עוד יותר מזה </w:t>
      </w:r>
      <w:r>
        <w:rPr>
          <w:rFonts w:hint="cs"/>
          <w:rtl/>
        </w:rPr>
        <w:t>יש לשאול</w:t>
      </w:r>
      <w:r w:rsidR="00D626BA" w:rsidRPr="0064433C">
        <w:rPr>
          <w:rFonts w:hint="cs"/>
          <w:rtl/>
        </w:rPr>
        <w:t xml:space="preserve">: הכלי שמביא </w:t>
      </w:r>
      <w:r>
        <w:rPr>
          <w:rFonts w:hint="cs"/>
          <w:rtl/>
        </w:rPr>
        <w:t>ר</w:t>
      </w:r>
      <w:r>
        <w:rPr>
          <w:rtl/>
        </w:rPr>
        <w:t>'</w:t>
      </w:r>
      <w:r>
        <w:rPr>
          <w:rFonts w:hint="cs"/>
          <w:rtl/>
        </w:rPr>
        <w:t xml:space="preserve"> נח</w:t>
      </w:r>
      <w:r w:rsidR="00D626BA" w:rsidRPr="0064433C">
        <w:rPr>
          <w:rFonts w:hint="cs"/>
          <w:rtl/>
        </w:rPr>
        <w:t xml:space="preserve">מן בסוף התורה על מנת להביא את האדם </w:t>
      </w:r>
      <w:r w:rsidR="00D626BA">
        <w:rPr>
          <w:rFonts w:hint="cs"/>
          <w:rtl/>
        </w:rPr>
        <w:t>להכרה זו, הכרת הדיבור כ"היכל ה'</w:t>
      </w:r>
      <w:r w:rsidR="00D626BA" w:rsidRPr="0064433C">
        <w:rPr>
          <w:rFonts w:hint="cs"/>
          <w:rtl/>
        </w:rPr>
        <w:t>", נראה כלי גבוה למדי בכדי שי</w:t>
      </w:r>
      <w:r w:rsidR="00D626BA">
        <w:rPr>
          <w:rFonts w:hint="cs"/>
          <w:rtl/>
        </w:rPr>
        <w:t>ש</w:t>
      </w:r>
      <w:r w:rsidR="00D626BA" w:rsidRPr="0064433C">
        <w:rPr>
          <w:rFonts w:hint="cs"/>
          <w:rtl/>
        </w:rPr>
        <w:t>מש אותנו, האנשים הפשוטים. האם זאת תורה לצדיקים בלבד? הלא הם ב</w:t>
      </w:r>
      <w:r>
        <w:rPr>
          <w:rFonts w:hint="cs"/>
          <w:rtl/>
        </w:rPr>
        <w:t>ו</w:t>
      </w:r>
      <w:r w:rsidR="00D626BA" w:rsidRPr="0064433C">
        <w:rPr>
          <w:rFonts w:hint="cs"/>
          <w:rtl/>
        </w:rPr>
        <w:t>ודאי שיכירו את ההבל והשטות שבתאוות עוד מלכתחילה?!</w:t>
      </w:r>
    </w:p>
    <w:p w14:paraId="00D64BDD" w14:textId="7E699C2C" w:rsidR="00D626BA" w:rsidRDefault="00D626BA" w:rsidP="00915068">
      <w:pPr>
        <w:rPr>
          <w:rtl/>
        </w:rPr>
      </w:pPr>
      <w:r w:rsidRPr="0064433C">
        <w:rPr>
          <w:rFonts w:hint="cs"/>
          <w:rtl/>
        </w:rPr>
        <w:t xml:space="preserve">המשל שמביא </w:t>
      </w:r>
      <w:r w:rsidR="00A5551F">
        <w:rPr>
          <w:rFonts w:hint="cs"/>
          <w:rtl/>
        </w:rPr>
        <w:t>ר</w:t>
      </w:r>
      <w:r w:rsidR="00A5551F">
        <w:rPr>
          <w:rtl/>
        </w:rPr>
        <w:t>'</w:t>
      </w:r>
      <w:r w:rsidR="00A5551F">
        <w:rPr>
          <w:rFonts w:hint="cs"/>
          <w:rtl/>
        </w:rPr>
        <w:t xml:space="preserve"> נח</w:t>
      </w:r>
      <w:r w:rsidRPr="0064433C">
        <w:rPr>
          <w:rFonts w:hint="cs"/>
          <w:rtl/>
        </w:rPr>
        <w:t xml:space="preserve">מן מדגיש את המהלך אותו רוצה </w:t>
      </w:r>
      <w:r w:rsidR="00A5551F">
        <w:rPr>
          <w:rFonts w:hint="cs"/>
          <w:rtl/>
        </w:rPr>
        <w:t>ר</w:t>
      </w:r>
      <w:r w:rsidR="00A5551F">
        <w:rPr>
          <w:rtl/>
        </w:rPr>
        <w:t>'</w:t>
      </w:r>
      <w:r w:rsidR="00A5551F">
        <w:rPr>
          <w:rFonts w:hint="cs"/>
          <w:rtl/>
        </w:rPr>
        <w:t xml:space="preserve"> נח</w:t>
      </w:r>
      <w:r w:rsidRPr="0064433C">
        <w:rPr>
          <w:rFonts w:hint="cs"/>
          <w:rtl/>
        </w:rPr>
        <w:t>מן להעביר אותנו. התיקון של הכבוד לא יהיה בהימנעות ממנו</w:t>
      </w:r>
      <w:r w:rsidR="007B5646">
        <w:rPr>
          <w:rFonts w:hint="cs"/>
          <w:rtl/>
        </w:rPr>
        <w:t xml:space="preserve"> כפי שאנו נוהגים בדרך כלל בשאר התאוות. </w:t>
      </w:r>
      <w:r w:rsidRPr="0064433C">
        <w:rPr>
          <w:rFonts w:hint="cs"/>
          <w:rtl/>
        </w:rPr>
        <w:t>התיקון של הכבוד יהיה שנ</w:t>
      </w:r>
      <w:r>
        <w:rPr>
          <w:rFonts w:hint="cs"/>
          <w:rtl/>
        </w:rPr>
        <w:t>קבל אותו</w:t>
      </w:r>
      <w:r w:rsidR="00FA2BC7">
        <w:rPr>
          <w:rFonts w:hint="cs"/>
          <w:rtl/>
        </w:rPr>
        <w:t xml:space="preserve">, אך </w:t>
      </w:r>
      <w:r>
        <w:rPr>
          <w:rFonts w:hint="cs"/>
          <w:rtl/>
        </w:rPr>
        <w:t>הוא בעצמו יחווה כבוש</w:t>
      </w:r>
      <w:r w:rsidR="00FA2BC7">
        <w:rPr>
          <w:rFonts w:hint="cs"/>
          <w:rtl/>
        </w:rPr>
        <w:t xml:space="preserve">ה, כדרך שכשקיבל הפקיד את הכבוד ממן השוטר בנוכחותו של השר, לא חש אלא בושה. </w:t>
      </w:r>
      <w:r w:rsidR="00915068">
        <w:rPr>
          <w:rFonts w:hint="cs"/>
          <w:rtl/>
        </w:rPr>
        <w:t xml:space="preserve"> משלו של ר' נחמן מלמד אותנו ש</w:t>
      </w:r>
      <w:r w:rsidRPr="0064433C">
        <w:rPr>
          <w:rFonts w:hint="cs"/>
          <w:rtl/>
        </w:rPr>
        <w:t xml:space="preserve">במוקדם או במאוחר </w:t>
      </w:r>
      <w:r w:rsidR="00FA2BC7">
        <w:rPr>
          <w:rFonts w:hint="cs"/>
          <w:rtl/>
        </w:rPr>
        <w:t xml:space="preserve">סופה של </w:t>
      </w:r>
      <w:r w:rsidRPr="0064433C">
        <w:rPr>
          <w:rFonts w:hint="cs"/>
          <w:rtl/>
        </w:rPr>
        <w:t xml:space="preserve">השטות להתגלות. </w:t>
      </w:r>
    </w:p>
    <w:p w14:paraId="08EC8F56" w14:textId="6C031EFA" w:rsidR="00FA2BC7" w:rsidRDefault="00D626BA" w:rsidP="00D626BA">
      <w:pPr>
        <w:rPr>
          <w:ins w:id="1" w:author="אסף" w:date="2017-12-20T23:11:00Z"/>
          <w:rtl/>
        </w:rPr>
      </w:pPr>
      <w:r w:rsidRPr="0064433C">
        <w:rPr>
          <w:rFonts w:hint="cs"/>
          <w:rtl/>
        </w:rPr>
        <w:t xml:space="preserve">גם בחלקה השני של התורה, ולא רק במשל, מביא </w:t>
      </w:r>
      <w:r w:rsidR="00A5551F">
        <w:rPr>
          <w:rFonts w:hint="cs"/>
          <w:rtl/>
        </w:rPr>
        <w:t>ר</w:t>
      </w:r>
      <w:r w:rsidR="00A5551F">
        <w:rPr>
          <w:rtl/>
        </w:rPr>
        <w:t>'</w:t>
      </w:r>
      <w:r w:rsidR="00A5551F">
        <w:rPr>
          <w:rFonts w:hint="cs"/>
          <w:rtl/>
        </w:rPr>
        <w:t xml:space="preserve"> נח</w:t>
      </w:r>
      <w:r w:rsidRPr="0064433C">
        <w:rPr>
          <w:rFonts w:hint="cs"/>
          <w:rtl/>
        </w:rPr>
        <w:t>מן את הכבוד לידי גחוך. כבוד של יד (כגון מחיאת כפיים), כבוד של רגל (כגון, הרבה אנשים המגיעים להופעה שלך),</w:t>
      </w:r>
      <w:r>
        <w:rPr>
          <w:rFonts w:hint="cs"/>
          <w:rtl/>
        </w:rPr>
        <w:t xml:space="preserve"> ואפילו כבוד של פנים (כמה הבעות פנים מתפעלות..)</w:t>
      </w:r>
      <w:r w:rsidRPr="0064433C">
        <w:rPr>
          <w:rFonts w:hint="cs"/>
          <w:rtl/>
        </w:rPr>
        <w:t xml:space="preserve"> הם כבוד של קוף ואין מאחוריהם דבר. אם כבר </w:t>
      </w:r>
      <w:r>
        <w:rPr>
          <w:rFonts w:hint="cs"/>
          <w:rtl/>
        </w:rPr>
        <w:t>מ</w:t>
      </w:r>
      <w:r w:rsidRPr="0064433C">
        <w:rPr>
          <w:rFonts w:hint="cs"/>
          <w:rtl/>
        </w:rPr>
        <w:t xml:space="preserve">חפש אתה כבוד מן הסתם מחפש </w:t>
      </w:r>
      <w:r>
        <w:rPr>
          <w:rFonts w:hint="cs"/>
          <w:rtl/>
        </w:rPr>
        <w:t xml:space="preserve">אתה כבוד של בן אדם, ומה </w:t>
      </w:r>
      <w:r w:rsidR="00FA2BC7">
        <w:rPr>
          <w:rFonts w:hint="cs"/>
          <w:rtl/>
        </w:rPr>
        <w:t>ש</w:t>
      </w:r>
      <w:r>
        <w:rPr>
          <w:rFonts w:hint="cs"/>
          <w:rtl/>
        </w:rPr>
        <w:t>מאפיין את</w:t>
      </w:r>
      <w:r w:rsidRPr="0064433C">
        <w:rPr>
          <w:rFonts w:hint="cs"/>
          <w:rtl/>
        </w:rPr>
        <w:t xml:space="preserve"> האדם</w:t>
      </w:r>
      <w:r w:rsidR="00FA2BC7">
        <w:rPr>
          <w:rFonts w:hint="cs"/>
          <w:rtl/>
        </w:rPr>
        <w:t xml:space="preserve"> איננו אלא</w:t>
      </w:r>
      <w:r w:rsidRPr="0064433C">
        <w:rPr>
          <w:rFonts w:hint="cs"/>
          <w:rtl/>
        </w:rPr>
        <w:t xml:space="preserve"> הדיבור. אם כן 'בוא נלך אתך עד הסוף' </w:t>
      </w:r>
      <w:r w:rsidR="00FA2BC7">
        <w:rPr>
          <w:rtl/>
        </w:rPr>
        <w:t>–</w:t>
      </w:r>
      <w:r w:rsidR="00FA2BC7">
        <w:rPr>
          <w:rFonts w:hint="cs"/>
          <w:rtl/>
        </w:rPr>
        <w:t xml:space="preserve"> </w:t>
      </w:r>
      <w:r w:rsidRPr="0064433C">
        <w:rPr>
          <w:rFonts w:hint="cs"/>
          <w:rtl/>
        </w:rPr>
        <w:t>אם כבר שווה לרדוף אחר הכבוד הרי שווה לרדוף אחר דיבוריהם של אנשים (שיגידו עליך עד כמה אתה מוצלח</w:t>
      </w:r>
      <w:r w:rsidR="00FA2BC7">
        <w:rPr>
          <w:rFonts w:hint="cs"/>
          <w:rtl/>
        </w:rPr>
        <w:t>..</w:t>
      </w:r>
      <w:r w:rsidRPr="0064433C">
        <w:rPr>
          <w:rFonts w:hint="cs"/>
          <w:rtl/>
        </w:rPr>
        <w:t>)</w:t>
      </w:r>
      <w:r w:rsidR="00FA2BC7">
        <w:rPr>
          <w:rFonts w:hint="cs"/>
          <w:rtl/>
        </w:rPr>
        <w:t>.</w:t>
      </w:r>
      <w:r w:rsidRPr="0064433C">
        <w:rPr>
          <w:rFonts w:hint="cs"/>
          <w:rtl/>
        </w:rPr>
        <w:t xml:space="preserve"> </w:t>
      </w:r>
      <w:r w:rsidR="00FA2BC7">
        <w:rPr>
          <w:rFonts w:hint="cs"/>
          <w:rtl/>
        </w:rPr>
        <w:t>אולם</w:t>
      </w:r>
      <w:r w:rsidRPr="0064433C">
        <w:rPr>
          <w:rFonts w:hint="cs"/>
          <w:rtl/>
        </w:rPr>
        <w:t xml:space="preserve"> דווק</w:t>
      </w:r>
      <w:r>
        <w:rPr>
          <w:rFonts w:hint="cs"/>
          <w:rtl/>
        </w:rPr>
        <w:t>א שם</w:t>
      </w:r>
      <w:r w:rsidR="00FA2BC7">
        <w:rPr>
          <w:rFonts w:hint="cs"/>
          <w:rtl/>
        </w:rPr>
        <w:t>,</w:t>
      </w:r>
      <w:r>
        <w:rPr>
          <w:rFonts w:hint="cs"/>
          <w:rtl/>
        </w:rPr>
        <w:t xml:space="preserve"> ב</w:t>
      </w:r>
      <w:r w:rsidR="00FA2BC7">
        <w:rPr>
          <w:rFonts w:hint="cs"/>
          <w:rtl/>
        </w:rPr>
        <w:t>נקודת ה</w:t>
      </w:r>
      <w:r>
        <w:rPr>
          <w:rFonts w:hint="cs"/>
          <w:rtl/>
        </w:rPr>
        <w:t xml:space="preserve">שיא </w:t>
      </w:r>
      <w:r w:rsidR="00FA2BC7">
        <w:rPr>
          <w:rFonts w:hint="cs"/>
          <w:rtl/>
        </w:rPr>
        <w:t xml:space="preserve">של </w:t>
      </w:r>
      <w:r>
        <w:rPr>
          <w:rFonts w:hint="cs"/>
          <w:rtl/>
        </w:rPr>
        <w:t>הכבוד,</w:t>
      </w:r>
      <w:r w:rsidRPr="0064433C">
        <w:rPr>
          <w:rFonts w:hint="cs"/>
          <w:rtl/>
        </w:rPr>
        <w:t xml:space="preserve"> </w:t>
      </w:r>
      <w:r w:rsidR="00FA2BC7">
        <w:rPr>
          <w:rFonts w:hint="cs"/>
          <w:rtl/>
        </w:rPr>
        <w:t xml:space="preserve">נוחל האדם את הבושה הגדולה ביותר. </w:t>
      </w:r>
      <w:r w:rsidRPr="0064433C">
        <w:rPr>
          <w:rFonts w:hint="cs"/>
          <w:rtl/>
        </w:rPr>
        <w:t>בושה ממלך מלכי המלכים, בדיוק כמו</w:t>
      </w:r>
      <w:r w:rsidR="00FA2BC7">
        <w:rPr>
          <w:rFonts w:hint="cs"/>
          <w:rtl/>
        </w:rPr>
        <w:t xml:space="preserve"> הבושה מהשר</w:t>
      </w:r>
      <w:r w:rsidRPr="0064433C">
        <w:rPr>
          <w:rFonts w:hint="cs"/>
          <w:rtl/>
        </w:rPr>
        <w:t xml:space="preserve"> במשל. </w:t>
      </w:r>
    </w:p>
    <w:p w14:paraId="4E47FA07" w14:textId="77777777" w:rsidR="00FA2BC7" w:rsidRDefault="00D626BA" w:rsidP="00D626BA">
      <w:pPr>
        <w:rPr>
          <w:rtl/>
        </w:rPr>
      </w:pPr>
      <w:r w:rsidRPr="0064433C">
        <w:rPr>
          <w:rFonts w:hint="cs"/>
          <w:rtl/>
        </w:rPr>
        <w:t xml:space="preserve">אולם </w:t>
      </w:r>
      <w:r w:rsidR="00FA2BC7">
        <w:rPr>
          <w:rFonts w:hint="cs"/>
          <w:rtl/>
        </w:rPr>
        <w:t>מדוע</w:t>
      </w:r>
      <w:r w:rsidRPr="0064433C">
        <w:rPr>
          <w:rFonts w:hint="cs"/>
          <w:rtl/>
        </w:rPr>
        <w:t xml:space="preserve"> עיקר הכבוד הוא בדיבור וכיצד </w:t>
      </w:r>
      <w:r w:rsidR="00FA2BC7">
        <w:rPr>
          <w:rFonts w:hint="cs"/>
          <w:rtl/>
        </w:rPr>
        <w:t xml:space="preserve">הגיע </w:t>
      </w:r>
      <w:r w:rsidR="00A5551F">
        <w:rPr>
          <w:rFonts w:hint="cs"/>
          <w:rtl/>
        </w:rPr>
        <w:t>ר</w:t>
      </w:r>
      <w:r w:rsidR="00A5551F">
        <w:rPr>
          <w:rtl/>
        </w:rPr>
        <w:t>'</w:t>
      </w:r>
      <w:r w:rsidR="00A5551F">
        <w:rPr>
          <w:rFonts w:hint="cs"/>
          <w:rtl/>
        </w:rPr>
        <w:t xml:space="preserve"> נח</w:t>
      </w:r>
      <w:r w:rsidRPr="0064433C">
        <w:rPr>
          <w:rFonts w:hint="cs"/>
          <w:rtl/>
        </w:rPr>
        <w:t xml:space="preserve">מן </w:t>
      </w:r>
      <w:r w:rsidR="00FA2BC7">
        <w:rPr>
          <w:rFonts w:hint="cs"/>
          <w:rtl/>
        </w:rPr>
        <w:t xml:space="preserve">לכך </w:t>
      </w:r>
      <w:r w:rsidRPr="0064433C">
        <w:rPr>
          <w:rFonts w:hint="cs"/>
          <w:rtl/>
        </w:rPr>
        <w:t xml:space="preserve">שהקב"ה </w:t>
      </w:r>
      <w:r w:rsidR="00FA2BC7">
        <w:rPr>
          <w:rFonts w:hint="cs"/>
          <w:rtl/>
        </w:rPr>
        <w:t xml:space="preserve">מראה תמיד לאדם </w:t>
      </w:r>
      <w:r w:rsidRPr="0064433C">
        <w:rPr>
          <w:rFonts w:hint="cs"/>
          <w:rtl/>
        </w:rPr>
        <w:t xml:space="preserve">לאדם שבסופו של דבר יתבייש בכבוד הזה שרדף אחריו? </w:t>
      </w:r>
    </w:p>
    <w:p w14:paraId="1A2CFDC0" w14:textId="7E1B1C16" w:rsidR="00D626BA" w:rsidRPr="0064433C" w:rsidRDefault="00A5551F" w:rsidP="00FA2BC7">
      <w:pPr>
        <w:rPr>
          <w:rtl/>
        </w:rPr>
      </w:pPr>
      <w:r>
        <w:rPr>
          <w:rFonts w:hint="cs"/>
          <w:rtl/>
        </w:rPr>
        <w:t>ר</w:t>
      </w:r>
      <w:r>
        <w:rPr>
          <w:rtl/>
        </w:rPr>
        <w:t>'</w:t>
      </w:r>
      <w:r>
        <w:rPr>
          <w:rFonts w:hint="cs"/>
          <w:rtl/>
        </w:rPr>
        <w:t xml:space="preserve"> נח</w:t>
      </w:r>
      <w:r w:rsidR="00D626BA" w:rsidRPr="0064433C">
        <w:rPr>
          <w:rFonts w:hint="cs"/>
          <w:rtl/>
        </w:rPr>
        <w:t>מן מסביר</w:t>
      </w:r>
      <w:r w:rsidR="00FA2BC7">
        <w:rPr>
          <w:rFonts w:hint="cs"/>
          <w:rtl/>
        </w:rPr>
        <w:t xml:space="preserve"> </w:t>
      </w:r>
      <w:r w:rsidR="00FA2BC7">
        <w:rPr>
          <w:rtl/>
        </w:rPr>
        <w:t>–</w:t>
      </w:r>
      <w:r w:rsidR="00FA2BC7">
        <w:rPr>
          <w:rFonts w:hint="cs"/>
          <w:rtl/>
        </w:rPr>
        <w:t xml:space="preserve"> </w:t>
      </w:r>
      <w:r w:rsidR="00D626BA" w:rsidRPr="0064433C">
        <w:rPr>
          <w:rFonts w:hint="cs"/>
          <w:rtl/>
        </w:rPr>
        <w:t>"</w:t>
      </w:r>
      <w:r w:rsidR="00D626BA" w:rsidRPr="001D4015">
        <w:rPr>
          <w:rtl/>
        </w:rPr>
        <w:t>הַדִּבּוּר הוּא הֵיכַל הַמֶּלֶך</w:t>
      </w:r>
      <w:r w:rsidR="00D626BA" w:rsidRPr="0064433C">
        <w:rPr>
          <w:rFonts w:hint="cs"/>
          <w:rtl/>
        </w:rPr>
        <w:t>"</w:t>
      </w:r>
      <w:r w:rsidR="00FA2BC7">
        <w:rPr>
          <w:rFonts w:hint="cs"/>
          <w:rtl/>
        </w:rPr>
        <w:t xml:space="preserve">. והוא </w:t>
      </w:r>
      <w:r w:rsidR="00D626BA" w:rsidRPr="0064433C">
        <w:rPr>
          <w:rFonts w:hint="cs"/>
          <w:rtl/>
        </w:rPr>
        <w:t>מנמק</w:t>
      </w:r>
      <w:r w:rsidR="00FA2BC7">
        <w:rPr>
          <w:rFonts w:hint="cs"/>
          <w:rtl/>
        </w:rPr>
        <w:t>: "</w:t>
      </w:r>
      <w:r w:rsidR="00D626BA" w:rsidRPr="001D4015">
        <w:rPr>
          <w:rtl/>
        </w:rPr>
        <w:t xml:space="preserve">כִּי </w:t>
      </w:r>
      <w:r>
        <w:rPr>
          <w:rtl/>
        </w:rPr>
        <w:t>"</w:t>
      </w:r>
      <w:r w:rsidR="00D626BA" w:rsidRPr="001D4015">
        <w:rPr>
          <w:rtl/>
        </w:rPr>
        <w:t>הֵיכָל</w:t>
      </w:r>
      <w:r>
        <w:rPr>
          <w:rtl/>
        </w:rPr>
        <w:t>"</w:t>
      </w:r>
      <w:r w:rsidR="00D626BA" w:rsidRPr="001D4015">
        <w:rPr>
          <w:rtl/>
        </w:rPr>
        <w:t xml:space="preserve"> גִּימַטְרִיָּא </w:t>
      </w:r>
      <w:r>
        <w:rPr>
          <w:rtl/>
        </w:rPr>
        <w:t>"</w:t>
      </w:r>
      <w:r w:rsidR="00D626BA" w:rsidRPr="001D4015">
        <w:rPr>
          <w:rtl/>
        </w:rPr>
        <w:t>אֲדנָי</w:t>
      </w:r>
      <w:r>
        <w:rPr>
          <w:rtl/>
        </w:rPr>
        <w:t>"</w:t>
      </w:r>
      <w:r w:rsidR="00D626BA" w:rsidRPr="001D4015">
        <w:rPr>
          <w:rtl/>
        </w:rPr>
        <w:t>, בְּחִינַת הַדִּבּוּר כְּמוֹ שֶׁכָּתוּב (תְּהִלִּים נ</w:t>
      </w:r>
      <w:r>
        <w:rPr>
          <w:rtl/>
        </w:rPr>
        <w:t>"</w:t>
      </w:r>
      <w:r w:rsidR="00D626BA" w:rsidRPr="001D4015">
        <w:rPr>
          <w:rtl/>
        </w:rPr>
        <w:t xml:space="preserve">א) : </w:t>
      </w:r>
      <w:r>
        <w:rPr>
          <w:rtl/>
        </w:rPr>
        <w:t>"</w:t>
      </w:r>
      <w:r w:rsidR="00D626BA" w:rsidRPr="001D4015">
        <w:rPr>
          <w:rtl/>
        </w:rPr>
        <w:t>אֲדנָי שְׂפָתַי תִּפְתָּח</w:t>
      </w:r>
      <w:r>
        <w:rPr>
          <w:rtl/>
        </w:rPr>
        <w:t>"</w:t>
      </w:r>
      <w:r w:rsidR="00FA2BC7">
        <w:rPr>
          <w:rFonts w:hint="cs"/>
          <w:rtl/>
        </w:rPr>
        <w:t>.</w:t>
      </w:r>
      <w:r w:rsidR="00D626BA" w:rsidRPr="0064433C">
        <w:rPr>
          <w:rFonts w:hint="cs"/>
          <w:rtl/>
        </w:rPr>
        <w:t>"</w:t>
      </w:r>
      <w:r w:rsidR="00D626BA">
        <w:rPr>
          <w:rFonts w:hint="cs"/>
          <w:rtl/>
        </w:rPr>
        <w:t xml:space="preserve"> </w:t>
      </w:r>
      <w:r w:rsidR="00D626BA" w:rsidRPr="0064433C">
        <w:rPr>
          <w:rFonts w:hint="cs"/>
          <w:rtl/>
        </w:rPr>
        <w:t xml:space="preserve">היכל הוא </w:t>
      </w:r>
      <w:r w:rsidR="00D626BA" w:rsidRPr="0064433C">
        <w:rPr>
          <w:rFonts w:hint="cs"/>
          <w:rtl/>
        </w:rPr>
        <w:lastRenderedPageBreak/>
        <w:t>המרחב שנוצר בין כתלי</w:t>
      </w:r>
      <w:r w:rsidR="00D626BA">
        <w:rPr>
          <w:rFonts w:hint="cs"/>
          <w:rtl/>
        </w:rPr>
        <w:t>ו</w:t>
      </w:r>
      <w:r w:rsidR="00D626BA" w:rsidRPr="0064433C">
        <w:rPr>
          <w:rFonts w:hint="cs"/>
          <w:rtl/>
        </w:rPr>
        <w:t xml:space="preserve">. גם בין שני אנשים, שתי ישויות, נוצר מרחב כזה שמהדהד את שניהם כאחד. כל אחד מהם הוא </w:t>
      </w:r>
      <w:r w:rsidR="00D626BA">
        <w:rPr>
          <w:rFonts w:hint="cs"/>
          <w:rtl/>
        </w:rPr>
        <w:t xml:space="preserve">כאחד מכתליי ההיכל, </w:t>
      </w:r>
      <w:r w:rsidR="00D626BA" w:rsidRPr="0064433C">
        <w:rPr>
          <w:rFonts w:hint="cs"/>
          <w:rtl/>
        </w:rPr>
        <w:t xml:space="preserve">המסמל לשני את גבולות השיח ואת המרחב שנוצר עד </w:t>
      </w:r>
      <w:r w:rsidR="00FA2BC7">
        <w:rPr>
          <w:rFonts w:hint="cs"/>
          <w:rtl/>
        </w:rPr>
        <w:t>ל</w:t>
      </w:r>
      <w:r w:rsidR="00D626BA" w:rsidRPr="0064433C">
        <w:rPr>
          <w:rFonts w:hint="cs"/>
          <w:rtl/>
        </w:rPr>
        <w:t>גבול זה.</w:t>
      </w:r>
      <w:r w:rsidR="00D626BA">
        <w:rPr>
          <w:rFonts w:hint="cs"/>
          <w:rtl/>
        </w:rPr>
        <w:t xml:space="preserve"> כל אחד מהם מאתגר את גבולות</w:t>
      </w:r>
      <w:r w:rsidR="00FA2BC7">
        <w:rPr>
          <w:rFonts w:hint="cs"/>
          <w:rtl/>
        </w:rPr>
        <w:t>יו של</w:t>
      </w:r>
      <w:r w:rsidR="00D626BA">
        <w:rPr>
          <w:rFonts w:hint="cs"/>
          <w:rtl/>
        </w:rPr>
        <w:t xml:space="preserve"> חברו </w:t>
      </w:r>
      <w:r w:rsidR="00FA2BC7">
        <w:rPr>
          <w:rFonts w:hint="cs"/>
          <w:rtl/>
        </w:rPr>
        <w:t xml:space="preserve">ובוחן עד כמה ניתן </w:t>
      </w:r>
      <w:r w:rsidR="00D626BA">
        <w:rPr>
          <w:rFonts w:hint="cs"/>
          <w:rtl/>
        </w:rPr>
        <w:t>להרחיבם ולהגמישם.</w:t>
      </w:r>
      <w:r w:rsidR="00D626BA" w:rsidRPr="0064433C">
        <w:rPr>
          <w:rFonts w:hint="cs"/>
          <w:rtl/>
        </w:rPr>
        <w:t xml:space="preserve"> בתוך המרחב הזה, בין האנשים, בין הכתלים והגבולות, נמצא השיח,</w:t>
      </w:r>
      <w:r w:rsidR="00D626BA">
        <w:rPr>
          <w:rFonts w:hint="cs"/>
          <w:rtl/>
        </w:rPr>
        <w:t xml:space="preserve"> והוא הקובע את מידת</w:t>
      </w:r>
      <w:r w:rsidR="00D626BA" w:rsidRPr="0064433C">
        <w:rPr>
          <w:rFonts w:hint="cs"/>
          <w:rtl/>
        </w:rPr>
        <w:t xml:space="preserve"> המעוף </w:t>
      </w:r>
      <w:r w:rsidR="00D626BA">
        <w:rPr>
          <w:rFonts w:hint="cs"/>
          <w:rtl/>
        </w:rPr>
        <w:t>ו</w:t>
      </w:r>
      <w:r w:rsidR="00D626BA" w:rsidRPr="0064433C">
        <w:rPr>
          <w:rFonts w:hint="cs"/>
          <w:rtl/>
        </w:rPr>
        <w:t>הגמישות שביניהם. כמו בריקוד</w:t>
      </w:r>
      <w:r w:rsidR="00FA2BC7">
        <w:rPr>
          <w:rFonts w:hint="cs"/>
          <w:rtl/>
        </w:rPr>
        <w:t xml:space="preserve">, מוכרחים שני ה'רקדנים' </w:t>
      </w:r>
      <w:r w:rsidR="00D626BA" w:rsidRPr="0064433C">
        <w:rPr>
          <w:rFonts w:hint="cs"/>
          <w:rtl/>
        </w:rPr>
        <w:t>לקחת אחד את השני בחשבון. ה</w:t>
      </w:r>
      <w:r w:rsidR="00D626BA">
        <w:rPr>
          <w:rFonts w:hint="cs"/>
          <w:rtl/>
        </w:rPr>
        <w:t>אחד</w:t>
      </w:r>
      <w:r w:rsidR="00D626BA" w:rsidRPr="0064433C">
        <w:rPr>
          <w:rFonts w:hint="cs"/>
          <w:rtl/>
        </w:rPr>
        <w:t xml:space="preserve"> הוא זה שיכל לעכב את ה</w:t>
      </w:r>
      <w:r w:rsidR="00D626BA">
        <w:rPr>
          <w:rFonts w:hint="cs"/>
          <w:rtl/>
        </w:rPr>
        <w:t>שני</w:t>
      </w:r>
      <w:r w:rsidR="00D626BA" w:rsidRPr="0064433C">
        <w:rPr>
          <w:rFonts w:hint="cs"/>
          <w:rtl/>
        </w:rPr>
        <w:t xml:space="preserve">, אך הוא </w:t>
      </w:r>
      <w:r w:rsidR="00FA2BC7">
        <w:rPr>
          <w:rFonts w:hint="cs"/>
          <w:rtl/>
        </w:rPr>
        <w:t xml:space="preserve">גם </w:t>
      </w:r>
      <w:r w:rsidR="00D626BA" w:rsidRPr="0064433C">
        <w:rPr>
          <w:rFonts w:hint="cs"/>
          <w:rtl/>
        </w:rPr>
        <w:t xml:space="preserve">זה </w:t>
      </w:r>
      <w:r w:rsidR="00D626BA">
        <w:rPr>
          <w:rFonts w:hint="cs"/>
          <w:rtl/>
        </w:rPr>
        <w:t>אשר בד בבד מאפשר את המרחב שלו</w:t>
      </w:r>
      <w:r w:rsidR="00FA2BC7">
        <w:rPr>
          <w:rFonts w:hint="cs"/>
          <w:rtl/>
        </w:rPr>
        <w:t>,</w:t>
      </w:r>
      <w:r w:rsidR="00D626BA" w:rsidRPr="0064433C">
        <w:rPr>
          <w:rFonts w:hint="cs"/>
          <w:rtl/>
        </w:rPr>
        <w:t xml:space="preserve"> </w:t>
      </w:r>
      <w:r w:rsidR="00D626BA">
        <w:rPr>
          <w:rFonts w:hint="cs"/>
          <w:rtl/>
        </w:rPr>
        <w:t>ובלעדיו י</w:t>
      </w:r>
      <w:r w:rsidR="00D626BA" w:rsidRPr="0064433C">
        <w:rPr>
          <w:rFonts w:hint="cs"/>
          <w:rtl/>
        </w:rPr>
        <w:t>ישא</w:t>
      </w:r>
      <w:r w:rsidR="00D626BA" w:rsidRPr="0064433C">
        <w:rPr>
          <w:rFonts w:hint="eastAsia"/>
          <w:rtl/>
        </w:rPr>
        <w:t>ר</w:t>
      </w:r>
      <w:r w:rsidR="00D626BA" w:rsidRPr="0064433C">
        <w:rPr>
          <w:rFonts w:hint="cs"/>
          <w:rtl/>
        </w:rPr>
        <w:t xml:space="preserve"> האדם לבדו</w:t>
      </w:r>
      <w:r w:rsidR="00D626BA">
        <w:rPr>
          <w:rFonts w:hint="cs"/>
          <w:rtl/>
        </w:rPr>
        <w:t xml:space="preserve"> ללא מרחב כלל</w:t>
      </w:r>
      <w:r w:rsidR="00D626BA" w:rsidRPr="0064433C">
        <w:rPr>
          <w:rFonts w:hint="cs"/>
          <w:rtl/>
        </w:rPr>
        <w:t>. מסתבר שאנחנו תלויים זה בזה וזקוקים זה לזה.</w:t>
      </w:r>
      <w:r w:rsidR="00D626BA">
        <w:rPr>
          <w:rFonts w:hint="cs"/>
          <w:rtl/>
        </w:rPr>
        <w:t xml:space="preserve"> כל שיח פותח מרחב, אך בד בבד קובע את גבולו.</w:t>
      </w:r>
      <w:r w:rsidR="00D626BA" w:rsidRPr="0064433C">
        <w:rPr>
          <w:rFonts w:hint="cs"/>
          <w:rtl/>
        </w:rPr>
        <w:t xml:space="preserve"> </w:t>
      </w:r>
    </w:p>
    <w:p w14:paraId="4B0F612D" w14:textId="28CAE99B" w:rsidR="00D626BA" w:rsidRPr="0064433C" w:rsidRDefault="00D626BA" w:rsidP="00D626BA">
      <w:pPr>
        <w:rPr>
          <w:rtl/>
        </w:rPr>
      </w:pPr>
      <w:r w:rsidRPr="0064433C">
        <w:rPr>
          <w:rFonts w:hint="cs"/>
          <w:rtl/>
        </w:rPr>
        <w:t>הדיבור הוא היכל שכז</w:t>
      </w:r>
      <w:r w:rsidR="00FA2BC7">
        <w:rPr>
          <w:rFonts w:hint="cs"/>
          <w:rtl/>
        </w:rPr>
        <w:t>ה,</w:t>
      </w:r>
      <w:r w:rsidRPr="0064433C">
        <w:rPr>
          <w:rFonts w:hint="cs"/>
          <w:rtl/>
        </w:rPr>
        <w:t xml:space="preserve"> הוא המרחב שנוצר בין שניים. כ</w:t>
      </w:r>
      <w:r w:rsidR="00FA2BC7">
        <w:rPr>
          <w:rFonts w:hint="cs"/>
          <w:rtl/>
        </w:rPr>
        <w:t>פי</w:t>
      </w:r>
      <w:r w:rsidRPr="0064433C">
        <w:rPr>
          <w:rFonts w:hint="cs"/>
          <w:rtl/>
        </w:rPr>
        <w:t xml:space="preserve"> שמזכיר </w:t>
      </w:r>
      <w:r w:rsidR="00A5551F">
        <w:rPr>
          <w:rFonts w:hint="cs"/>
          <w:rtl/>
        </w:rPr>
        <w:t>ר</w:t>
      </w:r>
      <w:r w:rsidR="00A5551F">
        <w:rPr>
          <w:rtl/>
        </w:rPr>
        <w:t>'</w:t>
      </w:r>
      <w:r w:rsidR="00A5551F">
        <w:rPr>
          <w:rFonts w:hint="cs"/>
          <w:rtl/>
        </w:rPr>
        <w:t xml:space="preserve"> נח</w:t>
      </w:r>
      <w:r w:rsidRPr="0064433C">
        <w:rPr>
          <w:rFonts w:hint="cs"/>
          <w:rtl/>
        </w:rPr>
        <w:t>מן</w:t>
      </w:r>
      <w:r w:rsidR="00FA2BC7">
        <w:rPr>
          <w:rFonts w:hint="cs"/>
          <w:rtl/>
        </w:rPr>
        <w:t>,</w:t>
      </w:r>
      <w:r w:rsidRPr="0064433C">
        <w:rPr>
          <w:rFonts w:hint="cs"/>
          <w:rtl/>
        </w:rPr>
        <w:t xml:space="preserve"> שום איבר בגוף לא יכול ליצור מרחב שכזה. כל האיברים כולם מצומצמים בתוך עצמם ולא זקוקים לשני בכדי להיות. המרחב שלהם הוא מרחב הגוף שניתן להם מבריאתם, ומרחב זה הולך עימם לכל מקום.</w:t>
      </w:r>
      <w:r>
        <w:rPr>
          <w:rFonts w:hint="cs"/>
          <w:rtl/>
        </w:rPr>
        <w:t xml:space="preserve"> אין בו </w:t>
      </w:r>
      <w:r w:rsidR="004D7702">
        <w:rPr>
          <w:rFonts w:hint="cs"/>
          <w:rtl/>
        </w:rPr>
        <w:t>משהו שמחוץ להם. אין בו '</w:t>
      </w:r>
      <w:r>
        <w:rPr>
          <w:rFonts w:hint="cs"/>
          <w:rtl/>
        </w:rPr>
        <w:t>אחר</w:t>
      </w:r>
      <w:r w:rsidR="004D7702">
        <w:rPr>
          <w:rFonts w:hint="cs"/>
          <w:rtl/>
        </w:rPr>
        <w:t>'</w:t>
      </w:r>
      <w:r>
        <w:rPr>
          <w:rFonts w:hint="cs"/>
          <w:rtl/>
        </w:rPr>
        <w:t>. מה שאין כן ה</w:t>
      </w:r>
      <w:r w:rsidRPr="0064433C">
        <w:rPr>
          <w:rFonts w:hint="cs"/>
          <w:rtl/>
        </w:rPr>
        <w:t>דיבור</w:t>
      </w:r>
      <w:r w:rsidR="004D7702">
        <w:rPr>
          <w:rFonts w:hint="cs"/>
          <w:rtl/>
        </w:rPr>
        <w:t>,</w:t>
      </w:r>
      <w:r w:rsidRPr="0064433C">
        <w:rPr>
          <w:rFonts w:hint="cs"/>
          <w:rtl/>
        </w:rPr>
        <w:t xml:space="preserve"> בו מוכרחים שיהיו שני שותפים </w:t>
      </w:r>
      <w:r>
        <w:rPr>
          <w:rFonts w:hint="cs"/>
          <w:rtl/>
        </w:rPr>
        <w:t xml:space="preserve">אשר </w:t>
      </w:r>
      <w:r w:rsidRPr="0064433C">
        <w:rPr>
          <w:rFonts w:hint="cs"/>
          <w:rtl/>
        </w:rPr>
        <w:t>דווקא המרחק שביניהם הוא המאפשר את השיח. הקשבה לשני נעשית מתוך מרחק</w:t>
      </w:r>
      <w:r w:rsidR="004D7702">
        <w:rPr>
          <w:rFonts w:hint="cs"/>
          <w:rtl/>
        </w:rPr>
        <w:t>.</w:t>
      </w:r>
      <w:r w:rsidRPr="0064433C">
        <w:rPr>
          <w:rFonts w:hint="cs"/>
          <w:rtl/>
        </w:rPr>
        <w:t xml:space="preserve"> פנ</w:t>
      </w:r>
      <w:r w:rsidR="004D7702">
        <w:rPr>
          <w:rFonts w:hint="cs"/>
          <w:rtl/>
        </w:rPr>
        <w:t>י</w:t>
      </w:r>
      <w:r w:rsidRPr="0064433C">
        <w:rPr>
          <w:rFonts w:hint="cs"/>
          <w:rtl/>
        </w:rPr>
        <w:t xml:space="preserve">יה אל השני נעשית מתוך </w:t>
      </w:r>
      <w:r w:rsidR="004D7702">
        <w:rPr>
          <w:rFonts w:hint="cs"/>
          <w:rtl/>
        </w:rPr>
        <w:t>ה</w:t>
      </w:r>
      <w:r w:rsidRPr="0064433C">
        <w:rPr>
          <w:rFonts w:hint="cs"/>
          <w:rtl/>
        </w:rPr>
        <w:t xml:space="preserve">חציה של מרחק זה. הנוכחות של האחד היא זו שפותחת את הפה לשני </w:t>
      </w:r>
      <w:r w:rsidR="00915068">
        <w:rPr>
          <w:rFonts w:hint="cs"/>
          <w:rtl/>
        </w:rPr>
        <w:t xml:space="preserve">("שפתי תפתח") </w:t>
      </w:r>
      <w:r w:rsidRPr="0064433C">
        <w:rPr>
          <w:rFonts w:hint="cs"/>
          <w:rtl/>
        </w:rPr>
        <w:t>ומאפשרת לו את המרחב לדבר בו. שיח טכני או אינפורמטיבי לא ייקח בחשבון את המרחק ואת המרחב הזה. לא יתאמץ לחצות את המרחק ולא יתעמת עם הקושי בכך. שיח טכני יישאר בגבולות עצמו ואולי יודיע לשני משהו, או יצהיר בפניו דבר, או ינאם את שלו וילך</w:t>
      </w:r>
      <w:r w:rsidR="004D7702">
        <w:rPr>
          <w:rFonts w:hint="cs"/>
          <w:rtl/>
        </w:rPr>
        <w:t>. אולם</w:t>
      </w:r>
      <w:r>
        <w:rPr>
          <w:rFonts w:hint="cs"/>
          <w:rtl/>
        </w:rPr>
        <w:t xml:space="preserve"> </w:t>
      </w:r>
      <w:r w:rsidRPr="0064433C">
        <w:rPr>
          <w:rFonts w:hint="cs"/>
          <w:rtl/>
        </w:rPr>
        <w:t>בדיבור אמיתי נוצר קשר של שניים, קשר ה</w:t>
      </w:r>
      <w:r w:rsidR="004D7702">
        <w:rPr>
          <w:rFonts w:hint="cs"/>
          <w:rtl/>
        </w:rPr>
        <w:t>מתקיים ו</w:t>
      </w:r>
      <w:r w:rsidRPr="0064433C">
        <w:rPr>
          <w:rFonts w:hint="cs"/>
          <w:rtl/>
        </w:rPr>
        <w:t xml:space="preserve">מתרחש במרחב שביניהם. </w:t>
      </w:r>
    </w:p>
    <w:p w14:paraId="280FDE8E" w14:textId="7F438184" w:rsidR="00D626BA" w:rsidRPr="0064433C" w:rsidRDefault="004D7702" w:rsidP="00D626BA">
      <w:pPr>
        <w:rPr>
          <w:rtl/>
        </w:rPr>
      </w:pPr>
      <w:r>
        <w:rPr>
          <w:rFonts w:hint="cs"/>
          <w:rtl/>
        </w:rPr>
        <w:t>משום כך</w:t>
      </w:r>
      <w:r w:rsidR="00D626BA" w:rsidRPr="0064433C">
        <w:rPr>
          <w:rFonts w:hint="cs"/>
          <w:rtl/>
        </w:rPr>
        <w:t xml:space="preserve"> מקשר </w:t>
      </w:r>
      <w:r w:rsidR="00A5551F">
        <w:rPr>
          <w:rFonts w:hint="cs"/>
          <w:rtl/>
        </w:rPr>
        <w:t>ר</w:t>
      </w:r>
      <w:r w:rsidR="00A5551F">
        <w:rPr>
          <w:rtl/>
        </w:rPr>
        <w:t>'</w:t>
      </w:r>
      <w:r w:rsidR="00A5551F">
        <w:rPr>
          <w:rFonts w:hint="cs"/>
          <w:rtl/>
        </w:rPr>
        <w:t xml:space="preserve"> נח</w:t>
      </w:r>
      <w:r w:rsidR="00D626BA" w:rsidRPr="0064433C">
        <w:rPr>
          <w:rFonts w:hint="cs"/>
          <w:rtl/>
        </w:rPr>
        <w:t>מן את הדיבור עם הכבוד.  בדיבור</w:t>
      </w:r>
      <w:r>
        <w:rPr>
          <w:rFonts w:hint="cs"/>
          <w:rtl/>
        </w:rPr>
        <w:t>,</w:t>
      </w:r>
      <w:r w:rsidR="00D626BA" w:rsidRPr="0064433C">
        <w:rPr>
          <w:rFonts w:hint="cs"/>
          <w:rtl/>
        </w:rPr>
        <w:t xml:space="preserve"> כל אחד מהמדברים </w:t>
      </w:r>
      <w:r>
        <w:rPr>
          <w:rFonts w:hint="cs"/>
          <w:rtl/>
        </w:rPr>
        <w:t xml:space="preserve">פותח עבור השני את המרחב להתבטא ומייצר עבורו 'במה', </w:t>
      </w:r>
      <w:r w:rsidR="00D626BA">
        <w:rPr>
          <w:rFonts w:hint="cs"/>
          <w:rtl/>
        </w:rPr>
        <w:t>סיטואציה הדומה לכבוד.</w:t>
      </w:r>
      <w:r w:rsidR="00D626BA" w:rsidRPr="0064433C">
        <w:rPr>
          <w:rFonts w:hint="cs"/>
          <w:rtl/>
        </w:rPr>
        <w:t xml:space="preserve"> הבעיה של הרודף אחר הכבוד היא שהוא מפחד מן המרחק </w:t>
      </w:r>
      <w:r w:rsidR="00ED2C8E">
        <w:rPr>
          <w:rFonts w:hint="cs"/>
          <w:rtl/>
        </w:rPr>
        <w:t>שקיים</w:t>
      </w:r>
      <w:r w:rsidR="00D626BA" w:rsidRPr="0064433C">
        <w:rPr>
          <w:rFonts w:hint="cs"/>
          <w:rtl/>
        </w:rPr>
        <w:t xml:space="preserve"> בכל מרחב</w:t>
      </w:r>
      <w:r w:rsidR="00ED2C8E">
        <w:rPr>
          <w:rFonts w:hint="cs"/>
          <w:rtl/>
        </w:rPr>
        <w:t xml:space="preserve"> באשר הוא,</w:t>
      </w:r>
      <w:r w:rsidR="00D626BA" w:rsidRPr="0064433C">
        <w:rPr>
          <w:rFonts w:hint="cs"/>
          <w:rtl/>
        </w:rPr>
        <w:t xml:space="preserve"> ו</w:t>
      </w:r>
      <w:r w:rsidR="00ED2C8E">
        <w:rPr>
          <w:rFonts w:hint="cs"/>
          <w:rtl/>
        </w:rPr>
        <w:t xml:space="preserve">על כן הוא </w:t>
      </w:r>
      <w:r w:rsidR="00D626BA" w:rsidRPr="0064433C">
        <w:rPr>
          <w:rFonts w:hint="cs"/>
          <w:rtl/>
        </w:rPr>
        <w:t>מנסה לצמצם אותו כדי לזכות בבטחון בתשואות הקהל. הוא לא מנצל את המרחב שניתן לו,</w:t>
      </w:r>
      <w:r w:rsidR="00F85288">
        <w:rPr>
          <w:rFonts w:hint="cs"/>
          <w:rtl/>
        </w:rPr>
        <w:t xml:space="preserve"> הוא </w:t>
      </w:r>
      <w:r w:rsidR="00D626BA" w:rsidRPr="0064433C">
        <w:rPr>
          <w:rFonts w:hint="cs"/>
          <w:rtl/>
        </w:rPr>
        <w:t>לא מאפשר לשני לפתוח בו פתח,</w:t>
      </w:r>
      <w:r w:rsidR="00F85288">
        <w:rPr>
          <w:rFonts w:hint="cs"/>
          <w:rtl/>
        </w:rPr>
        <w:t xml:space="preserve"> לא רואה בו הזדמנות; </w:t>
      </w:r>
      <w:r w:rsidR="00D626BA" w:rsidRPr="0064433C">
        <w:rPr>
          <w:rFonts w:hint="cs"/>
          <w:rtl/>
        </w:rPr>
        <w:t xml:space="preserve">להיפך </w:t>
      </w:r>
      <w:r w:rsidR="00D626BA" w:rsidRPr="0064433C">
        <w:rPr>
          <w:rtl/>
        </w:rPr>
        <w:t>–</w:t>
      </w:r>
      <w:r w:rsidR="00D626BA" w:rsidRPr="0064433C">
        <w:rPr>
          <w:rFonts w:hint="cs"/>
          <w:rtl/>
        </w:rPr>
        <w:t xml:space="preserve"> </w:t>
      </w:r>
      <w:r w:rsidR="00F85288">
        <w:rPr>
          <w:rFonts w:hint="cs"/>
          <w:rtl/>
        </w:rPr>
        <w:t xml:space="preserve">הוא </w:t>
      </w:r>
      <w:r w:rsidR="00D626BA" w:rsidRPr="0064433C">
        <w:rPr>
          <w:rFonts w:hint="cs"/>
          <w:rtl/>
        </w:rPr>
        <w:t xml:space="preserve">סוגר את עצמו ומצמצם את עצמו על מנת להיות בטוח בתגובה הרצויה לו מן </w:t>
      </w:r>
      <w:r w:rsidR="00F85288">
        <w:rPr>
          <w:rFonts w:hint="cs"/>
          <w:rtl/>
        </w:rPr>
        <w:t>השני, מן "</w:t>
      </w:r>
      <w:r w:rsidR="00D626BA" w:rsidRPr="0064433C">
        <w:rPr>
          <w:rFonts w:hint="cs"/>
          <w:rtl/>
        </w:rPr>
        <w:t>הקהל</w:t>
      </w:r>
      <w:r w:rsidR="00F85288">
        <w:rPr>
          <w:rFonts w:hint="cs"/>
          <w:rtl/>
        </w:rPr>
        <w:t>"</w:t>
      </w:r>
      <w:r w:rsidR="00D626BA" w:rsidRPr="0064433C">
        <w:rPr>
          <w:rFonts w:hint="cs"/>
          <w:rtl/>
        </w:rPr>
        <w:t>. חנופה ושת</w:t>
      </w:r>
      <w:r w:rsidR="00875EA2">
        <w:rPr>
          <w:rFonts w:hint="cs"/>
          <w:rtl/>
        </w:rPr>
        <w:t>לט</w:t>
      </w:r>
      <w:r w:rsidR="00D626BA" w:rsidRPr="0064433C">
        <w:rPr>
          <w:rFonts w:hint="cs"/>
          <w:rtl/>
        </w:rPr>
        <w:t xml:space="preserve">נות </w:t>
      </w:r>
      <w:r w:rsidR="00F85288">
        <w:rPr>
          <w:rFonts w:hint="cs"/>
          <w:rtl/>
        </w:rPr>
        <w:t>הם</w:t>
      </w:r>
      <w:r w:rsidR="00D626BA" w:rsidRPr="0064433C">
        <w:rPr>
          <w:rFonts w:hint="cs"/>
          <w:rtl/>
        </w:rPr>
        <w:t xml:space="preserve"> הכלים בהם ישתמש על מנת לזכות בכבוד הזה. בשתי האפשרויות הללו </w:t>
      </w:r>
      <w:r w:rsidR="00F85288">
        <w:rPr>
          <w:rFonts w:hint="cs"/>
          <w:rtl/>
        </w:rPr>
        <w:t xml:space="preserve">האדם </w:t>
      </w:r>
      <w:r w:rsidR="00D626BA" w:rsidRPr="0064433C">
        <w:rPr>
          <w:rFonts w:hint="cs"/>
          <w:rtl/>
        </w:rPr>
        <w:t>ישתמש בכח</w:t>
      </w:r>
      <w:r w:rsidR="00875EA2">
        <w:rPr>
          <w:rFonts w:hint="cs"/>
          <w:rtl/>
        </w:rPr>
        <w:t>,</w:t>
      </w:r>
      <w:r w:rsidR="00D626BA" w:rsidRPr="0064433C">
        <w:rPr>
          <w:rFonts w:hint="cs"/>
          <w:rtl/>
        </w:rPr>
        <w:t xml:space="preserve"> כלפי עצמו או כל</w:t>
      </w:r>
      <w:r w:rsidR="00D626BA">
        <w:rPr>
          <w:rFonts w:hint="cs"/>
          <w:rtl/>
        </w:rPr>
        <w:t xml:space="preserve">פי </w:t>
      </w:r>
      <w:r w:rsidR="00875EA2">
        <w:rPr>
          <w:rFonts w:hint="cs"/>
          <w:rtl/>
        </w:rPr>
        <w:t>זולתו</w:t>
      </w:r>
      <w:r w:rsidR="00D626BA">
        <w:rPr>
          <w:rFonts w:hint="cs"/>
          <w:rtl/>
        </w:rPr>
        <w:t>, על מנת להגיע ליעדו. ר'</w:t>
      </w:r>
      <w:r w:rsidR="00D626BA" w:rsidRPr="0064433C">
        <w:rPr>
          <w:rFonts w:hint="cs"/>
          <w:rtl/>
        </w:rPr>
        <w:t xml:space="preserve"> נחמן לא עוצר את הרודף אחר הכבוד. הוא רוצה שיגיע אל התיקון השלם. </w:t>
      </w:r>
      <w:r w:rsidR="00D626BA" w:rsidRPr="0064433C">
        <w:rPr>
          <w:rFonts w:hint="cs"/>
          <w:rtl/>
        </w:rPr>
        <w:t xml:space="preserve">שיווכח בעצמו בשטות שיש במרדפו אחר הכבוד. </w:t>
      </w:r>
      <w:r w:rsidR="00F85288">
        <w:rPr>
          <w:rFonts w:hint="cs"/>
          <w:rtl/>
        </w:rPr>
        <w:t xml:space="preserve">משום כך </w:t>
      </w:r>
      <w:r w:rsidR="00D626BA">
        <w:rPr>
          <w:rFonts w:hint="cs"/>
          <w:rtl/>
        </w:rPr>
        <w:t>ממשיל את המרדף הזה ב</w:t>
      </w:r>
      <w:r w:rsidR="00D626BA" w:rsidRPr="0064433C">
        <w:rPr>
          <w:rFonts w:hint="cs"/>
          <w:rtl/>
        </w:rPr>
        <w:t>משל החותר לסצנת הסיום המביישת</w:t>
      </w:r>
      <w:r w:rsidR="00D626BA">
        <w:rPr>
          <w:rFonts w:hint="cs"/>
          <w:rtl/>
        </w:rPr>
        <w:t>,</w:t>
      </w:r>
      <w:r w:rsidR="00D626BA" w:rsidRPr="0064433C">
        <w:rPr>
          <w:rFonts w:hint="cs"/>
          <w:rtl/>
        </w:rPr>
        <w:t xml:space="preserve"> שבין השוטר, הפקיד והשר הצופה בשניהם.</w:t>
      </w:r>
    </w:p>
    <w:p w14:paraId="03D9B3F3" w14:textId="18E63A4B" w:rsidR="00D626BA" w:rsidRPr="0064433C" w:rsidRDefault="00D626BA" w:rsidP="00915068">
      <w:pPr>
        <w:rPr>
          <w:rtl/>
        </w:rPr>
      </w:pPr>
      <w:r>
        <w:rPr>
          <w:rFonts w:hint="cs"/>
          <w:rtl/>
        </w:rPr>
        <w:t>לא לשווא שם ר'</w:t>
      </w:r>
      <w:r w:rsidRPr="0064433C">
        <w:rPr>
          <w:rFonts w:hint="cs"/>
          <w:rtl/>
        </w:rPr>
        <w:t xml:space="preserve"> נחמן את השוטר בשיח זה (ול</w:t>
      </w:r>
      <w:r>
        <w:rPr>
          <w:rFonts w:hint="cs"/>
          <w:rtl/>
        </w:rPr>
        <w:t>א עובד אחר)</w:t>
      </w:r>
      <w:r w:rsidR="00F85288">
        <w:rPr>
          <w:rFonts w:hint="cs"/>
          <w:rtl/>
        </w:rPr>
        <w:t>. ר' נחמן רו</w:t>
      </w:r>
      <w:r w:rsidRPr="0064433C">
        <w:rPr>
          <w:rFonts w:hint="cs"/>
          <w:rtl/>
        </w:rPr>
        <w:t>צה להאניש את הכוחניות שיש במרדף אחר הכבוד</w:t>
      </w:r>
      <w:r w:rsidR="00F85288">
        <w:rPr>
          <w:rFonts w:hint="cs"/>
          <w:rtl/>
        </w:rPr>
        <w:t>.</w:t>
      </w:r>
      <w:r w:rsidRPr="0064433C">
        <w:rPr>
          <w:rFonts w:hint="cs"/>
          <w:rtl/>
        </w:rPr>
        <w:t xml:space="preserve"> לתת לה שם, ליצור ממנה דמות. דמות שבדרך כלל הרודף אחר הכבוד מסתיר אותה בתוך תוכו. דמות שאיננה מודעת כלל וכלל לחילופי </w:t>
      </w:r>
      <w:r>
        <w:rPr>
          <w:rFonts w:hint="cs"/>
          <w:rtl/>
        </w:rPr>
        <w:t>התפקידים שנעשו בין הפקיד לשר ולא</w:t>
      </w:r>
      <w:r w:rsidRPr="0064433C">
        <w:rPr>
          <w:rFonts w:hint="cs"/>
          <w:rtl/>
        </w:rPr>
        <w:t>ונאה שהיא מחביאה</w:t>
      </w:r>
      <w:r w:rsidR="00875EA2">
        <w:rPr>
          <w:rFonts w:hint="cs"/>
          <w:rtl/>
        </w:rPr>
        <w:t>,</w:t>
      </w:r>
      <w:r w:rsidR="00915068">
        <w:rPr>
          <w:rFonts w:hint="cs"/>
          <w:rtl/>
        </w:rPr>
        <w:t xml:space="preserve"> כפי שמסופר במשל</w:t>
      </w:r>
      <w:r w:rsidRPr="0064433C">
        <w:rPr>
          <w:rFonts w:hint="cs"/>
          <w:rtl/>
        </w:rPr>
        <w:t>.</w:t>
      </w:r>
      <w:r w:rsidR="00915068">
        <w:rPr>
          <w:rFonts w:hint="cs"/>
          <w:rtl/>
        </w:rPr>
        <w:t xml:space="preserve"> גם רודף הכבוד פועל בחוסר מודעות. מתוך שפועל הוא בכוחנות</w:t>
      </w:r>
      <w:r w:rsidR="00875EA2">
        <w:rPr>
          <w:rFonts w:hint="cs"/>
          <w:rtl/>
        </w:rPr>
        <w:t xml:space="preserve"> </w:t>
      </w:r>
      <w:r w:rsidR="00875EA2">
        <w:rPr>
          <w:rtl/>
        </w:rPr>
        <w:t>–</w:t>
      </w:r>
      <w:r w:rsidR="00915068">
        <w:rPr>
          <w:rFonts w:hint="cs"/>
          <w:rtl/>
        </w:rPr>
        <w:t xml:space="preserve"> או כלפי עצמו (בחנופה) או כלפי המציאות (בשתלטנות)</w:t>
      </w:r>
      <w:r w:rsidR="00875EA2">
        <w:rPr>
          <w:rFonts w:hint="cs"/>
          <w:rtl/>
        </w:rPr>
        <w:t xml:space="preserve"> </w:t>
      </w:r>
      <w:r w:rsidR="00875EA2">
        <w:rPr>
          <w:rtl/>
        </w:rPr>
        <w:t>–</w:t>
      </w:r>
      <w:r w:rsidR="00875EA2">
        <w:rPr>
          <w:rFonts w:hint="cs"/>
          <w:rtl/>
        </w:rPr>
        <w:t xml:space="preserve"> </w:t>
      </w:r>
      <w:r w:rsidR="00915068">
        <w:rPr>
          <w:rFonts w:hint="cs"/>
          <w:rtl/>
        </w:rPr>
        <w:t xml:space="preserve"> מרוכז הוא בעצמו ורואה את המציאות רק דרך משקפי</w:t>
      </w:r>
      <w:r w:rsidR="00875EA2">
        <w:rPr>
          <w:rFonts w:hint="cs"/>
          <w:rtl/>
        </w:rPr>
        <w:t xml:space="preserve">ה הצרות של האינטרסנטיות. </w:t>
      </w:r>
      <w:r w:rsidR="00915068">
        <w:rPr>
          <w:rFonts w:hint="cs"/>
          <w:rtl/>
        </w:rPr>
        <w:t>רק ככלי להשגת מטרותיו.</w:t>
      </w:r>
      <w:r w:rsidRPr="0064433C">
        <w:rPr>
          <w:rFonts w:hint="cs"/>
          <w:rtl/>
        </w:rPr>
        <w:t xml:space="preserve"> </w:t>
      </w:r>
    </w:p>
    <w:p w14:paraId="51D913E5" w14:textId="272F2BF4" w:rsidR="00D626BA" w:rsidRPr="0064433C" w:rsidRDefault="00D626BA" w:rsidP="00D626BA">
      <w:pPr>
        <w:rPr>
          <w:rtl/>
        </w:rPr>
      </w:pPr>
      <w:r w:rsidRPr="0064433C">
        <w:rPr>
          <w:rFonts w:hint="cs"/>
          <w:rtl/>
        </w:rPr>
        <w:t>משעה שהאנשנו את דמות</w:t>
      </w:r>
      <w:r w:rsidR="0014535B">
        <w:rPr>
          <w:rFonts w:hint="cs"/>
          <w:rtl/>
        </w:rPr>
        <w:t>ו של</w:t>
      </w:r>
      <w:r w:rsidRPr="0064433C">
        <w:rPr>
          <w:rFonts w:hint="cs"/>
          <w:rtl/>
        </w:rPr>
        <w:t xml:space="preserve"> השוטר</w:t>
      </w:r>
      <w:r w:rsidR="00875EA2">
        <w:rPr>
          <w:rFonts w:hint="cs"/>
          <w:rtl/>
        </w:rPr>
        <w:t xml:space="preserve">, הלא היא </w:t>
      </w:r>
      <w:r w:rsidR="0014535B">
        <w:rPr>
          <w:rFonts w:hint="cs"/>
          <w:rtl/>
        </w:rPr>
        <w:t>הכ</w:t>
      </w:r>
      <w:r w:rsidRPr="0064433C">
        <w:rPr>
          <w:rFonts w:hint="cs"/>
          <w:rtl/>
        </w:rPr>
        <w:t>וחניות שהאדם משתמש בה על מנת לקבל את הכבוד</w:t>
      </w:r>
      <w:r w:rsidR="00E4787B">
        <w:rPr>
          <w:rFonts w:hint="cs"/>
          <w:rtl/>
        </w:rPr>
        <w:t>,</w:t>
      </w:r>
      <w:r w:rsidRPr="0064433C">
        <w:rPr>
          <w:rFonts w:hint="cs"/>
          <w:rtl/>
        </w:rPr>
        <w:t xml:space="preserve"> אפשר לשאול</w:t>
      </w:r>
      <w:r w:rsidR="0014535B">
        <w:rPr>
          <w:rFonts w:hint="cs"/>
          <w:rtl/>
        </w:rPr>
        <w:t xml:space="preserve"> את</w:t>
      </w:r>
      <w:r w:rsidRPr="0064433C">
        <w:rPr>
          <w:rFonts w:hint="cs"/>
          <w:rtl/>
        </w:rPr>
        <w:t xml:space="preserve"> </w:t>
      </w:r>
      <w:r w:rsidR="0058145F">
        <w:rPr>
          <w:rFonts w:hint="cs"/>
          <w:rtl/>
        </w:rPr>
        <w:t>ה</w:t>
      </w:r>
      <w:r w:rsidRPr="0064433C">
        <w:rPr>
          <w:rFonts w:hint="cs"/>
          <w:rtl/>
        </w:rPr>
        <w:t xml:space="preserve">דמות </w:t>
      </w:r>
      <w:r w:rsidR="0058145F">
        <w:rPr>
          <w:rFonts w:hint="cs"/>
          <w:rtl/>
        </w:rPr>
        <w:t>ה</w:t>
      </w:r>
      <w:r w:rsidRPr="0064433C">
        <w:rPr>
          <w:rFonts w:hint="cs"/>
          <w:rtl/>
        </w:rPr>
        <w:t>זו</w:t>
      </w:r>
      <w:r w:rsidR="0058145F">
        <w:rPr>
          <w:rFonts w:hint="cs"/>
          <w:rtl/>
        </w:rPr>
        <w:t xml:space="preserve"> שאלות נוקבות:</w:t>
      </w:r>
      <w:r w:rsidR="0014535B">
        <w:rPr>
          <w:rFonts w:hint="cs"/>
          <w:rtl/>
        </w:rPr>
        <w:t xml:space="preserve"> </w:t>
      </w:r>
      <w:r w:rsidRPr="0064433C">
        <w:rPr>
          <w:rFonts w:hint="cs"/>
          <w:rtl/>
        </w:rPr>
        <w:t xml:space="preserve">לאן אתה מפנה את הכוחות שלך? </w:t>
      </w:r>
      <w:r w:rsidR="0014535B">
        <w:rPr>
          <w:rFonts w:hint="cs"/>
          <w:rtl/>
        </w:rPr>
        <w:t xml:space="preserve">או כשם שר' נחמן שואל במשל </w:t>
      </w:r>
      <w:r w:rsidR="0014535B">
        <w:rPr>
          <w:rtl/>
        </w:rPr>
        <w:t>–</w:t>
      </w:r>
      <w:r w:rsidR="0014535B">
        <w:rPr>
          <w:rFonts w:hint="cs"/>
          <w:rtl/>
        </w:rPr>
        <w:t xml:space="preserve"> "</w:t>
      </w:r>
      <w:r w:rsidRPr="0064433C">
        <w:rPr>
          <w:rFonts w:hint="cs"/>
          <w:rtl/>
        </w:rPr>
        <w:t>למה הפועלים אינם עושים את מלאכתם?</w:t>
      </w:r>
      <w:r w:rsidR="0014535B">
        <w:rPr>
          <w:rFonts w:hint="cs"/>
          <w:rtl/>
        </w:rPr>
        <w:t>"</w:t>
      </w:r>
      <w:r w:rsidRPr="0064433C">
        <w:rPr>
          <w:rFonts w:hint="cs"/>
          <w:rtl/>
        </w:rPr>
        <w:t xml:space="preserve"> משמעות </w:t>
      </w:r>
      <w:r w:rsidR="0014535B">
        <w:rPr>
          <w:rFonts w:hint="cs"/>
          <w:rtl/>
        </w:rPr>
        <w:t xml:space="preserve">של </w:t>
      </w:r>
      <w:r w:rsidRPr="0064433C">
        <w:rPr>
          <w:rFonts w:hint="cs"/>
          <w:rtl/>
        </w:rPr>
        <w:t>שאלה זו</w:t>
      </w:r>
      <w:r w:rsidR="0014535B">
        <w:rPr>
          <w:rFonts w:hint="cs"/>
          <w:rtl/>
        </w:rPr>
        <w:t xml:space="preserve"> היא נוקבת</w:t>
      </w:r>
      <w:r w:rsidRPr="0064433C">
        <w:rPr>
          <w:rFonts w:hint="cs"/>
          <w:rtl/>
        </w:rPr>
        <w:t xml:space="preserve"> </w:t>
      </w:r>
      <w:r w:rsidRPr="0064433C">
        <w:rPr>
          <w:rtl/>
        </w:rPr>
        <w:t>–</w:t>
      </w:r>
      <w:r w:rsidRPr="0064433C">
        <w:rPr>
          <w:rFonts w:hint="cs"/>
          <w:rtl/>
        </w:rPr>
        <w:t xml:space="preserve"> עד שאתה עסוק בכך שיחשבו שאתה חכם, מדוע אינך עוסק בלהיות חכם</w:t>
      </w:r>
      <w:r>
        <w:rPr>
          <w:rFonts w:hint="cs"/>
          <w:rtl/>
        </w:rPr>
        <w:t xml:space="preserve"> (העבודה עצמה)</w:t>
      </w:r>
      <w:r w:rsidRPr="0064433C">
        <w:rPr>
          <w:rFonts w:hint="cs"/>
          <w:rtl/>
        </w:rPr>
        <w:t>? עד שאתה עסוק בכך שיחשבו שאתה צדיק, מדוע אינך עוסק בלהיות צדיק</w:t>
      </w:r>
      <w:r>
        <w:rPr>
          <w:rFonts w:hint="cs"/>
          <w:rtl/>
        </w:rPr>
        <w:t xml:space="preserve"> (העבודה עצמה)</w:t>
      </w:r>
      <w:r w:rsidRPr="0064433C">
        <w:rPr>
          <w:rFonts w:hint="cs"/>
          <w:rtl/>
        </w:rPr>
        <w:t>?</w:t>
      </w:r>
      <w:r>
        <w:rPr>
          <w:rFonts w:hint="cs"/>
          <w:rtl/>
        </w:rPr>
        <w:t xml:space="preserve"> </w:t>
      </w:r>
      <w:r w:rsidR="0014535B">
        <w:rPr>
          <w:rFonts w:hint="cs"/>
          <w:rtl/>
        </w:rPr>
        <w:t>מ</w:t>
      </w:r>
      <w:r>
        <w:rPr>
          <w:rFonts w:hint="cs"/>
          <w:rtl/>
        </w:rPr>
        <w:t>דוע הפועלים אינם עושים את מלאכתם האמיתית ורק השוטר עסוק בגינוני הכבוד לפקיד</w:t>
      </w:r>
      <w:r w:rsidR="0014535B">
        <w:rPr>
          <w:rFonts w:hint="cs"/>
          <w:rtl/>
        </w:rPr>
        <w:t>?</w:t>
      </w:r>
      <w:r w:rsidRPr="0064433C">
        <w:rPr>
          <w:rFonts w:hint="cs"/>
          <w:rtl/>
        </w:rPr>
        <w:t xml:space="preserve"> שאלות אלה הם שאלותיו של השר, אך לא הפקיד ולא השוטר שמו לב אליהם. כל אחד מהם היה עסוק בעצמו, הפקיד בכבודו, והשוטר </w:t>
      </w:r>
      <w:r>
        <w:rPr>
          <w:rFonts w:hint="cs"/>
          <w:rtl/>
        </w:rPr>
        <w:t xml:space="preserve">במשימתיות המרצה שלו. שתי דמויות הפוכות אלה משתפות פעולה ומשכיחות מעצמן את העיקר. עסוקות בעצמן ושוכחות את שמחוצה להן. הפקיד עסוק בעצמו ובכבוד שהוא מקבל ושוכח את העבודה עצמה שיש לעשות ואילו השוטר עסוק בריצוי אחרים, </w:t>
      </w:r>
      <w:r w:rsidR="0014535B">
        <w:rPr>
          <w:rFonts w:hint="cs"/>
          <w:rtl/>
        </w:rPr>
        <w:t>ולכפוף עצמו</w:t>
      </w:r>
      <w:r>
        <w:rPr>
          <w:rFonts w:hint="cs"/>
          <w:rtl/>
        </w:rPr>
        <w:t xml:space="preserve"> כהרגלו לפקודות מגבוה. </w:t>
      </w:r>
      <w:r w:rsidR="0014535B">
        <w:rPr>
          <w:rFonts w:hint="cs"/>
          <w:rtl/>
        </w:rPr>
        <w:t xml:space="preserve">כך, </w:t>
      </w:r>
      <w:r>
        <w:rPr>
          <w:rFonts w:hint="cs"/>
          <w:rtl/>
        </w:rPr>
        <w:t xml:space="preserve">מממש </w:t>
      </w:r>
      <w:r w:rsidR="0014535B">
        <w:rPr>
          <w:rFonts w:hint="cs"/>
          <w:rtl/>
        </w:rPr>
        <w:t>השוטר את ה</w:t>
      </w:r>
      <w:r>
        <w:rPr>
          <w:rFonts w:hint="cs"/>
          <w:rtl/>
        </w:rPr>
        <w:t>פקודות בכוחניות טכנית אשר גם היא עסוקה בסופו של דבר בעצמה, בלשרוד מול דמות הסמכות שמעליו. השוטר קטן כל כך וקטנוני שאינו יכול להגביה ראש ולראות שמעל דמות הסמכות שהוא כפוף לה, יש דמות סמכות גבוהה יותר. כמו במערכות רבות, אנו מוצאים את הפקידים הקטנים מונעים משיקולים קטנים וקטנוניים, ואת השוטרים מממשים את מדיניותם בעיוורון</w:t>
      </w:r>
      <w:r w:rsidR="0014535B">
        <w:rPr>
          <w:rFonts w:hint="cs"/>
          <w:rtl/>
        </w:rPr>
        <w:t>.</w:t>
      </w:r>
      <w:r>
        <w:rPr>
          <w:rFonts w:hint="cs"/>
          <w:rtl/>
        </w:rPr>
        <w:t xml:space="preserve"> שניהם תקועים בתוך בירוקרטיה מנוונת ואינם מסוגלים להביט על הדברים מלמעלה ועל כן פעמים רבות לא </w:t>
      </w:r>
      <w:r w:rsidR="0014535B">
        <w:rPr>
          <w:rFonts w:hint="cs"/>
          <w:rtl/>
        </w:rPr>
        <w:t>הם אינם מכוונים</w:t>
      </w:r>
      <w:r>
        <w:rPr>
          <w:rFonts w:hint="cs"/>
          <w:rtl/>
        </w:rPr>
        <w:t xml:space="preserve"> כלל למטרה הנכונה. </w:t>
      </w:r>
      <w:r w:rsidR="0014535B">
        <w:rPr>
          <w:rFonts w:hint="cs"/>
          <w:rtl/>
        </w:rPr>
        <w:t>ועל זאת השר אכן שואל אותם.</w:t>
      </w:r>
      <w:r>
        <w:rPr>
          <w:rFonts w:hint="cs"/>
          <w:rtl/>
        </w:rPr>
        <w:t xml:space="preserve">                                                                                                                    </w:t>
      </w:r>
    </w:p>
    <w:p w14:paraId="0FDD0EE3" w14:textId="1D14A89E" w:rsidR="00D626BA" w:rsidRDefault="00D626BA" w:rsidP="00D626BA">
      <w:pPr>
        <w:rPr>
          <w:rtl/>
        </w:rPr>
      </w:pPr>
      <w:r w:rsidRPr="0064433C">
        <w:rPr>
          <w:rFonts w:hint="cs"/>
          <w:rtl/>
        </w:rPr>
        <w:lastRenderedPageBreak/>
        <w:t>שאלותיו של השר אינן אלא שאלותיו של הקב"ה</w:t>
      </w:r>
      <w:r w:rsidR="0014535B">
        <w:rPr>
          <w:rFonts w:hint="cs"/>
          <w:rtl/>
        </w:rPr>
        <w:t xml:space="preserve">, אבל </w:t>
      </w:r>
      <w:r w:rsidRPr="0064433C">
        <w:rPr>
          <w:rFonts w:hint="cs"/>
          <w:rtl/>
        </w:rPr>
        <w:t>האדם רודף הכבוד איננו שם לב אליהם.</w:t>
      </w:r>
      <w:r w:rsidRPr="000B5131">
        <w:rPr>
          <w:rFonts w:hint="cs"/>
          <w:rtl/>
        </w:rPr>
        <w:t xml:space="preserve"> ר' נחמן מנתח את המתרחש בתוכו של רודף הכבוד</w:t>
      </w:r>
      <w:r>
        <w:rPr>
          <w:rFonts w:hint="cs"/>
          <w:rtl/>
        </w:rPr>
        <w:t xml:space="preserve"> ומזהה בו הן את השוטר והן את הפקיד. שניהם עסוקים בעצמם ומכוונים את רודף הכבוד לעיסוק עצמי. בקרבו של רודף הכבוד יש תמהיל של רצון לרצות את הקהל ולעמוד במשימה המצופה ממנו</w:t>
      </w:r>
      <w:r w:rsidR="00F61B38">
        <w:rPr>
          <w:rFonts w:hint="cs"/>
          <w:rtl/>
        </w:rPr>
        <w:t>,</w:t>
      </w:r>
      <w:r>
        <w:rPr>
          <w:rFonts w:hint="cs"/>
          <w:rtl/>
        </w:rPr>
        <w:t xml:space="preserve"> כ</w:t>
      </w:r>
      <w:r w:rsidR="00F61B38">
        <w:rPr>
          <w:rFonts w:hint="cs"/>
          <w:rtl/>
        </w:rPr>
        <w:t xml:space="preserve">אותו </w:t>
      </w:r>
      <w:r>
        <w:rPr>
          <w:rFonts w:hint="cs"/>
          <w:rtl/>
        </w:rPr>
        <w:t>שוטר, ביחד עם עיסוק בירוקרטי ותפל</w:t>
      </w:r>
      <w:r w:rsidR="00F61B38">
        <w:rPr>
          <w:rFonts w:hint="cs"/>
          <w:rtl/>
        </w:rPr>
        <w:t>,</w:t>
      </w:r>
      <w:r>
        <w:rPr>
          <w:rFonts w:hint="cs"/>
          <w:rtl/>
        </w:rPr>
        <w:t xml:space="preserve"> כ</w:t>
      </w:r>
      <w:r w:rsidR="00F61B38">
        <w:rPr>
          <w:rFonts w:hint="cs"/>
          <w:rtl/>
        </w:rPr>
        <w:t>מו ה</w:t>
      </w:r>
      <w:r>
        <w:rPr>
          <w:rFonts w:hint="cs"/>
          <w:rtl/>
        </w:rPr>
        <w:t>פקיד. עיסוק</w:t>
      </w:r>
      <w:r w:rsidR="00F61B38">
        <w:rPr>
          <w:rFonts w:hint="cs"/>
          <w:rtl/>
        </w:rPr>
        <w:t xml:space="preserve">ים אלו </w:t>
      </w:r>
      <w:r>
        <w:rPr>
          <w:rFonts w:hint="cs"/>
          <w:rtl/>
        </w:rPr>
        <w:t>נסתר</w:t>
      </w:r>
      <w:r w:rsidR="00F61B38">
        <w:rPr>
          <w:rFonts w:hint="cs"/>
          <w:rtl/>
        </w:rPr>
        <w:t>ים</w:t>
      </w:r>
      <w:r>
        <w:rPr>
          <w:rFonts w:hint="cs"/>
          <w:rtl/>
        </w:rPr>
        <w:t xml:space="preserve"> מן העין בדרך כלל, אך תמיד נמצא</w:t>
      </w:r>
      <w:r w:rsidR="00F61B38">
        <w:rPr>
          <w:rFonts w:hint="cs"/>
          <w:rtl/>
        </w:rPr>
        <w:t>ים</w:t>
      </w:r>
      <w:r>
        <w:rPr>
          <w:rFonts w:hint="cs"/>
          <w:rtl/>
        </w:rPr>
        <w:t xml:space="preserve"> מאחורי ההצגה שמכין רודף הכבוד. כתיבת הטקסט, שינונו, חזרות על גבי חזרות, עמידה מול המראה ועוד הכנות מעין אלה מצויים תמיד בבסיס הרדיפה אחר הכבוד. אך יודע ר' נחמן שאם אך ירים רודף הכבוד את ראשו, </w:t>
      </w:r>
      <w:r w:rsidR="00F61B38">
        <w:rPr>
          <w:rFonts w:hint="cs"/>
          <w:rtl/>
        </w:rPr>
        <w:t xml:space="preserve">הוא </w:t>
      </w:r>
      <w:r>
        <w:rPr>
          <w:rFonts w:hint="cs"/>
          <w:rtl/>
        </w:rPr>
        <w:t xml:space="preserve">יוכל לשמוע את שאלותיו של השר. </w:t>
      </w:r>
      <w:r w:rsidR="00F61B38">
        <w:rPr>
          <w:rFonts w:hint="cs"/>
          <w:rtl/>
        </w:rPr>
        <w:t xml:space="preserve">יכול רודף הכבוד לשוב ולהיות מי </w:t>
      </w:r>
      <w:r>
        <w:rPr>
          <w:rFonts w:hint="cs"/>
          <w:rtl/>
        </w:rPr>
        <w:t xml:space="preserve">שרואה את הדברים באופן רחב, שעסוק במשימה עצמה ולא רק בתוצאותיה, זה שלא רואה את עצמו כמרכז הסיפור. </w:t>
      </w:r>
      <w:r w:rsidR="00F61B38">
        <w:rPr>
          <w:rFonts w:hint="cs"/>
          <w:rtl/>
        </w:rPr>
        <w:t>באופן כזה, שוב לא</w:t>
      </w:r>
      <w:bookmarkStart w:id="2" w:name="_GoBack"/>
      <w:bookmarkEnd w:id="2"/>
      <w:r w:rsidR="00F61B38">
        <w:rPr>
          <w:rFonts w:hint="cs"/>
          <w:rtl/>
        </w:rPr>
        <w:t xml:space="preserve"> יהיה לאדם חשוב איך הוא נראה, וממילא הוא לא יירתע כאשר</w:t>
      </w:r>
      <w:r>
        <w:rPr>
          <w:rFonts w:hint="cs"/>
          <w:rtl/>
        </w:rPr>
        <w:t xml:space="preserve"> הדברים אינם </w:t>
      </w:r>
      <w:r w:rsidR="00E4787B">
        <w:rPr>
          <w:rFonts w:hint="cs"/>
          <w:rtl/>
        </w:rPr>
        <w:t>"</w:t>
      </w:r>
      <w:r>
        <w:rPr>
          <w:rFonts w:hint="cs"/>
          <w:rtl/>
        </w:rPr>
        <w:t>נראים טוב</w:t>
      </w:r>
      <w:r w:rsidR="00E4787B">
        <w:rPr>
          <w:rFonts w:hint="cs"/>
          <w:rtl/>
        </w:rPr>
        <w:t>" מבחוץ</w:t>
      </w:r>
      <w:r w:rsidR="00F61B38">
        <w:rPr>
          <w:rFonts w:hint="cs"/>
          <w:rtl/>
        </w:rPr>
        <w:t>. כך, הוא לא יפעיל</w:t>
      </w:r>
      <w:r>
        <w:rPr>
          <w:rFonts w:hint="cs"/>
          <w:rtl/>
        </w:rPr>
        <w:t xml:space="preserve"> כוח כנגד המציאות, אלא </w:t>
      </w:r>
      <w:r w:rsidR="00F61B38">
        <w:rPr>
          <w:rFonts w:hint="cs"/>
          <w:rtl/>
        </w:rPr>
        <w:t xml:space="preserve">יקבל </w:t>
      </w:r>
      <w:r>
        <w:rPr>
          <w:rFonts w:hint="cs"/>
          <w:rtl/>
        </w:rPr>
        <w:t>אותה כפי שהיא על העליות והירידות שיש בכל תהליך אמיתי.</w:t>
      </w:r>
    </w:p>
    <w:p w14:paraId="2E90D403" w14:textId="17F2A9A3" w:rsidR="00D626BA" w:rsidRDefault="00D626BA" w:rsidP="00D626BA">
      <w:pPr>
        <w:rPr>
          <w:rtl/>
        </w:rPr>
      </w:pPr>
      <w:r>
        <w:rPr>
          <w:rFonts w:hint="cs"/>
          <w:rtl/>
        </w:rPr>
        <w:t>אך איך מוציאים אדם מעיסוקו בעצמו? איך מרימים את ראשו להסתכל למרחב רחב יותר. לראות אופקים רחוקים יותר?</w:t>
      </w:r>
      <w:r w:rsidRPr="0064433C">
        <w:rPr>
          <w:rFonts w:hint="cs"/>
          <w:rtl/>
        </w:rPr>
        <w:t xml:space="preserve"> על ידי הדיבור! שכן, כפי שהגדיר </w:t>
      </w:r>
      <w:r w:rsidR="00A5551F">
        <w:rPr>
          <w:rFonts w:hint="cs"/>
          <w:rtl/>
        </w:rPr>
        <w:t>ר</w:t>
      </w:r>
      <w:r w:rsidR="00A5551F">
        <w:rPr>
          <w:rtl/>
        </w:rPr>
        <w:t>'</w:t>
      </w:r>
      <w:r w:rsidR="00A5551F">
        <w:rPr>
          <w:rFonts w:hint="cs"/>
          <w:rtl/>
        </w:rPr>
        <w:t xml:space="preserve"> נח</w:t>
      </w:r>
      <w:r w:rsidRPr="0064433C">
        <w:rPr>
          <w:rFonts w:hint="cs"/>
          <w:rtl/>
        </w:rPr>
        <w:t>מן, הדיבור הוא</w:t>
      </w:r>
      <w:r w:rsidR="006A533E">
        <w:rPr>
          <w:rFonts w:hint="cs"/>
          <w:rtl/>
        </w:rPr>
        <w:t xml:space="preserve"> </w:t>
      </w:r>
      <w:r>
        <w:rPr>
          <w:rFonts w:hint="cs"/>
          <w:rtl/>
        </w:rPr>
        <w:t>היכל</w:t>
      </w:r>
      <w:r w:rsidRPr="0064433C">
        <w:rPr>
          <w:rFonts w:hint="cs"/>
          <w:rtl/>
        </w:rPr>
        <w:t xml:space="preserve">, בדיוק כמו הכבוד. אי אפשר שלא יהדהד בהיכל גם קולו של השני. גם אם האדם עסוק בעצמו, בסופו של דבר </w:t>
      </w:r>
      <w:r w:rsidR="006A533E">
        <w:rPr>
          <w:rFonts w:hint="cs"/>
          <w:rtl/>
        </w:rPr>
        <w:t xml:space="preserve">הוא </w:t>
      </w:r>
      <w:r w:rsidRPr="0064433C">
        <w:rPr>
          <w:rFonts w:hint="cs"/>
          <w:rtl/>
        </w:rPr>
        <w:t xml:space="preserve">ישמע את השני וייתקל בנוכחותו גם אם נמנע ממנה זמן רב. המרחב שבין השניים מחייב </w:t>
      </w:r>
      <w:r>
        <w:rPr>
          <w:rFonts w:hint="cs"/>
          <w:rtl/>
        </w:rPr>
        <w:t xml:space="preserve">כל אחד </w:t>
      </w:r>
      <w:r w:rsidR="006A533E">
        <w:rPr>
          <w:rFonts w:hint="cs"/>
          <w:rtl/>
        </w:rPr>
        <w:t xml:space="preserve">מהם, </w:t>
      </w:r>
      <w:r w:rsidRPr="0064433C">
        <w:rPr>
          <w:rFonts w:hint="cs"/>
          <w:rtl/>
        </w:rPr>
        <w:t>בסופו של דבר</w:t>
      </w:r>
      <w:r w:rsidR="006A533E">
        <w:rPr>
          <w:rFonts w:hint="cs"/>
          <w:rtl/>
        </w:rPr>
        <w:t>,</w:t>
      </w:r>
      <w:r w:rsidRPr="0064433C">
        <w:rPr>
          <w:rFonts w:hint="cs"/>
          <w:rtl/>
        </w:rPr>
        <w:t xml:space="preserve"> לשים לב אל השני. כשהאדם מדבר </w:t>
      </w:r>
      <w:r w:rsidR="006A533E">
        <w:rPr>
          <w:rFonts w:hint="cs"/>
          <w:rtl/>
        </w:rPr>
        <w:t>הוא "</w:t>
      </w:r>
      <w:r w:rsidRPr="0064433C">
        <w:rPr>
          <w:rFonts w:hint="cs"/>
          <w:rtl/>
        </w:rPr>
        <w:t>ממשש</w:t>
      </w:r>
      <w:r w:rsidR="006A533E">
        <w:rPr>
          <w:rFonts w:hint="cs"/>
          <w:rtl/>
        </w:rPr>
        <w:t>"</w:t>
      </w:r>
      <w:r w:rsidRPr="0064433C">
        <w:rPr>
          <w:rFonts w:hint="cs"/>
          <w:rtl/>
        </w:rPr>
        <w:t xml:space="preserve"> הוא את האחר בנפשו, מרגיש את גבולו שלו, בוחן גם את עמדותיו שלו לאור נוכחותו של השני. גם מחשבה שאדם חושב יכולה להשתנות אם רק ידבר ויאמר אותה בפיו, שכן אמירה בפה פותחת פתח אל השני, מבהירה </w:t>
      </w:r>
      <w:r w:rsidR="006A533E">
        <w:rPr>
          <w:rFonts w:hint="cs"/>
          <w:rtl/>
        </w:rPr>
        <w:t xml:space="preserve">לאדם </w:t>
      </w:r>
      <w:r w:rsidRPr="0064433C">
        <w:rPr>
          <w:rFonts w:hint="cs"/>
          <w:rtl/>
        </w:rPr>
        <w:t xml:space="preserve">את </w:t>
      </w:r>
      <w:r w:rsidR="006A533E">
        <w:rPr>
          <w:rFonts w:hint="cs"/>
          <w:rtl/>
        </w:rPr>
        <w:t>ה</w:t>
      </w:r>
      <w:r w:rsidRPr="0064433C">
        <w:rPr>
          <w:rFonts w:hint="cs"/>
          <w:rtl/>
        </w:rPr>
        <w:t xml:space="preserve">גבול </w:t>
      </w:r>
      <w:r w:rsidR="006A533E">
        <w:rPr>
          <w:rFonts w:hint="cs"/>
          <w:rtl/>
        </w:rPr>
        <w:t xml:space="preserve">שלו </w:t>
      </w:r>
      <w:r w:rsidRPr="0064433C">
        <w:rPr>
          <w:rFonts w:hint="cs"/>
          <w:rtl/>
        </w:rPr>
        <w:t xml:space="preserve">עצמו ולפעמים יכולה להתהפך לחלוטין רק בשל כך. הדיבור אם כן, פותח באדם פתח לאחר, מרחיב את </w:t>
      </w:r>
      <w:r w:rsidR="006A533E">
        <w:rPr>
          <w:rFonts w:hint="cs"/>
          <w:rtl/>
        </w:rPr>
        <w:t xml:space="preserve">אופקיו אל מה שמחוצה לו, אל מחשבה </w:t>
      </w:r>
      <w:r>
        <w:rPr>
          <w:rFonts w:hint="cs"/>
          <w:rtl/>
        </w:rPr>
        <w:t xml:space="preserve">מסוג אחר. כך בדיבור לאדם וכך </w:t>
      </w:r>
      <w:r w:rsidRPr="0064433C">
        <w:rPr>
          <w:rFonts w:hint="cs"/>
          <w:rtl/>
        </w:rPr>
        <w:t xml:space="preserve">אפילו </w:t>
      </w:r>
      <w:r>
        <w:rPr>
          <w:rFonts w:hint="cs"/>
          <w:rtl/>
        </w:rPr>
        <w:t xml:space="preserve">בדיבור </w:t>
      </w:r>
      <w:r w:rsidRPr="0064433C">
        <w:rPr>
          <w:rFonts w:hint="cs"/>
          <w:rtl/>
        </w:rPr>
        <w:t xml:space="preserve">לקב"ה. אין דיבור שלא מצוי בו פוטנציאל של אופק כזה על אף שהוא רחוק לאין סוף. עצם הפניה </w:t>
      </w:r>
      <w:r w:rsidR="000E2980">
        <w:rPr>
          <w:rFonts w:hint="cs"/>
          <w:rtl/>
        </w:rPr>
        <w:t>לקב"ה</w:t>
      </w:r>
      <w:r w:rsidRPr="0064433C">
        <w:rPr>
          <w:rFonts w:hint="cs"/>
          <w:rtl/>
        </w:rPr>
        <w:t xml:space="preserve"> פותחת היכל (לכן, שם אדנות </w:t>
      </w:r>
      <w:r w:rsidR="000E2980">
        <w:rPr>
          <w:rFonts w:hint="cs"/>
          <w:rtl/>
        </w:rPr>
        <w:t xml:space="preserve">הוא </w:t>
      </w:r>
      <w:r w:rsidRPr="0064433C">
        <w:rPr>
          <w:rFonts w:hint="cs"/>
          <w:rtl/>
        </w:rPr>
        <w:t>בגימטריא היכל</w:t>
      </w:r>
      <w:r w:rsidR="000E2980">
        <w:rPr>
          <w:rFonts w:hint="cs"/>
          <w:rtl/>
        </w:rPr>
        <w:t>, כפי שכותב ר' נחמן</w:t>
      </w:r>
      <w:r w:rsidRPr="0064433C">
        <w:rPr>
          <w:rFonts w:hint="cs"/>
          <w:rtl/>
        </w:rPr>
        <w:t xml:space="preserve">), </w:t>
      </w:r>
      <w:r w:rsidR="000E2980">
        <w:rPr>
          <w:rFonts w:hint="cs"/>
          <w:rtl/>
        </w:rPr>
        <w:t>שבתוכו היא כביכול שמה</w:t>
      </w:r>
      <w:r w:rsidRPr="0064433C">
        <w:rPr>
          <w:rFonts w:hint="cs"/>
          <w:rtl/>
        </w:rPr>
        <w:t xml:space="preserve"> את האדם ואת האלקים במרחב אחד. כמו בכל היכל נוכחותו של השני בהיכל כשלעצמה פותחת את פיו של הראשון</w:t>
      </w:r>
      <w:r w:rsidR="000E2980">
        <w:rPr>
          <w:rFonts w:hint="cs"/>
          <w:rtl/>
        </w:rPr>
        <w:t>,</w:t>
      </w:r>
      <w:r w:rsidRPr="0064433C">
        <w:rPr>
          <w:rFonts w:hint="cs"/>
          <w:rtl/>
        </w:rPr>
        <w:t xml:space="preserve"> וכך </w:t>
      </w:r>
      <w:r>
        <w:rPr>
          <w:rFonts w:hint="cs"/>
          <w:rtl/>
        </w:rPr>
        <w:t>גם בתפילה, מבקש המתפלל "ה'</w:t>
      </w:r>
      <w:r w:rsidRPr="0064433C">
        <w:rPr>
          <w:rFonts w:hint="cs"/>
          <w:rtl/>
        </w:rPr>
        <w:t xml:space="preserve"> שפתי תפתח". הדיאלוג הוא הדדי ולא מתנהל כפינגפונג. לא רק האחד מדבר והשני שומע, אלא השני משפיע מראש על </w:t>
      </w:r>
      <w:r w:rsidR="000E2980">
        <w:rPr>
          <w:rFonts w:hint="cs"/>
          <w:rtl/>
        </w:rPr>
        <w:t>אופן דיבורו של הראשון.</w:t>
      </w:r>
      <w:r w:rsidRPr="0064433C">
        <w:rPr>
          <w:rFonts w:hint="cs"/>
          <w:rtl/>
        </w:rPr>
        <w:t xml:space="preserve"> </w:t>
      </w:r>
    </w:p>
    <w:p w14:paraId="05223DC0" w14:textId="198F2878" w:rsidR="00D626BA" w:rsidRPr="0064433C" w:rsidRDefault="00D626BA" w:rsidP="0058145F">
      <w:r>
        <w:rPr>
          <w:rFonts w:hint="cs"/>
          <w:rtl/>
        </w:rPr>
        <w:t>הדיבור לה' אם כן פותח את נפשו של המתפלל לאופק חדש בתוכו</w:t>
      </w:r>
      <w:r w:rsidR="000E2980">
        <w:rPr>
          <w:rFonts w:hint="cs"/>
          <w:rtl/>
        </w:rPr>
        <w:t>,</w:t>
      </w:r>
      <w:r>
        <w:rPr>
          <w:rFonts w:hint="cs"/>
          <w:rtl/>
        </w:rPr>
        <w:t xml:space="preserve"> </w:t>
      </w:r>
      <w:r w:rsidR="000E2980">
        <w:rPr>
          <w:rFonts w:hint="cs"/>
          <w:rtl/>
        </w:rPr>
        <w:t>ל"</w:t>
      </w:r>
      <w:r>
        <w:rPr>
          <w:rFonts w:hint="cs"/>
          <w:rtl/>
        </w:rPr>
        <w:t>היכל</w:t>
      </w:r>
      <w:r w:rsidR="000E2980">
        <w:rPr>
          <w:rFonts w:hint="cs"/>
          <w:rtl/>
        </w:rPr>
        <w:t>"</w:t>
      </w:r>
      <w:r>
        <w:rPr>
          <w:rFonts w:hint="cs"/>
          <w:rtl/>
        </w:rPr>
        <w:t xml:space="preserve"> המלך. התפילה </w:t>
      </w:r>
      <w:r w:rsidR="0058145F">
        <w:rPr>
          <w:rFonts w:hint="cs"/>
          <w:rtl/>
        </w:rPr>
        <w:t xml:space="preserve"> מצליחה </w:t>
      </w:r>
      <w:r>
        <w:rPr>
          <w:rFonts w:hint="cs"/>
          <w:rtl/>
        </w:rPr>
        <w:t>להרים ראש</w:t>
      </w:r>
      <w:r w:rsidR="0058145F">
        <w:rPr>
          <w:rFonts w:hint="cs"/>
          <w:rtl/>
        </w:rPr>
        <w:t>ו של המתפלל</w:t>
      </w:r>
      <w:r>
        <w:rPr>
          <w:rFonts w:hint="cs"/>
          <w:rtl/>
        </w:rPr>
        <w:t xml:space="preserve"> לפרספקטיבה האלוקית על המציאות. להצליח להתרומם מן הקטנות העסוקה בעצמה ועל כן רודפת אחר הכבוד. המתפלל נמצא תדיר בהיכל המלך</w:t>
      </w:r>
      <w:r w:rsidR="000E2980">
        <w:rPr>
          <w:rFonts w:hint="cs"/>
          <w:rtl/>
        </w:rPr>
        <w:t>.</w:t>
      </w:r>
      <w:r>
        <w:rPr>
          <w:rFonts w:hint="cs"/>
          <w:rtl/>
        </w:rPr>
        <w:t xml:space="preserve"> גם </w:t>
      </w:r>
      <w:r w:rsidR="000E2980">
        <w:rPr>
          <w:rFonts w:hint="cs"/>
          <w:rtl/>
        </w:rPr>
        <w:t>כש</w:t>
      </w:r>
      <w:r>
        <w:rPr>
          <w:rFonts w:hint="cs"/>
          <w:rtl/>
        </w:rPr>
        <w:t>אינו מתפלל בפועל, האופק האלוקי מצוי בתוכו.</w:t>
      </w:r>
      <w:r w:rsidR="0058145F">
        <w:rPr>
          <w:rFonts w:hint="cs"/>
          <w:rtl/>
        </w:rPr>
        <w:t xml:space="preserve"> ועל כן</w:t>
      </w:r>
      <w:r>
        <w:rPr>
          <w:rFonts w:hint="cs"/>
          <w:rtl/>
        </w:rPr>
        <w:t xml:space="preserve"> שיח מצומצם וקטנוני לא ימשוך את ליבו ו</w:t>
      </w:r>
      <w:r w:rsidR="000E2980">
        <w:rPr>
          <w:rFonts w:hint="cs"/>
          <w:rtl/>
        </w:rPr>
        <w:t xml:space="preserve">ממילא הוא לא ירצה ברדיפה אחר הכבוד, </w:t>
      </w:r>
      <w:r>
        <w:rPr>
          <w:rFonts w:hint="cs"/>
          <w:rtl/>
        </w:rPr>
        <w:t>לאחר שאופקים רחבים הרבה יותר נפתחו לפניו.</w:t>
      </w:r>
      <w:r w:rsidR="0058145F">
        <w:rPr>
          <w:rFonts w:hint="cs"/>
          <w:rtl/>
        </w:rPr>
        <w:t xml:space="preserve"> הוא לא יפחד מן המרחק שכל מרחב פותח ולא ינסה בכוח לצמצם אותו, אחרי שעמד מול מרחק אין סוף ובמקום ששום כוח לא יצלח לצמצמו.</w:t>
      </w:r>
      <w:r w:rsidR="00E4787B">
        <w:rPr>
          <w:rFonts w:hint="cs"/>
          <w:rtl/>
        </w:rPr>
        <w:t xml:space="preserve"> </w:t>
      </w:r>
      <w:r w:rsidR="0058145F">
        <w:rPr>
          <w:rFonts w:hint="cs"/>
          <w:rtl/>
        </w:rPr>
        <w:t xml:space="preserve">אחרי שבטח בה' שיגיב באופן הנכון והאמיתי ביותר, לא יחפש </w:t>
      </w:r>
      <w:r w:rsidR="00E4787B">
        <w:rPr>
          <w:rFonts w:hint="cs"/>
          <w:rtl/>
        </w:rPr>
        <w:t xml:space="preserve">עוד </w:t>
      </w:r>
      <w:r w:rsidR="003E7B9F">
        <w:rPr>
          <w:rFonts w:hint="cs"/>
          <w:rtl/>
        </w:rPr>
        <w:t>תשואות קהל כוזבות.</w:t>
      </w:r>
      <w:r>
        <w:rPr>
          <w:rFonts w:hint="cs"/>
          <w:rtl/>
        </w:rPr>
        <w:t xml:space="preserve"> שפת</w:t>
      </w:r>
      <w:r w:rsidR="000E2980">
        <w:rPr>
          <w:rFonts w:hint="cs"/>
          <w:rtl/>
        </w:rPr>
        <w:t>י</w:t>
      </w:r>
      <w:r>
        <w:rPr>
          <w:rFonts w:hint="cs"/>
          <w:rtl/>
        </w:rPr>
        <w:t>ים שה' פתח אותן לא יימשכו אחר שיח שפתיים מתחנחנות או קרות ושתלטניות</w:t>
      </w:r>
      <w:r w:rsidR="000E2980">
        <w:rPr>
          <w:rFonts w:hint="cs"/>
          <w:rtl/>
        </w:rPr>
        <w:t xml:space="preserve">. האדם </w:t>
      </w:r>
      <w:r>
        <w:rPr>
          <w:rFonts w:hint="cs"/>
          <w:rtl/>
        </w:rPr>
        <w:t xml:space="preserve">מיד ירגיש </w:t>
      </w:r>
      <w:r w:rsidR="000E2980">
        <w:rPr>
          <w:rFonts w:hint="cs"/>
          <w:rtl/>
        </w:rPr>
        <w:t>ב</w:t>
      </w:r>
      <w:r>
        <w:rPr>
          <w:rFonts w:hint="cs"/>
          <w:rtl/>
        </w:rPr>
        <w:t xml:space="preserve">ריקנות שמאחוריהם ובמרחב הצר ממנו באו ולא ישעה לשטות זו. </w:t>
      </w:r>
    </w:p>
    <w:p w14:paraId="49227A83" w14:textId="77777777" w:rsidR="007769B1" w:rsidRPr="00D626BA" w:rsidRDefault="007769B1" w:rsidP="00D626BA">
      <w:pPr>
        <w:rPr>
          <w:rFonts w:ascii="Narkisim" w:hAnsi="Narkisim"/>
        </w:rPr>
      </w:pPr>
    </w:p>
    <w:sectPr w:rsidR="007769B1" w:rsidRPr="00D626BA"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E02E" w14:textId="77777777" w:rsidR="00447AA4" w:rsidRDefault="00447AA4" w:rsidP="00405665">
      <w:r>
        <w:separator/>
      </w:r>
    </w:p>
  </w:endnote>
  <w:endnote w:type="continuationSeparator" w:id="0">
    <w:p w14:paraId="32FD015C" w14:textId="77777777" w:rsidR="00447AA4" w:rsidRDefault="00447AA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8951" w14:textId="77777777" w:rsidR="00447AA4" w:rsidRDefault="00447AA4" w:rsidP="00405665">
      <w:r>
        <w:separator/>
      </w:r>
    </w:p>
  </w:footnote>
  <w:footnote w:type="continuationSeparator" w:id="0">
    <w:p w14:paraId="0C188084" w14:textId="77777777" w:rsidR="00447AA4" w:rsidRDefault="00447AA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7779158C" w:rsidR="0014535B" w:rsidRDefault="0014535B" w:rsidP="00405665">
    <w:pPr>
      <w:pStyle w:val="a6"/>
      <w:rPr>
        <w:rtl/>
      </w:rPr>
    </w:pPr>
    <w:r>
      <w:rPr>
        <w:rtl/>
      </w:rPr>
      <w:t xml:space="preserve"> – </w:t>
    </w:r>
    <w:r>
      <w:rPr>
        <w:rtl/>
      </w:rPr>
      <w:fldChar w:fldCharType="begin"/>
    </w:r>
    <w:r>
      <w:instrText>PAGE</w:instrText>
    </w:r>
    <w:r>
      <w:rPr>
        <w:rtl/>
      </w:rPr>
      <w:fldChar w:fldCharType="separate"/>
    </w:r>
    <w:r w:rsidR="00981AA6">
      <w:rPr>
        <w:noProof/>
        <w:rtl/>
      </w:rPr>
      <w:t>3</w:t>
    </w:r>
    <w:r>
      <w:rPr>
        <w:rtl/>
      </w:rPr>
      <w:fldChar w:fldCharType="end"/>
    </w:r>
    <w:r>
      <w:rPr>
        <w:rtl/>
      </w:rPr>
      <w:t xml:space="preserve"> – </w:t>
    </w:r>
  </w:p>
  <w:p w14:paraId="6B9036E3" w14:textId="77777777" w:rsidR="0014535B" w:rsidRDefault="0014535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4535B" w:rsidRPr="006216C9" w14:paraId="2B9D6F8E" w14:textId="77777777" w:rsidTr="00E0133B">
      <w:tc>
        <w:tcPr>
          <w:tcW w:w="6506" w:type="dxa"/>
          <w:tcBorders>
            <w:bottom w:val="double" w:sz="4" w:space="0" w:color="auto"/>
          </w:tcBorders>
        </w:tcPr>
        <w:p w14:paraId="26D52687" w14:textId="77777777" w:rsidR="0014535B" w:rsidRPr="006216C9" w:rsidRDefault="0014535B"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14535B" w:rsidRPr="006216C9" w:rsidRDefault="0014535B"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14535B" w:rsidRPr="006216C9" w:rsidRDefault="0014535B" w:rsidP="006216C9">
          <w:pPr>
            <w:bidi w:val="0"/>
            <w:spacing w:after="0"/>
            <w:rPr>
              <w:sz w:val="22"/>
              <w:szCs w:val="22"/>
            </w:rPr>
          </w:pPr>
          <w:r w:rsidRPr="006216C9">
            <w:rPr>
              <w:sz w:val="22"/>
              <w:szCs w:val="22"/>
            </w:rPr>
            <w:t>www.vbm.etzion.org.il</w:t>
          </w:r>
        </w:p>
      </w:tc>
    </w:tr>
  </w:tbl>
  <w:p w14:paraId="51CD6B6F" w14:textId="77777777" w:rsidR="0014535B" w:rsidRPr="00AC2922" w:rsidRDefault="0014535B"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סף">
    <w15:presenceInfo w15:providerId="None" w15:userId="אס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32580"/>
    <w:rsid w:val="00035089"/>
    <w:rsid w:val="00056413"/>
    <w:rsid w:val="00062C83"/>
    <w:rsid w:val="0006305C"/>
    <w:rsid w:val="00074142"/>
    <w:rsid w:val="000773F4"/>
    <w:rsid w:val="0007779E"/>
    <w:rsid w:val="00083726"/>
    <w:rsid w:val="00084672"/>
    <w:rsid w:val="000912D0"/>
    <w:rsid w:val="00096067"/>
    <w:rsid w:val="000A1BE6"/>
    <w:rsid w:val="000A56FC"/>
    <w:rsid w:val="000A5D16"/>
    <w:rsid w:val="000C441A"/>
    <w:rsid w:val="000D4260"/>
    <w:rsid w:val="000D47DC"/>
    <w:rsid w:val="000E2980"/>
    <w:rsid w:val="000E3B5A"/>
    <w:rsid w:val="00102446"/>
    <w:rsid w:val="001051EE"/>
    <w:rsid w:val="00106143"/>
    <w:rsid w:val="00112EC1"/>
    <w:rsid w:val="001162A4"/>
    <w:rsid w:val="00121D36"/>
    <w:rsid w:val="00130F07"/>
    <w:rsid w:val="0013515B"/>
    <w:rsid w:val="001353E4"/>
    <w:rsid w:val="00135A76"/>
    <w:rsid w:val="0014535B"/>
    <w:rsid w:val="00147AD3"/>
    <w:rsid w:val="00150F75"/>
    <w:rsid w:val="00151388"/>
    <w:rsid w:val="001571DB"/>
    <w:rsid w:val="001615CD"/>
    <w:rsid w:val="00163EE5"/>
    <w:rsid w:val="001820F1"/>
    <w:rsid w:val="0018696D"/>
    <w:rsid w:val="001910C5"/>
    <w:rsid w:val="001A172D"/>
    <w:rsid w:val="001A1CEC"/>
    <w:rsid w:val="001B0D3D"/>
    <w:rsid w:val="001B35B8"/>
    <w:rsid w:val="001B3721"/>
    <w:rsid w:val="001B7F24"/>
    <w:rsid w:val="001C1CAA"/>
    <w:rsid w:val="001C4E63"/>
    <w:rsid w:val="001C74D1"/>
    <w:rsid w:val="001E3883"/>
    <w:rsid w:val="002117AB"/>
    <w:rsid w:val="00240E86"/>
    <w:rsid w:val="002422EB"/>
    <w:rsid w:val="0025415B"/>
    <w:rsid w:val="00257CCB"/>
    <w:rsid w:val="002757A7"/>
    <w:rsid w:val="00275B16"/>
    <w:rsid w:val="00281070"/>
    <w:rsid w:val="00293BED"/>
    <w:rsid w:val="002B056A"/>
    <w:rsid w:val="002B4D51"/>
    <w:rsid w:val="002B5350"/>
    <w:rsid w:val="002C5DC9"/>
    <w:rsid w:val="002D22C4"/>
    <w:rsid w:val="002D69D2"/>
    <w:rsid w:val="002E0D3F"/>
    <w:rsid w:val="002F3696"/>
    <w:rsid w:val="00307245"/>
    <w:rsid w:val="00307C8D"/>
    <w:rsid w:val="003128B3"/>
    <w:rsid w:val="00313F5F"/>
    <w:rsid w:val="00317598"/>
    <w:rsid w:val="003403F3"/>
    <w:rsid w:val="00351974"/>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55C5"/>
    <w:rsid w:val="003E6B7E"/>
    <w:rsid w:val="003E7B9F"/>
    <w:rsid w:val="003F58B8"/>
    <w:rsid w:val="004037D9"/>
    <w:rsid w:val="00405665"/>
    <w:rsid w:val="0040764C"/>
    <w:rsid w:val="00413028"/>
    <w:rsid w:val="004148C3"/>
    <w:rsid w:val="00431FA5"/>
    <w:rsid w:val="004366D5"/>
    <w:rsid w:val="00447AA4"/>
    <w:rsid w:val="004526B2"/>
    <w:rsid w:val="00475741"/>
    <w:rsid w:val="00477C74"/>
    <w:rsid w:val="00480558"/>
    <w:rsid w:val="004A7602"/>
    <w:rsid w:val="004B72D9"/>
    <w:rsid w:val="004C5D70"/>
    <w:rsid w:val="004D0C20"/>
    <w:rsid w:val="004D7702"/>
    <w:rsid w:val="004F2997"/>
    <w:rsid w:val="004F7707"/>
    <w:rsid w:val="0051064E"/>
    <w:rsid w:val="00521426"/>
    <w:rsid w:val="005261BE"/>
    <w:rsid w:val="00532930"/>
    <w:rsid w:val="005434F0"/>
    <w:rsid w:val="005643CC"/>
    <w:rsid w:val="0057194E"/>
    <w:rsid w:val="0058145F"/>
    <w:rsid w:val="00590F90"/>
    <w:rsid w:val="00592D77"/>
    <w:rsid w:val="0059774A"/>
    <w:rsid w:val="005A5F64"/>
    <w:rsid w:val="005A6C6B"/>
    <w:rsid w:val="005B6731"/>
    <w:rsid w:val="005D2300"/>
    <w:rsid w:val="005D45EF"/>
    <w:rsid w:val="005D4972"/>
    <w:rsid w:val="005D5DBD"/>
    <w:rsid w:val="005E2114"/>
    <w:rsid w:val="005E4034"/>
    <w:rsid w:val="005F7954"/>
    <w:rsid w:val="005F7D7A"/>
    <w:rsid w:val="00601C49"/>
    <w:rsid w:val="006126F5"/>
    <w:rsid w:val="00612A40"/>
    <w:rsid w:val="006146B7"/>
    <w:rsid w:val="006216C9"/>
    <w:rsid w:val="00622041"/>
    <w:rsid w:val="006224BA"/>
    <w:rsid w:val="00622528"/>
    <w:rsid w:val="0062477E"/>
    <w:rsid w:val="00625DC3"/>
    <w:rsid w:val="00627AA6"/>
    <w:rsid w:val="00631BE4"/>
    <w:rsid w:val="0064173E"/>
    <w:rsid w:val="00664FE2"/>
    <w:rsid w:val="00666CEB"/>
    <w:rsid w:val="00677822"/>
    <w:rsid w:val="00680CBB"/>
    <w:rsid w:val="00691B92"/>
    <w:rsid w:val="00694E67"/>
    <w:rsid w:val="006A4F72"/>
    <w:rsid w:val="006A533E"/>
    <w:rsid w:val="006C1C74"/>
    <w:rsid w:val="006C3F9E"/>
    <w:rsid w:val="006C5F90"/>
    <w:rsid w:val="006D1069"/>
    <w:rsid w:val="006E31B6"/>
    <w:rsid w:val="006F14B3"/>
    <w:rsid w:val="00702F80"/>
    <w:rsid w:val="007161FE"/>
    <w:rsid w:val="0072125D"/>
    <w:rsid w:val="00731FFA"/>
    <w:rsid w:val="00733B93"/>
    <w:rsid w:val="00737519"/>
    <w:rsid w:val="00742D16"/>
    <w:rsid w:val="007537A0"/>
    <w:rsid w:val="00760C49"/>
    <w:rsid w:val="007738DC"/>
    <w:rsid w:val="007753B9"/>
    <w:rsid w:val="007769B1"/>
    <w:rsid w:val="007915D4"/>
    <w:rsid w:val="00793C6C"/>
    <w:rsid w:val="00793E78"/>
    <w:rsid w:val="00796255"/>
    <w:rsid w:val="007A192B"/>
    <w:rsid w:val="007A3EDF"/>
    <w:rsid w:val="007B118B"/>
    <w:rsid w:val="007B5646"/>
    <w:rsid w:val="007C0DC9"/>
    <w:rsid w:val="007C2346"/>
    <w:rsid w:val="007C7074"/>
    <w:rsid w:val="007D5680"/>
    <w:rsid w:val="007E1C10"/>
    <w:rsid w:val="007F2116"/>
    <w:rsid w:val="00811ECD"/>
    <w:rsid w:val="00823AF3"/>
    <w:rsid w:val="008309A4"/>
    <w:rsid w:val="00840EA6"/>
    <w:rsid w:val="0084273D"/>
    <w:rsid w:val="00845E95"/>
    <w:rsid w:val="00875EA2"/>
    <w:rsid w:val="00880F6C"/>
    <w:rsid w:val="00883423"/>
    <w:rsid w:val="00890769"/>
    <w:rsid w:val="00890DFB"/>
    <w:rsid w:val="00896063"/>
    <w:rsid w:val="008A044D"/>
    <w:rsid w:val="008A0C18"/>
    <w:rsid w:val="008C169E"/>
    <w:rsid w:val="008C5B10"/>
    <w:rsid w:val="008E2357"/>
    <w:rsid w:val="009005C9"/>
    <w:rsid w:val="009077A1"/>
    <w:rsid w:val="00914668"/>
    <w:rsid w:val="00914A98"/>
    <w:rsid w:val="00915068"/>
    <w:rsid w:val="00922523"/>
    <w:rsid w:val="00935123"/>
    <w:rsid w:val="0094617E"/>
    <w:rsid w:val="009565EF"/>
    <w:rsid w:val="00957392"/>
    <w:rsid w:val="00957749"/>
    <w:rsid w:val="009725AF"/>
    <w:rsid w:val="009737F2"/>
    <w:rsid w:val="00980072"/>
    <w:rsid w:val="00981AA6"/>
    <w:rsid w:val="00986721"/>
    <w:rsid w:val="009A0FB2"/>
    <w:rsid w:val="009A3A7D"/>
    <w:rsid w:val="009C15BC"/>
    <w:rsid w:val="009D49AE"/>
    <w:rsid w:val="009D7929"/>
    <w:rsid w:val="009E104E"/>
    <w:rsid w:val="009E25FF"/>
    <w:rsid w:val="00A058B1"/>
    <w:rsid w:val="00A06142"/>
    <w:rsid w:val="00A11992"/>
    <w:rsid w:val="00A1510C"/>
    <w:rsid w:val="00A2319E"/>
    <w:rsid w:val="00A26326"/>
    <w:rsid w:val="00A366F0"/>
    <w:rsid w:val="00A42409"/>
    <w:rsid w:val="00A47B1D"/>
    <w:rsid w:val="00A513F2"/>
    <w:rsid w:val="00A5551F"/>
    <w:rsid w:val="00A70ABB"/>
    <w:rsid w:val="00AA4FCC"/>
    <w:rsid w:val="00AB009B"/>
    <w:rsid w:val="00AB046B"/>
    <w:rsid w:val="00AB39B7"/>
    <w:rsid w:val="00AB43AB"/>
    <w:rsid w:val="00AB5402"/>
    <w:rsid w:val="00AB6820"/>
    <w:rsid w:val="00AC10F4"/>
    <w:rsid w:val="00AC2C20"/>
    <w:rsid w:val="00AD10A8"/>
    <w:rsid w:val="00AD6413"/>
    <w:rsid w:val="00AE7968"/>
    <w:rsid w:val="00AF231C"/>
    <w:rsid w:val="00B01AB0"/>
    <w:rsid w:val="00B06009"/>
    <w:rsid w:val="00B11CEF"/>
    <w:rsid w:val="00B16F98"/>
    <w:rsid w:val="00B24F3C"/>
    <w:rsid w:val="00B265C9"/>
    <w:rsid w:val="00B33568"/>
    <w:rsid w:val="00B363A4"/>
    <w:rsid w:val="00B3694F"/>
    <w:rsid w:val="00B531B7"/>
    <w:rsid w:val="00B54C6C"/>
    <w:rsid w:val="00B61738"/>
    <w:rsid w:val="00B62698"/>
    <w:rsid w:val="00B62B81"/>
    <w:rsid w:val="00B74501"/>
    <w:rsid w:val="00B851A6"/>
    <w:rsid w:val="00BB1BB6"/>
    <w:rsid w:val="00BB3B92"/>
    <w:rsid w:val="00BC38A5"/>
    <w:rsid w:val="00BD1DA2"/>
    <w:rsid w:val="00BD5546"/>
    <w:rsid w:val="00BE0E97"/>
    <w:rsid w:val="00BE3BF2"/>
    <w:rsid w:val="00BF08BD"/>
    <w:rsid w:val="00BF0BE4"/>
    <w:rsid w:val="00C1023C"/>
    <w:rsid w:val="00C149E0"/>
    <w:rsid w:val="00C20987"/>
    <w:rsid w:val="00C32465"/>
    <w:rsid w:val="00C41C90"/>
    <w:rsid w:val="00C52E12"/>
    <w:rsid w:val="00C5501D"/>
    <w:rsid w:val="00C55677"/>
    <w:rsid w:val="00C5614D"/>
    <w:rsid w:val="00C568B6"/>
    <w:rsid w:val="00C60B10"/>
    <w:rsid w:val="00C72129"/>
    <w:rsid w:val="00C83561"/>
    <w:rsid w:val="00C87670"/>
    <w:rsid w:val="00CA437A"/>
    <w:rsid w:val="00CB2FAC"/>
    <w:rsid w:val="00CC62A8"/>
    <w:rsid w:val="00CD7181"/>
    <w:rsid w:val="00CF2391"/>
    <w:rsid w:val="00CF3274"/>
    <w:rsid w:val="00D04C54"/>
    <w:rsid w:val="00D0716C"/>
    <w:rsid w:val="00D139EF"/>
    <w:rsid w:val="00D2325D"/>
    <w:rsid w:val="00D35854"/>
    <w:rsid w:val="00D45B3D"/>
    <w:rsid w:val="00D4624F"/>
    <w:rsid w:val="00D57E3E"/>
    <w:rsid w:val="00D60051"/>
    <w:rsid w:val="00D626BA"/>
    <w:rsid w:val="00D73A0A"/>
    <w:rsid w:val="00D75498"/>
    <w:rsid w:val="00D774DD"/>
    <w:rsid w:val="00D858ED"/>
    <w:rsid w:val="00D901F0"/>
    <w:rsid w:val="00DA0136"/>
    <w:rsid w:val="00DA1DC5"/>
    <w:rsid w:val="00DA36EC"/>
    <w:rsid w:val="00DA69CA"/>
    <w:rsid w:val="00DA6A12"/>
    <w:rsid w:val="00DC792E"/>
    <w:rsid w:val="00DD2BBD"/>
    <w:rsid w:val="00DD7F9E"/>
    <w:rsid w:val="00DE1653"/>
    <w:rsid w:val="00DE4F61"/>
    <w:rsid w:val="00DF4215"/>
    <w:rsid w:val="00DF5AF8"/>
    <w:rsid w:val="00E0133B"/>
    <w:rsid w:val="00E0558A"/>
    <w:rsid w:val="00E06D13"/>
    <w:rsid w:val="00E16255"/>
    <w:rsid w:val="00E17783"/>
    <w:rsid w:val="00E35466"/>
    <w:rsid w:val="00E36BAD"/>
    <w:rsid w:val="00E413D7"/>
    <w:rsid w:val="00E4787B"/>
    <w:rsid w:val="00E57D28"/>
    <w:rsid w:val="00E60CCD"/>
    <w:rsid w:val="00E67015"/>
    <w:rsid w:val="00E72351"/>
    <w:rsid w:val="00E73CED"/>
    <w:rsid w:val="00E771EA"/>
    <w:rsid w:val="00E84C14"/>
    <w:rsid w:val="00E86601"/>
    <w:rsid w:val="00EA3D1D"/>
    <w:rsid w:val="00EB60FD"/>
    <w:rsid w:val="00EC0DA8"/>
    <w:rsid w:val="00EC7C5E"/>
    <w:rsid w:val="00ED1978"/>
    <w:rsid w:val="00ED2619"/>
    <w:rsid w:val="00ED2C8E"/>
    <w:rsid w:val="00ED7E69"/>
    <w:rsid w:val="00ED7E8E"/>
    <w:rsid w:val="00F14E3D"/>
    <w:rsid w:val="00F2199B"/>
    <w:rsid w:val="00F22A2A"/>
    <w:rsid w:val="00F3187A"/>
    <w:rsid w:val="00F3321C"/>
    <w:rsid w:val="00F3664E"/>
    <w:rsid w:val="00F47B80"/>
    <w:rsid w:val="00F51DDF"/>
    <w:rsid w:val="00F544B9"/>
    <w:rsid w:val="00F57159"/>
    <w:rsid w:val="00F61B38"/>
    <w:rsid w:val="00F62F3A"/>
    <w:rsid w:val="00F704BC"/>
    <w:rsid w:val="00F71BE4"/>
    <w:rsid w:val="00F738CA"/>
    <w:rsid w:val="00F749E4"/>
    <w:rsid w:val="00F831F1"/>
    <w:rsid w:val="00F83DE2"/>
    <w:rsid w:val="00F85288"/>
    <w:rsid w:val="00F920C3"/>
    <w:rsid w:val="00FA06F6"/>
    <w:rsid w:val="00FA2017"/>
    <w:rsid w:val="00FA2BC7"/>
    <w:rsid w:val="00FB1194"/>
    <w:rsid w:val="00FB4487"/>
    <w:rsid w:val="00FC7488"/>
    <w:rsid w:val="00FD7FCE"/>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E4C28530-356B-4DA4-9A01-6EAB6921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8626-1A5C-420A-975A-ED7CE7AF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1903</Words>
  <Characters>9516</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11397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2017-12-12T13:32:00Z</cp:lastPrinted>
  <dcterms:created xsi:type="dcterms:W3CDTF">2017-12-24T16:44:00Z</dcterms:created>
  <dcterms:modified xsi:type="dcterms:W3CDTF">2017-12-24T16:44:00Z</dcterms:modified>
</cp:coreProperties>
</file>