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5A" w:rsidRDefault="00553804" w:rsidP="009245EF">
      <w:pPr>
        <w:pStyle w:val="ad"/>
        <w:rPr>
          <w:rtl/>
        </w:rPr>
      </w:pPr>
      <w:r>
        <w:rPr>
          <w:rFonts w:hint="cs"/>
          <w:rtl/>
        </w:rPr>
        <w:t xml:space="preserve">הרב </w:t>
      </w:r>
      <w:r w:rsidR="009245EF">
        <w:rPr>
          <w:rFonts w:hint="cs"/>
          <w:rtl/>
        </w:rPr>
        <w:t>משה ליכטשנטיין</w:t>
      </w:r>
    </w:p>
    <w:p w:rsidR="00C14C5A" w:rsidRDefault="00C14C5A" w:rsidP="00C14C5A">
      <w:pPr>
        <w:pStyle w:val="ad"/>
        <w:rPr>
          <w:rtl/>
        </w:rPr>
      </w:pPr>
      <w:r>
        <w:rPr>
          <w:rtl/>
        </w:rPr>
        <w:t xml:space="preserve">שיחה </w:t>
      </w:r>
      <w:r w:rsidR="009245EF">
        <w:rPr>
          <w:rFonts w:hint="cs"/>
          <w:rtl/>
        </w:rPr>
        <w:t>לפרשת מטות</w:t>
      </w:r>
    </w:p>
    <w:p w:rsidR="005340F6" w:rsidRPr="00C1023C" w:rsidRDefault="009245EF" w:rsidP="005340F6">
      <w:pPr>
        <w:pStyle w:val="1"/>
        <w:tabs>
          <w:tab w:val="right" w:pos="4620"/>
        </w:tabs>
        <w:rPr>
          <w:sz w:val="22"/>
          <w:szCs w:val="46"/>
          <w:rtl/>
        </w:rPr>
      </w:pPr>
      <w:r>
        <w:rPr>
          <w:rFonts w:hint="cs"/>
          <w:sz w:val="38"/>
          <w:szCs w:val="38"/>
          <w:rtl/>
        </w:rPr>
        <w:t>וישבנו אתכם והיינו לעם אחד?!</w:t>
      </w:r>
      <w:r w:rsidR="005340F6" w:rsidRPr="00C1023C">
        <w:rPr>
          <w:rStyle w:val="aa"/>
          <w:rFonts w:eastAsiaTheme="majorEastAsia"/>
          <w:szCs w:val="20"/>
          <w:rtl/>
        </w:rPr>
        <w:footnoteReference w:customMarkFollows="1" w:id="1"/>
        <w:t>*</w:t>
      </w:r>
    </w:p>
    <w:p w:rsidR="009245EF" w:rsidRPr="00384792" w:rsidRDefault="009245EF" w:rsidP="009245EF">
      <w:pPr>
        <w:rPr>
          <w:rtl/>
        </w:rPr>
      </w:pPr>
      <w:r w:rsidRPr="00384792">
        <w:rPr>
          <w:rFonts w:hint="cs"/>
          <w:rtl/>
        </w:rPr>
        <w:t>פרשתנו מתארת את מלחמת מדין</w:t>
      </w:r>
      <w:r>
        <w:rPr>
          <w:rFonts w:hint="cs"/>
          <w:rtl/>
        </w:rPr>
        <w:t xml:space="preserve"> ו</w:t>
      </w:r>
      <w:r w:rsidRPr="00384792">
        <w:rPr>
          <w:rFonts w:hint="cs"/>
          <w:rtl/>
        </w:rPr>
        <w:t>את השלכותיה:</w:t>
      </w:r>
    </w:p>
    <w:p w:rsidR="009245EF" w:rsidRPr="00384792" w:rsidRDefault="009245EF" w:rsidP="0063345E">
      <w:pPr>
        <w:pStyle w:val="a4"/>
        <w:rPr>
          <w:rtl/>
        </w:rPr>
      </w:pPr>
      <w:r>
        <w:rPr>
          <w:rFonts w:hint="cs"/>
          <w:rtl/>
        </w:rPr>
        <w:t>"</w:t>
      </w:r>
      <w:r w:rsidRPr="00384792">
        <w:rPr>
          <w:rtl/>
        </w:rPr>
        <w:t>וַיִּשְׁבּוּ בְנֵי יִשְׂרָאֵל אֶת נְשֵׁי מִדְיָן וְאֶת טַפָּם וְאֵת כָּל  בְּהֶמְתָּם וְאֶת כָּל מִקְנֵהֶם וְאֶת כָּל חֵילָם בָּזָזוּ</w:t>
      </w:r>
      <w:r>
        <w:rPr>
          <w:rFonts w:hint="cs"/>
          <w:rtl/>
        </w:rPr>
        <w:t xml:space="preserve"> </w:t>
      </w:r>
      <w:r w:rsidRPr="00384792">
        <w:rPr>
          <w:rFonts w:hint="cs"/>
          <w:rtl/>
        </w:rPr>
        <w:t>...</w:t>
      </w:r>
      <w:r w:rsidRPr="00384792">
        <w:rPr>
          <w:rtl/>
        </w:rPr>
        <w:t xml:space="preserve"> וַיִּקְצֹף מֹשֶׁה עַל פְּקוּדֵי הֶחָיִל שָׂרֵי הָאֲלָפִים וְשָׂרֵי הַמֵּאוֹת הַבָּאִים מִצְּבָא הַמִּלְחָמָה</w:t>
      </w:r>
      <w:r w:rsidRPr="00384792">
        <w:rPr>
          <w:rFonts w:hint="cs"/>
          <w:rtl/>
        </w:rPr>
        <w:t>.</w:t>
      </w:r>
      <w:r w:rsidRPr="00384792">
        <w:rPr>
          <w:rtl/>
        </w:rPr>
        <w:t xml:space="preserve"> וַיֹּאמֶר אֲלֵיהֶם מֹשֶׁה הַחִיִּיתֶם כָּל נְקֵבָה</w:t>
      </w:r>
      <w:r w:rsidRPr="00384792">
        <w:rPr>
          <w:rFonts w:hint="cs"/>
          <w:rtl/>
        </w:rPr>
        <w:t xml:space="preserve">. </w:t>
      </w:r>
      <w:r w:rsidRPr="00384792">
        <w:rPr>
          <w:rtl/>
        </w:rPr>
        <w:t>הֵן הֵנָּה הָיוּ לִבְנֵי יִשְׂרָאֵל בִּדְבַר בִּלְעָם לִמְסָר מַעַל בַּה' עַל דְּבַר פְּעוֹר וַתְּהִי הַמַּגֵּפָה בַּעֲדַת ה'</w:t>
      </w:r>
      <w:r w:rsidRPr="00384792">
        <w:rPr>
          <w:rFonts w:hint="cs"/>
          <w:rtl/>
        </w:rPr>
        <w:t>.</w:t>
      </w:r>
      <w:r w:rsidRPr="00384792">
        <w:rPr>
          <w:rtl/>
        </w:rPr>
        <w:t xml:space="preserve"> וְעַתָּה הִרְגוּ כָל זָכָר בַּטָּף וְכָל אִשָּׁה יֹדַעַת אִישׁ לְמִשְׁכַּב זָכָר הֲרֹגוּ</w:t>
      </w:r>
      <w:r w:rsidRPr="00384792">
        <w:rPr>
          <w:rFonts w:hint="cs"/>
          <w:rtl/>
        </w:rPr>
        <w:t xml:space="preserve">. </w:t>
      </w:r>
      <w:r w:rsidRPr="00384792">
        <w:rPr>
          <w:rtl/>
        </w:rPr>
        <w:t>וְכֹל הַטַּף בַּנָּשִׁים אֲשֶׁר לֹא יָדְעו</w:t>
      </w:r>
      <w:r>
        <w:rPr>
          <w:rtl/>
        </w:rPr>
        <w:t>ּ מִשְׁכַּב זָכָר הַחֲיוּ לָכֶם</w:t>
      </w:r>
      <w:r>
        <w:rPr>
          <w:rFonts w:hint="cs"/>
          <w:rtl/>
        </w:rPr>
        <w:t>."</w:t>
      </w:r>
      <w:r>
        <w:rPr>
          <w:rFonts w:hint="cs"/>
          <w:rtl/>
        </w:rPr>
        <w:tab/>
      </w:r>
      <w:r>
        <w:rPr>
          <w:rFonts w:hint="cs"/>
          <w:rtl/>
        </w:rPr>
        <w:tab/>
        <w:t xml:space="preserve">           </w:t>
      </w:r>
      <w:r w:rsidRPr="00384792">
        <w:rPr>
          <w:rFonts w:hint="cs"/>
          <w:rtl/>
        </w:rPr>
        <w:t>(</w:t>
      </w:r>
      <w:r w:rsidRPr="00384792">
        <w:rPr>
          <w:rtl/>
        </w:rPr>
        <w:t>במדבר ל</w:t>
      </w:r>
      <w:r>
        <w:rPr>
          <w:rFonts w:hint="cs"/>
          <w:rtl/>
        </w:rPr>
        <w:t>"</w:t>
      </w:r>
      <w:r w:rsidRPr="00384792">
        <w:rPr>
          <w:rtl/>
        </w:rPr>
        <w:t>א</w:t>
      </w:r>
      <w:r>
        <w:rPr>
          <w:rFonts w:hint="cs"/>
          <w:rtl/>
        </w:rPr>
        <w:t>,</w:t>
      </w:r>
      <w:r w:rsidRPr="00384792">
        <w:rPr>
          <w:rtl/>
        </w:rPr>
        <w:t xml:space="preserve"> ט-יח</w:t>
      </w:r>
      <w:r w:rsidRPr="00384792">
        <w:rPr>
          <w:rFonts w:hint="cs"/>
          <w:rtl/>
        </w:rPr>
        <w:t>)</w:t>
      </w:r>
    </w:p>
    <w:p w:rsidR="009245EF" w:rsidRPr="00384792" w:rsidRDefault="009245EF" w:rsidP="009245EF">
      <w:pPr>
        <w:rPr>
          <w:rtl/>
        </w:rPr>
      </w:pPr>
      <w:r w:rsidRPr="00384792">
        <w:rPr>
          <w:rFonts w:hint="cs"/>
          <w:rtl/>
        </w:rPr>
        <w:t xml:space="preserve">בכל פרשייה בתנ"ך </w:t>
      </w:r>
      <w:r>
        <w:rPr>
          <w:rFonts w:hint="cs"/>
          <w:rtl/>
        </w:rPr>
        <w:t>ש</w:t>
      </w:r>
      <w:r w:rsidRPr="00384792">
        <w:rPr>
          <w:rFonts w:hint="cs"/>
          <w:rtl/>
        </w:rPr>
        <w:t xml:space="preserve">אני לומד, אני משתדל להבין לא רק בעזרת השכל, אלא גם בעזרת הדמיון. הפרשייה היחידה במקרא </w:t>
      </w:r>
      <w:r>
        <w:rPr>
          <w:rFonts w:hint="cs"/>
          <w:rtl/>
        </w:rPr>
        <w:t>ש</w:t>
      </w:r>
      <w:r w:rsidRPr="00384792">
        <w:rPr>
          <w:rFonts w:hint="cs"/>
          <w:rtl/>
        </w:rPr>
        <w:t>א</w:t>
      </w:r>
      <w:r>
        <w:rPr>
          <w:rFonts w:hint="cs"/>
          <w:rtl/>
        </w:rPr>
        <w:t>י</w:t>
      </w:r>
      <w:r w:rsidRPr="00384792">
        <w:rPr>
          <w:rFonts w:hint="cs"/>
          <w:rtl/>
        </w:rPr>
        <w:t>ני מסוגל לדמיין היא פרשייה זו. עננה שחורה מערפלת את מחשבותיי</w:t>
      </w:r>
      <w:r>
        <w:rPr>
          <w:rFonts w:hint="cs"/>
          <w:rtl/>
        </w:rPr>
        <w:t>;</w:t>
      </w:r>
      <w:r w:rsidRPr="00384792">
        <w:rPr>
          <w:rFonts w:hint="cs"/>
          <w:rtl/>
        </w:rPr>
        <w:t xml:space="preserve"> ישנו </w:t>
      </w:r>
      <w:r>
        <w:rPr>
          <w:rFonts w:hint="cs"/>
          <w:rtl/>
        </w:rPr>
        <w:t xml:space="preserve">מעין </w:t>
      </w:r>
      <w:r w:rsidRPr="00384792">
        <w:rPr>
          <w:rFonts w:hint="cs"/>
          <w:rtl/>
        </w:rPr>
        <w:t xml:space="preserve">תריס </w:t>
      </w:r>
      <w:r>
        <w:rPr>
          <w:rFonts w:hint="cs"/>
          <w:rtl/>
        </w:rPr>
        <w:t>המונע ממני להצליח לדמיין אותה:</w:t>
      </w:r>
      <w:r w:rsidRPr="00384792">
        <w:rPr>
          <w:rFonts w:hint="cs"/>
          <w:rtl/>
        </w:rPr>
        <w:t xml:space="preserve"> עם ישראל חוזר מהמלחמה, ביחד עם מחנה שבויים המכיל בתוכו נשים וילדים</w:t>
      </w:r>
      <w:r>
        <w:rPr>
          <w:rFonts w:hint="cs"/>
          <w:rtl/>
        </w:rPr>
        <w:t>,</w:t>
      </w:r>
      <w:r w:rsidRPr="00384792">
        <w:rPr>
          <w:rFonts w:hint="cs"/>
          <w:rtl/>
        </w:rPr>
        <w:t xml:space="preserve"> </w:t>
      </w:r>
      <w:r>
        <w:rPr>
          <w:rFonts w:hint="cs"/>
          <w:rtl/>
        </w:rPr>
        <w:t>ו</w:t>
      </w:r>
      <w:r w:rsidRPr="00384792">
        <w:rPr>
          <w:rFonts w:hint="cs"/>
          <w:rtl/>
        </w:rPr>
        <w:t xml:space="preserve">משה מצווה את הלוחמים להרוג </w:t>
      </w:r>
      <w:r>
        <w:rPr>
          <w:rFonts w:hint="cs"/>
          <w:rtl/>
        </w:rPr>
        <w:t xml:space="preserve">בשבויים </w:t>
      </w:r>
      <w:r>
        <w:rPr>
          <w:rtl/>
        </w:rPr>
        <w:t>–</w:t>
      </w:r>
      <w:r>
        <w:rPr>
          <w:rFonts w:hint="cs"/>
          <w:rtl/>
        </w:rPr>
        <w:t xml:space="preserve"> </w:t>
      </w:r>
      <w:r w:rsidRPr="00384792">
        <w:rPr>
          <w:rFonts w:hint="cs"/>
          <w:rtl/>
        </w:rPr>
        <w:t>את הזכר בטף וחלק גדול מהנשים.</w:t>
      </w:r>
    </w:p>
    <w:p w:rsidR="009245EF" w:rsidRPr="00384792" w:rsidRDefault="009245EF" w:rsidP="009245EF">
      <w:pPr>
        <w:rPr>
          <w:rtl/>
        </w:rPr>
      </w:pPr>
      <w:r w:rsidRPr="00384792">
        <w:rPr>
          <w:rFonts w:hint="cs"/>
          <w:rtl/>
        </w:rPr>
        <w:t>מורנו הרב עמיטל, שיום הזכרון שלו חל השבוע, חידש עקרון שהיום נשמע פשוט וברור, אך בזמנו היה מהפכני</w:t>
      </w:r>
      <w:r>
        <w:rPr>
          <w:rFonts w:hint="cs"/>
          <w:rtl/>
        </w:rPr>
        <w:t>:</w:t>
      </w:r>
      <w:r w:rsidRPr="00384792">
        <w:rPr>
          <w:rFonts w:hint="cs"/>
          <w:rtl/>
        </w:rPr>
        <w:t xml:space="preserve"> צו ה' אינו בא על חשבון המוסר האנושי הטבוע בנו. פרשייה זו ניצבת בצורה חזיתית אל מול העיקרון הזה, </w:t>
      </w:r>
      <w:r>
        <w:rPr>
          <w:rFonts w:hint="cs"/>
          <w:rtl/>
        </w:rPr>
        <w:t xml:space="preserve">ולכן </w:t>
      </w:r>
      <w:r w:rsidRPr="00384792">
        <w:rPr>
          <w:rFonts w:hint="cs"/>
          <w:rtl/>
        </w:rPr>
        <w:t>אנחנו נבוכים. אולם,</w:t>
      </w:r>
      <w:r>
        <w:rPr>
          <w:rFonts w:hint="cs"/>
          <w:rtl/>
        </w:rPr>
        <w:t xml:space="preserve"> עם כל זאת,</w:t>
      </w:r>
      <w:r w:rsidRPr="00384792">
        <w:rPr>
          <w:rFonts w:hint="cs"/>
          <w:rtl/>
        </w:rPr>
        <w:t xml:space="preserve"> חובה עלינו לנסות ולהבין, אם לא את הפרשייה עצמה, אז את הרקע</w:t>
      </w:r>
      <w:r>
        <w:rPr>
          <w:rFonts w:hint="cs"/>
          <w:rtl/>
        </w:rPr>
        <w:t xml:space="preserve"> שלה.</w:t>
      </w:r>
    </w:p>
    <w:p w:rsidR="009245EF" w:rsidRPr="00384792" w:rsidRDefault="009245EF" w:rsidP="009245EF">
      <w:pPr>
        <w:rPr>
          <w:rtl/>
        </w:rPr>
      </w:pPr>
      <w:r w:rsidRPr="00384792">
        <w:rPr>
          <w:rFonts w:hint="cs"/>
          <w:rtl/>
        </w:rPr>
        <w:t>ישנן מספר פרשיות מפתיעות ביחסן לחטא בעל פעור:</w:t>
      </w:r>
    </w:p>
    <w:p w:rsidR="009245EF" w:rsidRDefault="009245EF" w:rsidP="0063345E">
      <w:pPr>
        <w:pStyle w:val="a4"/>
        <w:rPr>
          <w:rtl/>
        </w:rPr>
      </w:pPr>
      <w:r>
        <w:rPr>
          <w:rFonts w:hint="cs"/>
          <w:rtl/>
        </w:rPr>
        <w:t>"</w:t>
      </w:r>
      <w:r w:rsidRPr="00384792">
        <w:rPr>
          <w:rtl/>
        </w:rPr>
        <w:t>וְעַתָּה יִשְׂרָאֵל שְׁמַע אֶל הַחֻקִּים וְאֶל הַמִּשְׁפָּטִים אֲשֶׁר אָנֹכִי מְלַמֵּד אֶתְכֶם לַעֲשׂוֹת לְמַעַן תִּחְיוּ וּבָאתֶם וִירִשְׁתֶּם אֶת הָאָרֶץ אֲשֶׁר ה' אֱ</w:t>
      </w:r>
      <w:r w:rsidR="0063345E">
        <w:rPr>
          <w:rFonts w:hint="cs"/>
          <w:rtl/>
        </w:rPr>
        <w:t>-</w:t>
      </w:r>
      <w:r w:rsidRPr="00384792">
        <w:rPr>
          <w:rtl/>
        </w:rPr>
        <w:t>לֹהֵי אֲבֹתֵיכֶם נֹתֵן לָכֶם</w:t>
      </w:r>
      <w:r w:rsidRPr="00384792">
        <w:rPr>
          <w:rFonts w:hint="cs"/>
          <w:rtl/>
        </w:rPr>
        <w:t xml:space="preserve">. </w:t>
      </w:r>
      <w:r w:rsidRPr="00384792">
        <w:rPr>
          <w:rtl/>
        </w:rPr>
        <w:t>לֹא תֹסִפוּ עַל הַדָּבָר אֲשֶׁר אָנֹכִי מְצַוֶּה אֶתְכֶם וְלֹא תִגְרְעוּ מִמֶּנּוּ לִשְׁמֹר אֶת מִצְוֹת ה' אֱ</w:t>
      </w:r>
      <w:r w:rsidR="0063345E">
        <w:rPr>
          <w:rFonts w:hint="cs"/>
          <w:rtl/>
        </w:rPr>
        <w:t>-</w:t>
      </w:r>
      <w:r w:rsidRPr="00384792">
        <w:rPr>
          <w:rtl/>
        </w:rPr>
        <w:t>לֹהֵיכֶם אֲשֶׁר אָנֹכִי מְצַוֶּה אֶתְכֶם</w:t>
      </w:r>
      <w:r w:rsidRPr="00384792">
        <w:rPr>
          <w:rFonts w:hint="cs"/>
          <w:rtl/>
        </w:rPr>
        <w:t xml:space="preserve">. </w:t>
      </w:r>
      <w:r w:rsidRPr="00384792">
        <w:rPr>
          <w:rtl/>
        </w:rPr>
        <w:t xml:space="preserve">עֵינֵיכֶם </w:t>
      </w:r>
      <w:r w:rsidRPr="00384792">
        <w:rPr>
          <w:rtl/>
        </w:rPr>
        <w:t>הָרֹאוֹת אֵת אֲשֶׁר עָשָׂה ה' בְּבַעַל פְּעוֹר כִּי כָל  הָאִישׁ אֲשֶׁר הָלַךְ אַחֲרֵי בַעַל פְּעוֹר הִשְׁמ</w:t>
      </w:r>
      <w:r>
        <w:rPr>
          <w:rtl/>
        </w:rPr>
        <w:t>ִידוֹ ה' אֱ</w:t>
      </w:r>
      <w:r w:rsidR="0063345E">
        <w:rPr>
          <w:rFonts w:hint="cs"/>
          <w:rtl/>
        </w:rPr>
        <w:t>-</w:t>
      </w:r>
      <w:r>
        <w:rPr>
          <w:rtl/>
        </w:rPr>
        <w:t>לֹהֶיךָ מִקִּרְבֶּךָ</w:t>
      </w:r>
      <w:r>
        <w:rPr>
          <w:rFonts w:hint="cs"/>
          <w:rtl/>
        </w:rPr>
        <w:t>."</w:t>
      </w:r>
      <w:r w:rsidRPr="00384792">
        <w:rPr>
          <w:rFonts w:hint="cs"/>
          <w:rtl/>
        </w:rPr>
        <w:tab/>
      </w:r>
      <w:r>
        <w:rPr>
          <w:rFonts w:hint="cs"/>
          <w:rtl/>
        </w:rPr>
        <w:t xml:space="preserve">     </w:t>
      </w:r>
    </w:p>
    <w:p w:rsidR="009245EF" w:rsidRPr="00384792" w:rsidRDefault="009245EF" w:rsidP="0063345E">
      <w:pPr>
        <w:pStyle w:val="a4"/>
        <w:rPr>
          <w:rtl/>
        </w:rPr>
      </w:pPr>
      <w:r w:rsidRPr="00384792">
        <w:rPr>
          <w:rFonts w:hint="cs"/>
          <w:rtl/>
        </w:rPr>
        <w:t>(דברים ד</w:t>
      </w:r>
      <w:r>
        <w:rPr>
          <w:rFonts w:hint="cs"/>
          <w:rtl/>
        </w:rPr>
        <w:t>'</w:t>
      </w:r>
      <w:r w:rsidRPr="00384792">
        <w:rPr>
          <w:rFonts w:hint="cs"/>
          <w:rtl/>
        </w:rPr>
        <w:t>, א-ג)</w:t>
      </w:r>
    </w:p>
    <w:p w:rsidR="009245EF" w:rsidRPr="00384792" w:rsidRDefault="009245EF" w:rsidP="009245EF">
      <w:pPr>
        <w:rPr>
          <w:rtl/>
        </w:rPr>
      </w:pPr>
      <w:r w:rsidRPr="00384792">
        <w:rPr>
          <w:rFonts w:hint="cs"/>
          <w:rtl/>
        </w:rPr>
        <w:t xml:space="preserve">עוון בעל פעור מוזכר בפרשת ואתחנן </w:t>
      </w:r>
      <w:r>
        <w:rPr>
          <w:rFonts w:hint="cs"/>
          <w:rtl/>
        </w:rPr>
        <w:t>בהקשר של איסור '</w:t>
      </w:r>
      <w:r w:rsidRPr="00384792">
        <w:rPr>
          <w:rFonts w:hint="cs"/>
          <w:rtl/>
        </w:rPr>
        <w:t>בל תוסיף</w:t>
      </w:r>
      <w:r>
        <w:rPr>
          <w:rFonts w:hint="cs"/>
          <w:rtl/>
        </w:rPr>
        <w:t>'.</w:t>
      </w:r>
      <w:r>
        <w:rPr>
          <w:rFonts w:hint="cs"/>
          <w:rtl/>
        </w:rPr>
        <w:t xml:space="preserve"> מה הסיבה לכך?</w:t>
      </w:r>
    </w:p>
    <w:p w:rsidR="009245EF" w:rsidRPr="00384792" w:rsidRDefault="009245EF" w:rsidP="009245EF">
      <w:pPr>
        <w:rPr>
          <w:rtl/>
        </w:rPr>
      </w:pPr>
      <w:r w:rsidRPr="00384792">
        <w:rPr>
          <w:rFonts w:hint="cs"/>
          <w:rtl/>
        </w:rPr>
        <w:t>גם כשיושבי עבר בירדן המזרחי בונים מזבח אלטרנטיבי, וחוסר ההבנה בין יושבי שני עברי הירדן כמעט גורם למלחמת אחים לפרוץ, פנחס מזכיר את עוון בעל פעור:</w:t>
      </w:r>
    </w:p>
    <w:p w:rsidR="0063345E" w:rsidRDefault="0063345E" w:rsidP="0063345E">
      <w:pPr>
        <w:pStyle w:val="a4"/>
        <w:rPr>
          <w:rtl/>
        </w:rPr>
      </w:pPr>
      <w:r>
        <w:rPr>
          <w:rFonts w:hint="cs"/>
          <w:rtl/>
        </w:rPr>
        <w:t>"</w:t>
      </w:r>
      <w:r w:rsidR="009245EF">
        <w:rPr>
          <w:rtl/>
        </w:rPr>
        <w:t>כֹּה אָמְרוּ כֹּל עֲדַת ה' מָה הַמַּעַל הַזֶּה אֲשֶׁר מְעַלְתֶּם בֵּא</w:t>
      </w:r>
      <w:r>
        <w:rPr>
          <w:rFonts w:hint="cs"/>
          <w:rtl/>
        </w:rPr>
        <w:t>-</w:t>
      </w:r>
      <w:r w:rsidR="009245EF">
        <w:rPr>
          <w:rtl/>
        </w:rPr>
        <w:t>לֹהֵי יִשְׂרָאֵל לָשׁוּב הַיּוֹם מֵאַחֲרֵי ה' בִּבְנוֹתְכֶם לָכֶם מִזְבֵּחַ לִמְרָדְכֶם הַיּוֹם בַּה'</w:t>
      </w:r>
      <w:r w:rsidR="009245EF">
        <w:rPr>
          <w:rFonts w:hint="cs"/>
          <w:rtl/>
        </w:rPr>
        <w:t xml:space="preserve">. </w:t>
      </w:r>
      <w:r w:rsidR="009245EF">
        <w:rPr>
          <w:rtl/>
        </w:rPr>
        <w:t>הַמְעַט לָנוּ אֶת עֲוֹן פְּעוֹר אֲשֶׁר לֹא הִטַּהַרְנוּ מִמֶּנּוּ עַד הַיּוֹם הַזּ</w:t>
      </w:r>
      <w:r>
        <w:rPr>
          <w:rtl/>
        </w:rPr>
        <w:t>ֶה וַיְהִי הַנֶּגֶף בַּעֲדַת ה'</w:t>
      </w:r>
      <w:r>
        <w:rPr>
          <w:rFonts w:hint="cs"/>
          <w:rtl/>
        </w:rPr>
        <w:t>."</w:t>
      </w:r>
    </w:p>
    <w:p w:rsidR="009245EF" w:rsidRPr="004F03D6" w:rsidRDefault="009245EF" w:rsidP="0063345E">
      <w:pPr>
        <w:pStyle w:val="a4"/>
        <w:rPr>
          <w:rtl/>
        </w:rPr>
      </w:pPr>
      <w:r>
        <w:rPr>
          <w:rFonts w:hint="cs"/>
          <w:rtl/>
        </w:rPr>
        <w:tab/>
        <w:t xml:space="preserve">             (</w:t>
      </w:r>
      <w:r>
        <w:rPr>
          <w:rtl/>
        </w:rPr>
        <w:t>יהושע פרק כ</w:t>
      </w:r>
      <w:r w:rsidR="006A2004">
        <w:rPr>
          <w:rFonts w:hint="cs"/>
          <w:rtl/>
        </w:rPr>
        <w:t>"</w:t>
      </w:r>
      <w:r>
        <w:rPr>
          <w:rtl/>
        </w:rPr>
        <w:t>ב, טז-יז</w:t>
      </w:r>
      <w:r>
        <w:rPr>
          <w:rFonts w:hint="cs"/>
          <w:rtl/>
        </w:rPr>
        <w:t>)</w:t>
      </w:r>
    </w:p>
    <w:p w:rsidR="009245EF" w:rsidRPr="00384792" w:rsidRDefault="009245EF" w:rsidP="009245EF">
      <w:pPr>
        <w:rPr>
          <w:rtl/>
        </w:rPr>
      </w:pPr>
      <w:r w:rsidRPr="00384792">
        <w:rPr>
          <w:rFonts w:hint="cs"/>
          <w:rtl/>
        </w:rPr>
        <w:t>הדברים א</w:t>
      </w:r>
      <w:r>
        <w:rPr>
          <w:rFonts w:hint="cs"/>
          <w:rtl/>
        </w:rPr>
        <w:t>ינם</w:t>
      </w:r>
      <w:r w:rsidRPr="00384792">
        <w:rPr>
          <w:rFonts w:hint="cs"/>
          <w:rtl/>
        </w:rPr>
        <w:t xml:space="preserve"> נראים כל כך חמורים. ננסה לדמיין לעצמנו את התמונה הבאה: עם ישראל מגיע לערבות מואב, שם הוא מתקבל בסבר פנים יפות לאחר המלחמות בסיחון ובעוג. כשם שיתרו בשעתו מגיע למחנה ישראל ומפאר את שמו של הקב"ה, כך בלעם משבח את עם ישראל ואת אלוקי ישראל בצורה לא פחות מרשימה:</w:t>
      </w:r>
    </w:p>
    <w:p w:rsidR="009245EF" w:rsidRPr="004F03D6" w:rsidRDefault="006A2004" w:rsidP="006A2004">
      <w:pPr>
        <w:pStyle w:val="a4"/>
        <w:rPr>
          <w:rtl/>
        </w:rPr>
      </w:pPr>
      <w:r>
        <w:rPr>
          <w:rFonts w:hint="cs"/>
          <w:rtl/>
        </w:rPr>
        <w:t>"</w:t>
      </w:r>
      <w:r w:rsidR="009245EF">
        <w:rPr>
          <w:rtl/>
        </w:rPr>
        <w:t>אֵל מוֹצִיאוֹ מִמִּצְרַיִם כְּתוֹעֲפֹת רְאֵם לוֹ יֹאכַל גּוֹיִם צָרָיו וְעַצְמֹתֵיהֶם יְגָרֵם וְחִצָּיו יִמְחָץ</w:t>
      </w:r>
      <w:r w:rsidR="009245EF">
        <w:rPr>
          <w:rFonts w:hint="cs"/>
          <w:rtl/>
        </w:rPr>
        <w:t xml:space="preserve">. </w:t>
      </w:r>
      <w:r w:rsidR="009245EF">
        <w:rPr>
          <w:rtl/>
        </w:rPr>
        <w:t>כָּרַע שָׁכַב כַּאֲרִי וּכְלָבִיא מִי יְקִימֶנּוּ מְבָרֲכ</w:t>
      </w:r>
      <w:r>
        <w:rPr>
          <w:rtl/>
        </w:rPr>
        <w:t>ֶיךָ בָרוּךְ וְאֹרְרֶיךָ אָרוּר</w:t>
      </w:r>
      <w:r>
        <w:rPr>
          <w:rFonts w:hint="cs"/>
          <w:rtl/>
        </w:rPr>
        <w:t>."</w:t>
      </w:r>
      <w:r w:rsidR="009245EF">
        <w:rPr>
          <w:rFonts w:hint="cs"/>
          <w:rtl/>
        </w:rPr>
        <w:tab/>
      </w:r>
      <w:r w:rsidR="009245EF">
        <w:rPr>
          <w:rFonts w:hint="cs"/>
          <w:rtl/>
        </w:rPr>
        <w:tab/>
        <w:t xml:space="preserve">             (</w:t>
      </w:r>
      <w:r w:rsidR="009245EF">
        <w:rPr>
          <w:rtl/>
        </w:rPr>
        <w:t>במדבר פרק כ</w:t>
      </w:r>
      <w:r>
        <w:rPr>
          <w:rFonts w:hint="cs"/>
          <w:rtl/>
        </w:rPr>
        <w:t>"</w:t>
      </w:r>
      <w:r w:rsidR="009245EF">
        <w:rPr>
          <w:rtl/>
        </w:rPr>
        <w:t>ד, ח-ט</w:t>
      </w:r>
      <w:r w:rsidR="009245EF">
        <w:rPr>
          <w:rFonts w:hint="cs"/>
          <w:rtl/>
        </w:rPr>
        <w:t>)</w:t>
      </w:r>
    </w:p>
    <w:p w:rsidR="009245EF" w:rsidRPr="00384792" w:rsidRDefault="009245EF" w:rsidP="009245EF">
      <w:pPr>
        <w:rPr>
          <w:rtl/>
        </w:rPr>
      </w:pPr>
      <w:r>
        <w:rPr>
          <w:rFonts w:hint="cs"/>
          <w:rtl/>
        </w:rPr>
        <w:t xml:space="preserve">אנשי מדין </w:t>
      </w:r>
      <w:r w:rsidRPr="00384792">
        <w:rPr>
          <w:rFonts w:hint="cs"/>
          <w:rtl/>
        </w:rPr>
        <w:t>הם מבני קטורה</w:t>
      </w:r>
      <w:r>
        <w:rPr>
          <w:rFonts w:hint="cs"/>
          <w:rtl/>
        </w:rPr>
        <w:t xml:space="preserve"> וצאצאי אברהם. הם</w:t>
      </w:r>
      <w:r w:rsidRPr="00384792">
        <w:rPr>
          <w:rFonts w:hint="cs"/>
          <w:rtl/>
        </w:rPr>
        <w:t xml:space="preserve"> קרובי משפחה. </w:t>
      </w:r>
      <w:r>
        <w:rPr>
          <w:rFonts w:hint="cs"/>
          <w:rtl/>
        </w:rPr>
        <w:t xml:space="preserve">כמו כן, </w:t>
      </w:r>
      <w:r w:rsidRPr="00384792">
        <w:rPr>
          <w:rFonts w:hint="cs"/>
          <w:rtl/>
        </w:rPr>
        <w:t>הם גרים בתחום הארץ שהובטחה לאברהם אבינו. הם א</w:t>
      </w:r>
      <w:r>
        <w:rPr>
          <w:rFonts w:hint="cs"/>
          <w:rtl/>
        </w:rPr>
        <w:t>ינם</w:t>
      </w:r>
      <w:r w:rsidRPr="00384792">
        <w:rPr>
          <w:rFonts w:hint="cs"/>
          <w:rtl/>
        </w:rPr>
        <w:t xml:space="preserve"> שייכים לא ב</w:t>
      </w:r>
      <w:r>
        <w:rPr>
          <w:rFonts w:hint="cs"/>
          <w:rtl/>
        </w:rPr>
        <w:t>'</w:t>
      </w:r>
      <w:r w:rsidRPr="00384792">
        <w:rPr>
          <w:rFonts w:hint="cs"/>
          <w:rtl/>
        </w:rPr>
        <w:t>מעשה ארץ מצרים</w:t>
      </w:r>
      <w:r>
        <w:rPr>
          <w:rFonts w:hint="cs"/>
          <w:rtl/>
        </w:rPr>
        <w:t>'</w:t>
      </w:r>
      <w:r w:rsidRPr="00384792">
        <w:rPr>
          <w:rFonts w:hint="cs"/>
          <w:rtl/>
        </w:rPr>
        <w:t>, ולא ב</w:t>
      </w:r>
      <w:r>
        <w:rPr>
          <w:rFonts w:hint="cs"/>
          <w:rtl/>
        </w:rPr>
        <w:t>'</w:t>
      </w:r>
      <w:r w:rsidRPr="00384792">
        <w:rPr>
          <w:rFonts w:hint="cs"/>
          <w:rtl/>
        </w:rPr>
        <w:t>מעשה ארץ כנען</w:t>
      </w:r>
      <w:r>
        <w:rPr>
          <w:rFonts w:hint="cs"/>
          <w:rtl/>
        </w:rPr>
        <w:t>'</w:t>
      </w:r>
      <w:r w:rsidRPr="00384792">
        <w:rPr>
          <w:rFonts w:hint="cs"/>
          <w:rtl/>
        </w:rPr>
        <w:t xml:space="preserve">. </w:t>
      </w:r>
      <w:r>
        <w:rPr>
          <w:rFonts w:hint="cs"/>
          <w:rtl/>
        </w:rPr>
        <w:t xml:space="preserve">היו כנראה מבני ישראל שחשבו שזה בסדר גמור ואפילו טוב להתחבר איתם. </w:t>
      </w:r>
      <w:r w:rsidRPr="00384792">
        <w:rPr>
          <w:rFonts w:hint="cs"/>
          <w:rtl/>
        </w:rPr>
        <w:t xml:space="preserve">הימים עוברים, ובני ישראל </w:t>
      </w:r>
      <w:r>
        <w:rPr>
          <w:rFonts w:hint="cs"/>
          <w:rtl/>
        </w:rPr>
        <w:t xml:space="preserve">אכן </w:t>
      </w:r>
      <w:r w:rsidRPr="00384792">
        <w:rPr>
          <w:rFonts w:hint="cs"/>
          <w:rtl/>
        </w:rPr>
        <w:t>מתחברים ל</w:t>
      </w:r>
      <w:r>
        <w:rPr>
          <w:rFonts w:hint="cs"/>
          <w:rtl/>
        </w:rPr>
        <w:t>מדין</w:t>
      </w:r>
      <w:r w:rsidRPr="00384792">
        <w:rPr>
          <w:rFonts w:hint="cs"/>
          <w:rtl/>
        </w:rPr>
        <w:t xml:space="preserve">, עם הזמן מכירים </w:t>
      </w:r>
      <w:r>
        <w:rPr>
          <w:rFonts w:hint="cs"/>
          <w:rtl/>
        </w:rPr>
        <w:t>את נשות מדין</w:t>
      </w:r>
      <w:r w:rsidRPr="00384792">
        <w:rPr>
          <w:rFonts w:hint="cs"/>
          <w:rtl/>
        </w:rPr>
        <w:t>, ו</w:t>
      </w:r>
      <w:r>
        <w:rPr>
          <w:rFonts w:hint="cs"/>
          <w:rtl/>
        </w:rPr>
        <w:t xml:space="preserve">באופן טבעי, עומדים </w:t>
      </w:r>
      <w:r w:rsidRPr="00384792">
        <w:rPr>
          <w:rFonts w:hint="cs"/>
          <w:rtl/>
        </w:rPr>
        <w:t>לה</w:t>
      </w:r>
      <w:r>
        <w:rPr>
          <w:rFonts w:hint="cs"/>
          <w:rtl/>
        </w:rPr>
        <w:t>י</w:t>
      </w:r>
      <w:r w:rsidRPr="00384792">
        <w:rPr>
          <w:rFonts w:hint="cs"/>
          <w:rtl/>
        </w:rPr>
        <w:t>טמע בקרב המדינים, להגיע למצב דומה למה שהציעו אחי דינה</w:t>
      </w:r>
      <w:r>
        <w:rPr>
          <w:rFonts w:hint="cs"/>
          <w:rtl/>
        </w:rPr>
        <w:t xml:space="preserve"> לאנשי שכם</w:t>
      </w:r>
      <w:r w:rsidRPr="00384792">
        <w:rPr>
          <w:rFonts w:hint="cs"/>
          <w:rtl/>
        </w:rPr>
        <w:t>:</w:t>
      </w:r>
    </w:p>
    <w:p w:rsidR="006A2004" w:rsidRDefault="006A2004" w:rsidP="0063345E">
      <w:pPr>
        <w:pStyle w:val="a4"/>
        <w:rPr>
          <w:rtl/>
        </w:rPr>
      </w:pPr>
      <w:r>
        <w:rPr>
          <w:rFonts w:hint="cs"/>
          <w:rtl/>
        </w:rPr>
        <w:lastRenderedPageBreak/>
        <w:t>"</w:t>
      </w:r>
      <w:r w:rsidR="009245EF">
        <w:rPr>
          <w:rtl/>
        </w:rPr>
        <w:t xml:space="preserve">וְנָתַנּוּ אֶת בְּנֹתֵינוּ לָכֶם וְאֶת בְּנֹתֵיכֶם נִקַּח לָנוּ וְיָשַׁבְנוּ </w:t>
      </w:r>
      <w:r>
        <w:rPr>
          <w:rtl/>
        </w:rPr>
        <w:t>אִתְּכֶם וְהָיִינוּ לְעַם אֶחָד</w:t>
      </w:r>
      <w:r>
        <w:rPr>
          <w:rFonts w:hint="cs"/>
          <w:rtl/>
        </w:rPr>
        <w:t>."</w:t>
      </w:r>
    </w:p>
    <w:p w:rsidR="009245EF" w:rsidRPr="004F03D6" w:rsidRDefault="009245EF" w:rsidP="0063345E">
      <w:pPr>
        <w:pStyle w:val="a4"/>
        <w:rPr>
          <w:rtl/>
        </w:rPr>
      </w:pPr>
      <w:r>
        <w:rPr>
          <w:rFonts w:hint="cs"/>
          <w:rtl/>
        </w:rPr>
        <w:tab/>
        <w:t xml:space="preserve">              (</w:t>
      </w:r>
      <w:r>
        <w:rPr>
          <w:rtl/>
        </w:rPr>
        <w:t>בראשית פרק ל</w:t>
      </w:r>
      <w:r w:rsidR="006A2004">
        <w:rPr>
          <w:rFonts w:hint="cs"/>
          <w:rtl/>
        </w:rPr>
        <w:t>"</w:t>
      </w:r>
      <w:r>
        <w:rPr>
          <w:rtl/>
        </w:rPr>
        <w:t>ד, טז</w:t>
      </w:r>
      <w:r>
        <w:rPr>
          <w:rFonts w:hint="cs"/>
          <w:rtl/>
        </w:rPr>
        <w:t>)</w:t>
      </w:r>
    </w:p>
    <w:p w:rsidR="009245EF" w:rsidRPr="00384792" w:rsidRDefault="009245EF" w:rsidP="009245EF">
      <w:pPr>
        <w:rPr>
          <w:rtl/>
        </w:rPr>
      </w:pPr>
      <w:r w:rsidRPr="00384792">
        <w:rPr>
          <w:rFonts w:hint="cs"/>
          <w:rtl/>
        </w:rPr>
        <w:t>תהליך שכזה אורך זמן, אני מעריך שמספר חודשים, וסופו הוא בהיצמדות בני ישראל ל</w:t>
      </w:r>
      <w:r>
        <w:rPr>
          <w:rFonts w:hint="cs"/>
          <w:rtl/>
        </w:rPr>
        <w:t xml:space="preserve">בעל </w:t>
      </w:r>
      <w:r w:rsidRPr="00384792">
        <w:rPr>
          <w:rFonts w:hint="cs"/>
          <w:rtl/>
        </w:rPr>
        <w:t>פעור</w:t>
      </w:r>
      <w:r>
        <w:rPr>
          <w:rFonts w:hint="cs"/>
          <w:rtl/>
        </w:rPr>
        <w:t>,</w:t>
      </w:r>
      <w:r w:rsidRPr="00384792">
        <w:rPr>
          <w:rFonts w:hint="cs"/>
          <w:rtl/>
        </w:rPr>
        <w:t xml:space="preserve"> והתבוללות. כאשר השאלה שעומדת על הפרק היא שאלת הקיום של עם ישראל, כאשר סכנת ההתבוללות וההיטמעות מאיימת על קיומו של עם ישראל, וממילא על משמעות קיומו של העולם כולו, ננקטים אמצעים קיצוניים.</w:t>
      </w:r>
      <w:r>
        <w:rPr>
          <w:rFonts w:hint="cs"/>
          <w:rtl/>
        </w:rPr>
        <w:t xml:space="preserve"> זוהי כנראה אחת מהסיבות לצו המנוגד כל כך למוסר הטבעי שניתן במלחמת מדין: הצו להרוג בשבויים.</w:t>
      </w:r>
    </w:p>
    <w:p w:rsidR="009245EF" w:rsidRPr="00384792" w:rsidRDefault="009245EF" w:rsidP="009245EF">
      <w:pPr>
        <w:rPr>
          <w:rtl/>
        </w:rPr>
      </w:pPr>
      <w:r w:rsidRPr="00384792">
        <w:rPr>
          <w:rFonts w:hint="cs"/>
          <w:rtl/>
        </w:rPr>
        <w:t>בימי חזרתנו לארץ, בימי העלייה הראשונה ובעיקר בשנייה, חלק גדול מהוגי הדעות המשמעותיים בישוב דגלו ב"כנעניות", הקמת לאום אחד שיכיל אותנו ואת הערבים. השירים שנכתבו באותה תקופה בעברית ובערבית משקפים רוח זו. אחד הניסים הגדולים ביותר שאירעו בימי שיבתנו לארץ הוא שהערבים התייחסו אלינו בצורה עוינת, וכבר מהרגע הראשון לא ה</w:t>
      </w:r>
      <w:r w:rsidR="006A2004">
        <w:rPr>
          <w:rFonts w:hint="cs"/>
          <w:rtl/>
        </w:rPr>
        <w:t>יו מעוניינים בקשרים ידידותיים עמנו</w:t>
      </w:r>
      <w:r w:rsidRPr="00384792">
        <w:rPr>
          <w:rFonts w:hint="cs"/>
          <w:rtl/>
        </w:rPr>
        <w:t>.</w:t>
      </w:r>
    </w:p>
    <w:p w:rsidR="009245EF" w:rsidRPr="00384792" w:rsidRDefault="009245EF" w:rsidP="009245EF">
      <w:pPr>
        <w:rPr>
          <w:rtl/>
        </w:rPr>
      </w:pPr>
      <w:r w:rsidRPr="00384792">
        <w:rPr>
          <w:rFonts w:hint="cs"/>
          <w:rtl/>
        </w:rPr>
        <w:t xml:space="preserve">באירופה של תחילת תקופת ההשכלה הופעלו כוחות דחייה חזקים ביותר כלפי יהודים שניסו להתערות בחברה. כוחות שכולנו יודעים </w:t>
      </w:r>
      <w:r>
        <w:rPr>
          <w:rFonts w:hint="cs"/>
          <w:rtl/>
        </w:rPr>
        <w:t>למה</w:t>
      </w:r>
      <w:r w:rsidRPr="00384792">
        <w:rPr>
          <w:rFonts w:hint="cs"/>
          <w:rtl/>
        </w:rPr>
        <w:t xml:space="preserve"> ה</w:t>
      </w:r>
      <w:r>
        <w:rPr>
          <w:rFonts w:hint="cs"/>
          <w:rtl/>
        </w:rPr>
        <w:t>ם גרמו בסוף התהליך</w:t>
      </w:r>
      <w:r w:rsidRPr="00384792">
        <w:rPr>
          <w:rFonts w:hint="cs"/>
          <w:rtl/>
        </w:rPr>
        <w:t xml:space="preserve">. </w:t>
      </w:r>
      <w:r>
        <w:rPr>
          <w:rFonts w:hint="cs"/>
          <w:rtl/>
        </w:rPr>
        <w:t>עם כל הצער והכעס על כך, כוחות אלו גרמו לתוצאה אחת טובה: היהודים לא התבוללו. אילו החברה הגרמנית במאה התשע-עשרה לדוגמא ה</w:t>
      </w:r>
      <w:r w:rsidR="006A2004">
        <w:rPr>
          <w:rFonts w:hint="cs"/>
          <w:rtl/>
        </w:rPr>
        <w:t>י</w:t>
      </w:r>
      <w:r>
        <w:rPr>
          <w:rFonts w:hint="cs"/>
          <w:rtl/>
        </w:rPr>
        <w:t xml:space="preserve">יתה מקבלת לתוכה את היהודים, לא ברור בכלל מה היה מצב יהדות גרמניה לאחר מכן. כך, </w:t>
      </w:r>
      <w:r w:rsidRPr="00384792">
        <w:rPr>
          <w:rFonts w:hint="cs"/>
          <w:rtl/>
        </w:rPr>
        <w:t xml:space="preserve">בימינו, ההתבוללות בארה"ב ובקנדה היא בעלת היקף כל כך גדול דווקא </w:t>
      </w:r>
      <w:r>
        <w:rPr>
          <w:rFonts w:hint="cs"/>
          <w:rtl/>
        </w:rPr>
        <w:t xml:space="preserve">מאחר </w:t>
      </w:r>
      <w:r w:rsidRPr="00384792">
        <w:rPr>
          <w:rFonts w:hint="cs"/>
          <w:rtl/>
        </w:rPr>
        <w:t xml:space="preserve">שכוחות הדחייה כלפי היהודים מאוד חלשים שם. </w:t>
      </w:r>
    </w:p>
    <w:p w:rsidR="009245EF" w:rsidRPr="00384792" w:rsidRDefault="009245EF" w:rsidP="009245EF">
      <w:pPr>
        <w:rPr>
          <w:rtl/>
        </w:rPr>
      </w:pPr>
      <w:r w:rsidRPr="00384792">
        <w:rPr>
          <w:rFonts w:hint="cs"/>
          <w:rtl/>
        </w:rPr>
        <w:t xml:space="preserve">נחמה פורתא נוספת </w:t>
      </w:r>
      <w:r>
        <w:rPr>
          <w:rFonts w:hint="cs"/>
          <w:rtl/>
        </w:rPr>
        <w:t xml:space="preserve">לשאלה המוסרית </w:t>
      </w:r>
      <w:r w:rsidRPr="00384792">
        <w:rPr>
          <w:rFonts w:hint="cs"/>
          <w:rtl/>
        </w:rPr>
        <w:t>ניתן למצוא ב</w:t>
      </w:r>
      <w:r>
        <w:rPr>
          <w:rFonts w:hint="cs"/>
          <w:rtl/>
        </w:rPr>
        <w:t>דברי ה</w:t>
      </w:r>
      <w:r w:rsidRPr="00384792">
        <w:rPr>
          <w:rFonts w:hint="cs"/>
          <w:rtl/>
        </w:rPr>
        <w:t>רמב"ם:</w:t>
      </w:r>
    </w:p>
    <w:p w:rsidR="00FC4B2B" w:rsidRDefault="00FC4B2B" w:rsidP="0063345E">
      <w:pPr>
        <w:pStyle w:val="a4"/>
        <w:rPr>
          <w:rtl/>
        </w:rPr>
      </w:pPr>
      <w:r>
        <w:rPr>
          <w:rFonts w:hint="cs"/>
          <w:rtl/>
        </w:rPr>
        <w:t>"</w:t>
      </w:r>
      <w:r w:rsidR="009245EF">
        <w:rPr>
          <w:rtl/>
        </w:rPr>
        <w:t>כשצרין על עיר לתפשה, אין מקיפין אותה מארבע רוחותיה אלא משלש רוחותיה, ומניחין מקום לבורח ולכל מי שירצה להמלט על נפשו, שנאמר ויצבאו על מדין כאשר צוה ה' את משה מפי השמועה למדו שבכך צוהו.</w:t>
      </w:r>
      <w:r>
        <w:rPr>
          <w:rFonts w:hint="cs"/>
          <w:rtl/>
        </w:rPr>
        <w:t>"</w:t>
      </w:r>
    </w:p>
    <w:p w:rsidR="009245EF" w:rsidRPr="004F03D6" w:rsidRDefault="009245EF" w:rsidP="00FC4B2B">
      <w:pPr>
        <w:pStyle w:val="a4"/>
        <w:jc w:val="right"/>
        <w:rPr>
          <w:rtl/>
        </w:rPr>
      </w:pPr>
      <w:r>
        <w:rPr>
          <w:rFonts w:hint="cs"/>
          <w:rtl/>
        </w:rPr>
        <w:t xml:space="preserve">                   (</w:t>
      </w:r>
      <w:r w:rsidR="00FC4B2B">
        <w:rPr>
          <w:rtl/>
        </w:rPr>
        <w:t>רמב"ם הלכות מלכי</w:t>
      </w:r>
      <w:r w:rsidR="00FC4B2B">
        <w:rPr>
          <w:rFonts w:hint="cs"/>
          <w:rtl/>
        </w:rPr>
        <w:t>ם</w:t>
      </w:r>
      <w:r>
        <w:rPr>
          <w:rtl/>
        </w:rPr>
        <w:t xml:space="preserve"> ו</w:t>
      </w:r>
      <w:r w:rsidR="00FC4B2B">
        <w:rPr>
          <w:rFonts w:hint="cs"/>
          <w:rtl/>
        </w:rPr>
        <w:t>'</w:t>
      </w:r>
      <w:r>
        <w:rPr>
          <w:rFonts w:hint="cs"/>
          <w:rtl/>
        </w:rPr>
        <w:t>, ז)</w:t>
      </w:r>
    </w:p>
    <w:p w:rsidR="009245EF" w:rsidRDefault="009245EF" w:rsidP="009245EF">
      <w:pPr>
        <w:rPr>
          <w:rtl/>
        </w:rPr>
      </w:pPr>
      <w:r w:rsidRPr="00384792">
        <w:rPr>
          <w:rFonts w:hint="cs"/>
          <w:rtl/>
        </w:rPr>
        <w:t>הרמב"ם הבין שדווקא במלחמת מדין נתחדשה ההלכה שכשצרים על עיר, צריך לאפשר ל</w:t>
      </w:r>
      <w:r>
        <w:rPr>
          <w:rFonts w:hint="cs"/>
          <w:rtl/>
        </w:rPr>
        <w:t>נצורים</w:t>
      </w:r>
      <w:r w:rsidRPr="00384792">
        <w:rPr>
          <w:rFonts w:hint="cs"/>
          <w:rtl/>
        </w:rPr>
        <w:t xml:space="preserve"> להימלט. דווקא במלחמה זו התחדש חידוש מוסרי גדול.</w:t>
      </w:r>
    </w:p>
    <w:p w:rsidR="009245EF" w:rsidRPr="00384792" w:rsidRDefault="009245EF" w:rsidP="009245EF">
      <w:pPr>
        <w:rPr>
          <w:rtl/>
        </w:rPr>
      </w:pPr>
      <w:r>
        <w:rPr>
          <w:rFonts w:hint="cs"/>
          <w:rtl/>
        </w:rPr>
        <w:t>נחמה נוספת נמצאת בדברי הרדב"ז שאומר שכבכל מלחמה, גם במלחמת מדין עם ישראל פתח בהצעה לשלום, ורק לאחר דחייתהּ על ידי מדין, פרצה המלחמה. אמנם, לא מצינו רמז לעניין זה מפשוטו של מקרא, אך 'רב גובריה דהרדב"ז' לומר זאת.</w:t>
      </w:r>
      <w:del w:id="1" w:author="אביעד" w:date="2017-07-23T10:04:00Z">
        <w:r w:rsidRPr="00384792" w:rsidDel="000B059F">
          <w:rPr>
            <w:rFonts w:hint="cs"/>
            <w:rtl/>
          </w:rPr>
          <w:delText xml:space="preserve"> </w:delText>
        </w:r>
      </w:del>
    </w:p>
    <w:p w:rsidR="009245EF" w:rsidRDefault="009245EF" w:rsidP="009245EF">
      <w:pPr>
        <w:rPr>
          <w:rtl/>
        </w:rPr>
      </w:pPr>
      <w:r>
        <w:rPr>
          <w:rFonts w:hint="cs"/>
          <w:rtl/>
        </w:rPr>
        <w:t>עם זאת</w:t>
      </w:r>
      <w:r w:rsidRPr="00384792">
        <w:rPr>
          <w:rFonts w:hint="cs"/>
          <w:rtl/>
        </w:rPr>
        <w:t>, פרשיית מלחמת מדין היא פרשייה קשה ביותר. גם לאחר שניסינו לתת לה מעט פשר, היא טעונה עיון.</w:t>
      </w: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Pr="00384792" w:rsidRDefault="00FC4B2B" w:rsidP="009245EF">
      <w:pPr>
        <w:rPr>
          <w:rtl/>
        </w:rPr>
      </w:pPr>
      <w:bookmarkStart w:id="2" w:name="_GoBack"/>
      <w:bookmarkEnd w:id="2"/>
    </w:p>
    <w:p w:rsidR="00BB379F" w:rsidRDefault="00BB379F" w:rsidP="0063345E">
      <w:pPr>
        <w:pStyle w:val="a4"/>
        <w:rPr>
          <w:rtl/>
        </w:rPr>
      </w:pPr>
    </w:p>
    <w:p w:rsidR="005340F6" w:rsidRDefault="005340F6" w:rsidP="00BB379F">
      <w:pPr>
        <w:rPr>
          <w:b/>
          <w:bCs/>
          <w:rtl/>
        </w:rPr>
      </w:pPr>
    </w:p>
    <w:tbl>
      <w:tblPr>
        <w:tblpPr w:leftFromText="180" w:rightFromText="180" w:vertAnchor="text" w:horzAnchor="margin" w:tblpY="-805"/>
        <w:bidiVisual/>
        <w:tblW w:w="4678" w:type="dxa"/>
        <w:tblLayout w:type="fixed"/>
        <w:tblLook w:val="0000" w:firstRow="0" w:lastRow="0" w:firstColumn="0" w:lastColumn="0" w:noHBand="0" w:noVBand="0"/>
      </w:tblPr>
      <w:tblGrid>
        <w:gridCol w:w="283"/>
        <w:gridCol w:w="4111"/>
        <w:gridCol w:w="284"/>
      </w:tblGrid>
      <w:tr w:rsidR="005340F6" w:rsidTr="005340F6">
        <w:trPr>
          <w:trHeight w:val="165"/>
        </w:trPr>
        <w:tc>
          <w:tcPr>
            <w:tcW w:w="283" w:type="dxa"/>
            <w:tcBorders>
              <w:top w:val="nil"/>
              <w:left w:val="nil"/>
              <w:bottom w:val="nil"/>
              <w:right w:val="nil"/>
            </w:tcBorders>
          </w:tcPr>
          <w:p w:rsidR="005340F6" w:rsidRDefault="005340F6" w:rsidP="005340F6">
            <w:pPr>
              <w:pStyle w:val="ae"/>
              <w:rPr>
                <w:noProof w:val="0"/>
              </w:rPr>
            </w:pPr>
            <w:r>
              <w:rPr>
                <w:noProof w:val="0"/>
                <w:rtl/>
              </w:rPr>
              <w:t>*</w:t>
            </w:r>
          </w:p>
        </w:tc>
        <w:tc>
          <w:tcPr>
            <w:tcW w:w="4111" w:type="dxa"/>
            <w:tcBorders>
              <w:top w:val="nil"/>
              <w:left w:val="nil"/>
              <w:bottom w:val="nil"/>
              <w:right w:val="nil"/>
            </w:tcBorders>
          </w:tcPr>
          <w:p w:rsidR="005340F6" w:rsidRDefault="005340F6" w:rsidP="005340F6">
            <w:pPr>
              <w:pStyle w:val="ae"/>
              <w:ind w:left="-170" w:right="-170"/>
              <w:rPr>
                <w:noProof w:val="0"/>
              </w:rPr>
            </w:pPr>
            <w:r>
              <w:rPr>
                <w:noProof w:val="0"/>
                <w:rtl/>
              </w:rPr>
              <w:t>***************************************************************</w:t>
            </w:r>
          </w:p>
        </w:tc>
        <w:tc>
          <w:tcPr>
            <w:tcW w:w="284" w:type="dxa"/>
            <w:tcBorders>
              <w:top w:val="nil"/>
              <w:left w:val="nil"/>
              <w:bottom w:val="nil"/>
              <w:right w:val="nil"/>
            </w:tcBorders>
          </w:tcPr>
          <w:p w:rsidR="005340F6" w:rsidRDefault="005340F6" w:rsidP="005340F6">
            <w:pPr>
              <w:pStyle w:val="ae"/>
              <w:rPr>
                <w:noProof w:val="0"/>
              </w:rPr>
            </w:pPr>
            <w:r>
              <w:rPr>
                <w:noProof w:val="0"/>
                <w:rtl/>
              </w:rPr>
              <w:t>*</w:t>
            </w:r>
          </w:p>
        </w:tc>
      </w:tr>
      <w:tr w:rsidR="005340F6" w:rsidTr="005340F6">
        <w:tc>
          <w:tcPr>
            <w:tcW w:w="283" w:type="dxa"/>
            <w:tcBorders>
              <w:top w:val="nil"/>
              <w:left w:val="nil"/>
              <w:bottom w:val="nil"/>
              <w:right w:val="nil"/>
            </w:tcBorders>
          </w:tcPr>
          <w:p w:rsidR="005340F6" w:rsidRDefault="005340F6" w:rsidP="005340F6">
            <w:pPr>
              <w:pStyle w:val="ae"/>
              <w:rPr>
                <w:noProof w:val="0"/>
              </w:rPr>
            </w:pPr>
            <w:r>
              <w:rPr>
                <w:noProof w:val="0"/>
                <w:rtl/>
              </w:rPr>
              <w:t>* * * * * * * * * *</w:t>
            </w:r>
          </w:p>
        </w:tc>
        <w:tc>
          <w:tcPr>
            <w:tcW w:w="4111" w:type="dxa"/>
            <w:tcBorders>
              <w:top w:val="nil"/>
              <w:left w:val="nil"/>
              <w:bottom w:val="nil"/>
              <w:right w:val="nil"/>
            </w:tcBorders>
          </w:tcPr>
          <w:p w:rsidR="005340F6" w:rsidRDefault="005340F6" w:rsidP="00FC4B2B">
            <w:pPr>
              <w:pStyle w:val="ae"/>
              <w:rPr>
                <w:noProof w:val="0"/>
                <w:rtl/>
              </w:rPr>
            </w:pPr>
            <w:r>
              <w:rPr>
                <w:noProof w:val="0"/>
                <w:rtl/>
              </w:rPr>
              <w:t>כל הזכויות שמורות לישיבת הר עציון</w:t>
            </w:r>
            <w:r w:rsidR="00FC4B2B">
              <w:rPr>
                <w:rFonts w:hint="cs"/>
                <w:noProof w:val="0"/>
                <w:rtl/>
              </w:rPr>
              <w:t xml:space="preserve"> ולרב משה ליכטנשטיין</w:t>
            </w:r>
          </w:p>
          <w:p w:rsidR="005340F6" w:rsidRPr="00C5614D" w:rsidRDefault="005340F6" w:rsidP="005340F6">
            <w:pPr>
              <w:pStyle w:val="ae"/>
              <w:rPr>
                <w:rFonts w:ascii="Times New Roman" w:hAnsi="Times New Roman" w:cs="Times New Roman"/>
                <w:noProof w:val="0"/>
                <w:rtl/>
              </w:rPr>
            </w:pPr>
            <w:r>
              <w:rPr>
                <w:rFonts w:hint="cs"/>
                <w:noProof w:val="0"/>
                <w:rtl/>
              </w:rPr>
              <w:t>עורך: אלישע אורון תשע"ט</w:t>
            </w:r>
          </w:p>
          <w:p w:rsidR="005340F6" w:rsidRDefault="005340F6" w:rsidP="005340F6">
            <w:pPr>
              <w:pStyle w:val="ae"/>
              <w:rPr>
                <w:noProof w:val="0"/>
                <w:rtl/>
              </w:rPr>
            </w:pPr>
            <w:r>
              <w:rPr>
                <w:noProof w:val="0"/>
                <w:rtl/>
              </w:rPr>
              <w:t>*******************************************************</w:t>
            </w:r>
          </w:p>
          <w:p w:rsidR="005340F6" w:rsidRDefault="005340F6" w:rsidP="005340F6">
            <w:pPr>
              <w:pStyle w:val="ae"/>
              <w:rPr>
                <w:noProof w:val="0"/>
                <w:rtl/>
              </w:rPr>
            </w:pPr>
          </w:p>
          <w:p w:rsidR="005340F6" w:rsidRDefault="005340F6" w:rsidP="005340F6">
            <w:pPr>
              <w:pStyle w:val="ae"/>
              <w:rPr>
                <w:noProof w:val="0"/>
                <w:rtl/>
              </w:rPr>
            </w:pPr>
            <w:r>
              <w:rPr>
                <w:noProof w:val="0"/>
                <w:rtl/>
              </w:rPr>
              <w:t>בית המדרש הוירטואלי שליד ישיבת הר עציון</w:t>
            </w:r>
          </w:p>
          <w:p w:rsidR="005340F6" w:rsidRDefault="005340F6" w:rsidP="005340F6">
            <w:pPr>
              <w:pStyle w:val="ae"/>
              <w:rPr>
                <w:noProof w:val="0"/>
                <w:rtl/>
              </w:rPr>
            </w:pPr>
          </w:p>
          <w:p w:rsidR="005340F6" w:rsidRDefault="003D3A46" w:rsidP="005340F6">
            <w:pPr>
              <w:pStyle w:val="ae"/>
              <w:rPr>
                <w:noProof w:val="0"/>
                <w:rtl/>
              </w:rPr>
            </w:pPr>
            <w:hyperlink r:id="rId7" w:history="1">
              <w:r w:rsidR="005340F6">
                <w:rPr>
                  <w:rStyle w:val="Hyperlink"/>
                </w:rPr>
                <w:t>http://www.etzion.org.il/vbm</w:t>
              </w:r>
            </w:hyperlink>
          </w:p>
          <w:p w:rsidR="005340F6" w:rsidRDefault="005340F6" w:rsidP="005340F6">
            <w:pPr>
              <w:pStyle w:val="ae"/>
              <w:rPr>
                <w:noProof w:val="0"/>
                <w:rtl/>
              </w:rPr>
            </w:pPr>
            <w:r>
              <w:rPr>
                <w:noProof w:val="0"/>
                <w:rtl/>
              </w:rPr>
              <w:tab/>
            </w:r>
          </w:p>
          <w:p w:rsidR="005340F6" w:rsidRDefault="005340F6" w:rsidP="005340F6">
            <w:pPr>
              <w:pStyle w:val="ae"/>
              <w:rPr>
                <w:noProof w:val="0"/>
                <w:rtl/>
              </w:rPr>
            </w:pPr>
          </w:p>
          <w:p w:rsidR="005340F6" w:rsidRDefault="005340F6" w:rsidP="005340F6">
            <w:pPr>
              <w:pStyle w:val="ae"/>
              <w:rPr>
                <w:noProof w:val="0"/>
                <w:rtl/>
              </w:rPr>
            </w:pPr>
            <w:r>
              <w:rPr>
                <w:noProof w:val="0"/>
                <w:rtl/>
              </w:rPr>
              <w:t xml:space="preserve">משרדי בית המדרש הוירטואלי: 02-9937300 שלוחה 5 </w:t>
            </w:r>
          </w:p>
          <w:p w:rsidR="005340F6" w:rsidRDefault="005340F6" w:rsidP="005340F6">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5340F6" w:rsidRDefault="005340F6" w:rsidP="005340F6">
            <w:pPr>
              <w:pStyle w:val="ae"/>
              <w:rPr>
                <w:noProof w:val="0"/>
              </w:rPr>
            </w:pPr>
            <w:r>
              <w:rPr>
                <w:noProof w:val="0"/>
                <w:rtl/>
              </w:rPr>
              <w:t xml:space="preserve">* * * * * * * * * * </w:t>
            </w:r>
          </w:p>
        </w:tc>
      </w:tr>
      <w:tr w:rsidR="005340F6" w:rsidTr="005340F6">
        <w:tc>
          <w:tcPr>
            <w:tcW w:w="283" w:type="dxa"/>
            <w:tcBorders>
              <w:top w:val="nil"/>
              <w:left w:val="nil"/>
              <w:bottom w:val="nil"/>
              <w:right w:val="nil"/>
            </w:tcBorders>
          </w:tcPr>
          <w:p w:rsidR="005340F6" w:rsidRDefault="005340F6" w:rsidP="005340F6">
            <w:pPr>
              <w:pStyle w:val="ae"/>
              <w:rPr>
                <w:noProof w:val="0"/>
              </w:rPr>
            </w:pPr>
            <w:r>
              <w:rPr>
                <w:noProof w:val="0"/>
                <w:rtl/>
              </w:rPr>
              <w:t>*</w:t>
            </w:r>
          </w:p>
        </w:tc>
        <w:tc>
          <w:tcPr>
            <w:tcW w:w="4111" w:type="dxa"/>
            <w:tcBorders>
              <w:top w:val="nil"/>
              <w:left w:val="nil"/>
              <w:bottom w:val="nil"/>
              <w:right w:val="nil"/>
            </w:tcBorders>
          </w:tcPr>
          <w:p w:rsidR="005340F6" w:rsidRDefault="005340F6" w:rsidP="005340F6">
            <w:pPr>
              <w:pStyle w:val="ae"/>
              <w:ind w:left="-227" w:right="-227"/>
              <w:rPr>
                <w:noProof w:val="0"/>
              </w:rPr>
            </w:pPr>
            <w:r>
              <w:rPr>
                <w:noProof w:val="0"/>
                <w:rtl/>
              </w:rPr>
              <w:t>***************************************************************</w:t>
            </w:r>
          </w:p>
        </w:tc>
        <w:tc>
          <w:tcPr>
            <w:tcW w:w="284" w:type="dxa"/>
            <w:tcBorders>
              <w:top w:val="nil"/>
              <w:left w:val="nil"/>
              <w:bottom w:val="nil"/>
              <w:right w:val="nil"/>
            </w:tcBorders>
          </w:tcPr>
          <w:p w:rsidR="005340F6" w:rsidRDefault="005340F6" w:rsidP="005340F6">
            <w:pPr>
              <w:pStyle w:val="ae"/>
              <w:rPr>
                <w:noProof w:val="0"/>
              </w:rPr>
            </w:pPr>
            <w:r>
              <w:rPr>
                <w:noProof w:val="0"/>
                <w:rtl/>
              </w:rPr>
              <w:t>*</w:t>
            </w:r>
          </w:p>
        </w:tc>
      </w:tr>
    </w:tbl>
    <w:p w:rsidR="005340F6" w:rsidRPr="005340F6" w:rsidRDefault="005340F6" w:rsidP="00BB379F">
      <w:pPr>
        <w:rPr>
          <w:b/>
          <w:bCs/>
          <w:rtl/>
        </w:rPr>
      </w:pPr>
    </w:p>
    <w:p w:rsidR="000C1C92" w:rsidRPr="005340F6" w:rsidRDefault="000C1C92" w:rsidP="000C1C92">
      <w:pPr>
        <w:shd w:val="clear" w:color="auto" w:fill="FCFDFE"/>
        <w:bidi w:val="0"/>
        <w:spacing w:line="375" w:lineRule="atLeast"/>
        <w:rPr>
          <w:rFonts w:ascii="Arial" w:hAnsi="Arial" w:cs="Arial"/>
          <w:b/>
          <w:bCs/>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p w:rsidR="00063EEA" w:rsidRPr="000C1C92" w:rsidRDefault="00063EEA" w:rsidP="000C1C92">
      <w:pPr>
        <w:rPr>
          <w:szCs w:val="20"/>
          <w:rtl/>
        </w:rPr>
      </w:pPr>
    </w:p>
    <w:sectPr w:rsidR="00063EEA" w:rsidRPr="000C1C92"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46" w:rsidRDefault="003D3A46" w:rsidP="005F7985">
      <w:pPr>
        <w:spacing w:after="0" w:line="240" w:lineRule="auto"/>
      </w:pPr>
      <w:r>
        <w:separator/>
      </w:r>
    </w:p>
  </w:endnote>
  <w:endnote w:type="continuationSeparator" w:id="0">
    <w:p w:rsidR="003D3A46" w:rsidRDefault="003D3A4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Courier New"/>
    <w:panose1 w:val="00000000000000000000"/>
    <w:charset w:val="B1"/>
    <w:family w:val="auto"/>
    <w:notTrueType/>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46" w:rsidRDefault="003D3A46" w:rsidP="005F7985">
      <w:pPr>
        <w:spacing w:after="0" w:line="240" w:lineRule="auto"/>
      </w:pPr>
      <w:r>
        <w:separator/>
      </w:r>
    </w:p>
  </w:footnote>
  <w:footnote w:type="continuationSeparator" w:id="0">
    <w:p w:rsidR="003D3A46" w:rsidRDefault="003D3A46" w:rsidP="005F7985">
      <w:pPr>
        <w:spacing w:after="0" w:line="240" w:lineRule="auto"/>
      </w:pPr>
      <w:r>
        <w:continuationSeparator/>
      </w:r>
    </w:p>
  </w:footnote>
  <w:footnote w:id="1">
    <w:p w:rsidR="009245EF" w:rsidRDefault="005340F6" w:rsidP="009245EF">
      <w:pPr>
        <w:pStyle w:val="a8"/>
        <w:rPr>
          <w:rtl/>
        </w:rPr>
      </w:pPr>
      <w:r>
        <w:rPr>
          <w:rStyle w:val="aa"/>
          <w:rFonts w:eastAsiaTheme="majorEastAsia"/>
          <w:rtl/>
        </w:rPr>
        <w:t>*</w:t>
      </w:r>
      <w:r w:rsidRPr="001C4E63">
        <w:rPr>
          <w:rFonts w:hint="cs"/>
          <w:rtl/>
        </w:rPr>
        <w:t xml:space="preserve"> </w:t>
      </w:r>
      <w:bookmarkStart w:id="0" w:name="_ftn1"/>
      <w:bookmarkEnd w:id="0"/>
      <w:r>
        <w:rPr>
          <w:rFonts w:hint="cs"/>
          <w:rtl/>
        </w:rPr>
        <w:tab/>
      </w:r>
      <w:r w:rsidR="009245EF" w:rsidRPr="007A4809">
        <w:rPr>
          <w:rFonts w:hint="eastAsia"/>
          <w:sz w:val="16"/>
          <w:szCs w:val="16"/>
          <w:rtl/>
        </w:rPr>
        <w:t>השיחה</w:t>
      </w:r>
      <w:r w:rsidR="009245EF" w:rsidRPr="007A4809">
        <w:rPr>
          <w:sz w:val="16"/>
          <w:szCs w:val="16"/>
          <w:rtl/>
        </w:rPr>
        <w:t xml:space="preserve"> </w:t>
      </w:r>
      <w:r w:rsidR="009245EF" w:rsidRPr="007A4809">
        <w:rPr>
          <w:rFonts w:hint="eastAsia"/>
          <w:sz w:val="16"/>
          <w:szCs w:val="16"/>
          <w:rtl/>
        </w:rPr>
        <w:t>נאמרה</w:t>
      </w:r>
      <w:r w:rsidR="009245EF" w:rsidRPr="007A4809">
        <w:rPr>
          <w:sz w:val="16"/>
          <w:szCs w:val="16"/>
          <w:rtl/>
        </w:rPr>
        <w:t xml:space="preserve"> </w:t>
      </w:r>
      <w:r w:rsidR="009245EF" w:rsidRPr="007A4809">
        <w:rPr>
          <w:rFonts w:hint="eastAsia"/>
          <w:sz w:val="16"/>
          <w:szCs w:val="16"/>
          <w:rtl/>
        </w:rPr>
        <w:t>בערב</w:t>
      </w:r>
      <w:r w:rsidR="009245EF" w:rsidRPr="007A4809">
        <w:rPr>
          <w:sz w:val="16"/>
          <w:szCs w:val="16"/>
          <w:rtl/>
        </w:rPr>
        <w:t xml:space="preserve"> </w:t>
      </w:r>
      <w:r w:rsidR="009245EF" w:rsidRPr="007A4809">
        <w:rPr>
          <w:rFonts w:hint="eastAsia"/>
          <w:sz w:val="16"/>
          <w:szCs w:val="16"/>
          <w:rtl/>
        </w:rPr>
        <w:t>שבת</w:t>
      </w:r>
      <w:r w:rsidR="009245EF" w:rsidRPr="007A4809">
        <w:rPr>
          <w:sz w:val="16"/>
          <w:szCs w:val="16"/>
          <w:rtl/>
        </w:rPr>
        <w:t xml:space="preserve"> </w:t>
      </w:r>
      <w:r w:rsidR="009245EF" w:rsidRPr="007A4809">
        <w:rPr>
          <w:rFonts w:hint="eastAsia"/>
          <w:sz w:val="16"/>
          <w:szCs w:val="16"/>
          <w:rtl/>
        </w:rPr>
        <w:t>מטות</w:t>
      </w:r>
      <w:r w:rsidR="009245EF" w:rsidRPr="007A4809">
        <w:rPr>
          <w:sz w:val="16"/>
          <w:szCs w:val="16"/>
          <w:rtl/>
        </w:rPr>
        <w:t xml:space="preserve">-מסעי, </w:t>
      </w:r>
      <w:r w:rsidR="009245EF" w:rsidRPr="007A4809">
        <w:rPr>
          <w:rFonts w:hint="eastAsia"/>
          <w:sz w:val="16"/>
          <w:szCs w:val="16"/>
          <w:rtl/>
        </w:rPr>
        <w:t>תשע</w:t>
      </w:r>
      <w:r w:rsidR="009245EF" w:rsidRPr="007A4809">
        <w:rPr>
          <w:sz w:val="16"/>
          <w:szCs w:val="16"/>
          <w:rtl/>
        </w:rPr>
        <w:t xml:space="preserve">"ז. </w:t>
      </w:r>
      <w:r w:rsidR="009245EF" w:rsidRPr="007A4809">
        <w:rPr>
          <w:rFonts w:hint="eastAsia"/>
          <w:sz w:val="16"/>
          <w:szCs w:val="16"/>
          <w:rtl/>
        </w:rPr>
        <w:t>השיחה</w:t>
      </w:r>
      <w:r w:rsidR="009245EF" w:rsidRPr="007A4809">
        <w:rPr>
          <w:sz w:val="16"/>
          <w:szCs w:val="16"/>
          <w:rtl/>
        </w:rPr>
        <w:t xml:space="preserve"> </w:t>
      </w:r>
      <w:r w:rsidR="009245EF" w:rsidRPr="007A4809">
        <w:rPr>
          <w:rFonts w:hint="eastAsia"/>
          <w:sz w:val="16"/>
          <w:szCs w:val="16"/>
          <w:rtl/>
        </w:rPr>
        <w:t>סוכמה</w:t>
      </w:r>
      <w:r w:rsidR="009245EF" w:rsidRPr="007A4809">
        <w:rPr>
          <w:sz w:val="16"/>
          <w:szCs w:val="16"/>
          <w:rtl/>
        </w:rPr>
        <w:t xml:space="preserve"> </w:t>
      </w:r>
      <w:r w:rsidR="009245EF" w:rsidRPr="007A4809">
        <w:rPr>
          <w:rFonts w:hint="eastAsia"/>
          <w:sz w:val="16"/>
          <w:szCs w:val="16"/>
          <w:rtl/>
        </w:rPr>
        <w:t>ע</w:t>
      </w:r>
      <w:r w:rsidR="009245EF" w:rsidRPr="007A4809">
        <w:rPr>
          <w:sz w:val="16"/>
          <w:szCs w:val="16"/>
          <w:rtl/>
        </w:rPr>
        <w:t xml:space="preserve">"י </w:t>
      </w:r>
      <w:r w:rsidR="009245EF" w:rsidRPr="007A4809">
        <w:rPr>
          <w:rFonts w:hint="eastAsia"/>
          <w:sz w:val="16"/>
          <w:szCs w:val="16"/>
          <w:rtl/>
        </w:rPr>
        <w:t>איתי</w:t>
      </w:r>
      <w:r w:rsidR="009245EF" w:rsidRPr="007A4809">
        <w:rPr>
          <w:sz w:val="16"/>
          <w:szCs w:val="16"/>
          <w:rtl/>
        </w:rPr>
        <w:t xml:space="preserve"> </w:t>
      </w:r>
      <w:r w:rsidR="009245EF" w:rsidRPr="007A4809">
        <w:rPr>
          <w:rFonts w:hint="eastAsia"/>
          <w:sz w:val="16"/>
          <w:szCs w:val="16"/>
          <w:rtl/>
        </w:rPr>
        <w:t>וייס</w:t>
      </w:r>
      <w:r w:rsidR="009245EF" w:rsidRPr="007A4809">
        <w:rPr>
          <w:sz w:val="16"/>
          <w:szCs w:val="16"/>
          <w:rtl/>
        </w:rPr>
        <w:t xml:space="preserve">. </w:t>
      </w:r>
      <w:r w:rsidR="009245EF" w:rsidRPr="007A4809">
        <w:rPr>
          <w:rFonts w:hint="eastAsia"/>
          <w:sz w:val="16"/>
          <w:szCs w:val="16"/>
          <w:rtl/>
        </w:rPr>
        <w:t>סיכום</w:t>
      </w:r>
      <w:r w:rsidR="009245EF" w:rsidRPr="007A4809">
        <w:rPr>
          <w:sz w:val="16"/>
          <w:szCs w:val="16"/>
          <w:rtl/>
        </w:rPr>
        <w:t xml:space="preserve"> </w:t>
      </w:r>
      <w:r w:rsidR="009245EF" w:rsidRPr="007A4809">
        <w:rPr>
          <w:rFonts w:hint="eastAsia"/>
          <w:sz w:val="16"/>
          <w:szCs w:val="16"/>
          <w:rtl/>
        </w:rPr>
        <w:t>השיחה</w:t>
      </w:r>
      <w:r w:rsidR="009245EF" w:rsidRPr="007A4809">
        <w:rPr>
          <w:sz w:val="16"/>
          <w:szCs w:val="16"/>
          <w:rtl/>
        </w:rPr>
        <w:t xml:space="preserve"> </w:t>
      </w:r>
      <w:r w:rsidR="009245EF" w:rsidRPr="007A4809">
        <w:rPr>
          <w:rFonts w:hint="eastAsia"/>
          <w:sz w:val="16"/>
          <w:szCs w:val="16"/>
          <w:rtl/>
        </w:rPr>
        <w:t>לא</w:t>
      </w:r>
      <w:r w:rsidR="009245EF" w:rsidRPr="007A4809">
        <w:rPr>
          <w:sz w:val="16"/>
          <w:szCs w:val="16"/>
          <w:rtl/>
        </w:rPr>
        <w:t xml:space="preserve"> </w:t>
      </w:r>
      <w:r w:rsidR="009245EF" w:rsidRPr="007A4809">
        <w:rPr>
          <w:rFonts w:hint="eastAsia"/>
          <w:sz w:val="16"/>
          <w:szCs w:val="16"/>
          <w:rtl/>
        </w:rPr>
        <w:t>עבר</w:t>
      </w:r>
      <w:r w:rsidR="009245EF" w:rsidRPr="007A4809">
        <w:rPr>
          <w:sz w:val="16"/>
          <w:szCs w:val="16"/>
          <w:rtl/>
        </w:rPr>
        <w:t xml:space="preserve"> </w:t>
      </w:r>
      <w:r w:rsidR="009245EF" w:rsidRPr="007A4809">
        <w:rPr>
          <w:rFonts w:hint="eastAsia"/>
          <w:sz w:val="16"/>
          <w:szCs w:val="16"/>
          <w:rtl/>
        </w:rPr>
        <w:t>את</w:t>
      </w:r>
      <w:r w:rsidR="009245EF" w:rsidRPr="007A4809">
        <w:rPr>
          <w:sz w:val="16"/>
          <w:szCs w:val="16"/>
          <w:rtl/>
        </w:rPr>
        <w:t xml:space="preserve"> </w:t>
      </w:r>
      <w:r w:rsidR="009245EF" w:rsidRPr="007A4809">
        <w:rPr>
          <w:rFonts w:hint="eastAsia"/>
          <w:sz w:val="16"/>
          <w:szCs w:val="16"/>
          <w:rtl/>
        </w:rPr>
        <w:t>ביקורת</w:t>
      </w:r>
      <w:r w:rsidR="009245EF" w:rsidRPr="007A4809">
        <w:rPr>
          <w:sz w:val="16"/>
          <w:szCs w:val="16"/>
          <w:rtl/>
        </w:rPr>
        <w:t xml:space="preserve"> </w:t>
      </w:r>
      <w:r w:rsidR="009245EF" w:rsidRPr="007A4809">
        <w:rPr>
          <w:rFonts w:hint="eastAsia"/>
          <w:sz w:val="16"/>
          <w:szCs w:val="16"/>
          <w:rtl/>
        </w:rPr>
        <w:t>הרב</w:t>
      </w:r>
      <w:r w:rsidR="009245EF" w:rsidRPr="007A4809">
        <w:rPr>
          <w:sz w:val="16"/>
          <w:szCs w:val="16"/>
          <w:rtl/>
        </w:rPr>
        <w:t>.</w:t>
      </w:r>
    </w:p>
    <w:p w:rsidR="005340F6" w:rsidRPr="009A0FB2" w:rsidRDefault="005340F6" w:rsidP="009245EF">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C4B2B">
      <w:rPr>
        <w:b/>
        <w:bCs/>
        <w:noProof/>
        <w:sz w:val="21"/>
        <w:rtl/>
      </w:rPr>
      <w:t>3</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D3A46"/>
    <w:rsid w:val="003E0543"/>
    <w:rsid w:val="003E768B"/>
    <w:rsid w:val="003F7890"/>
    <w:rsid w:val="00402C36"/>
    <w:rsid w:val="00403308"/>
    <w:rsid w:val="004157B5"/>
    <w:rsid w:val="00424AE4"/>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C2D5D"/>
    <w:rsid w:val="00500AE4"/>
    <w:rsid w:val="00505A47"/>
    <w:rsid w:val="005149C3"/>
    <w:rsid w:val="00530587"/>
    <w:rsid w:val="005340F6"/>
    <w:rsid w:val="00543BFF"/>
    <w:rsid w:val="00544704"/>
    <w:rsid w:val="00553804"/>
    <w:rsid w:val="00556D4D"/>
    <w:rsid w:val="005647CD"/>
    <w:rsid w:val="00586435"/>
    <w:rsid w:val="0059716D"/>
    <w:rsid w:val="005A3716"/>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32C"/>
    <w:rsid w:val="006D639A"/>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245EF"/>
    <w:rsid w:val="0093325C"/>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2FA2"/>
    <w:rsid w:val="00AE33CD"/>
    <w:rsid w:val="00B2236F"/>
    <w:rsid w:val="00B243F4"/>
    <w:rsid w:val="00B24B5A"/>
    <w:rsid w:val="00B40D5E"/>
    <w:rsid w:val="00B47D28"/>
    <w:rsid w:val="00B5602D"/>
    <w:rsid w:val="00B56C92"/>
    <w:rsid w:val="00B62012"/>
    <w:rsid w:val="00B65D5E"/>
    <w:rsid w:val="00B7243D"/>
    <w:rsid w:val="00B82F4A"/>
    <w:rsid w:val="00B86A06"/>
    <w:rsid w:val="00B90183"/>
    <w:rsid w:val="00B92A67"/>
    <w:rsid w:val="00BA7870"/>
    <w:rsid w:val="00BB379F"/>
    <w:rsid w:val="00BB44B6"/>
    <w:rsid w:val="00BB69EE"/>
    <w:rsid w:val="00BB7767"/>
    <w:rsid w:val="00BC6A3D"/>
    <w:rsid w:val="00BC7C5F"/>
    <w:rsid w:val="00BD32A3"/>
    <w:rsid w:val="00BD38AD"/>
    <w:rsid w:val="00BE1240"/>
    <w:rsid w:val="00BF05A2"/>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B03E7"/>
    <w:rsid w:val="00DB0EBF"/>
    <w:rsid w:val="00DB381D"/>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73661"/>
    <w:rsid w:val="00F81084"/>
    <w:rsid w:val="00F92DDA"/>
    <w:rsid w:val="00F9705F"/>
    <w:rsid w:val="00FA6FEC"/>
    <w:rsid w:val="00FB1EFB"/>
    <w:rsid w:val="00FC0A4E"/>
    <w:rsid w:val="00FC4B2B"/>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3345E"/>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63345E"/>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997</Words>
  <Characters>4988</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2019-07-25T07:12:00Z</dcterms:created>
  <dcterms:modified xsi:type="dcterms:W3CDTF">2019-07-25T07:26:00Z</dcterms:modified>
</cp:coreProperties>
</file>