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24029" w14:textId="77777777" w:rsidR="00E84C14" w:rsidRPr="00D37BF3" w:rsidRDefault="00431FA5" w:rsidP="00986721">
      <w:pPr>
        <w:pStyle w:val="a"/>
        <w:rPr>
          <w:rtl/>
        </w:rPr>
      </w:pPr>
      <w:bookmarkStart w:id="0" w:name="_GoBack"/>
      <w:bookmarkEnd w:id="0"/>
      <w:r w:rsidRPr="00D37BF3">
        <w:rPr>
          <w:rtl/>
        </w:rPr>
        <w:t xml:space="preserve">הרב </w:t>
      </w:r>
      <w:r w:rsidR="00986721" w:rsidRPr="00D37BF3">
        <w:rPr>
          <w:rFonts w:hint="cs"/>
          <w:rtl/>
        </w:rPr>
        <w:t>דן האוזר</w:t>
      </w:r>
    </w:p>
    <w:p w14:paraId="4A13B5A1" w14:textId="77777777" w:rsidR="003C69DC" w:rsidRPr="00D37BF3" w:rsidRDefault="003C69DC" w:rsidP="003C69DC">
      <w:pPr>
        <w:pStyle w:val="Heading1"/>
        <w:rPr>
          <w:rtl/>
        </w:rPr>
      </w:pPr>
      <w:bookmarkStart w:id="1" w:name="OLE_LINK1"/>
      <w:r w:rsidRPr="00D37BF3">
        <w:rPr>
          <w:rFonts w:hint="cs"/>
          <w:rtl/>
        </w:rPr>
        <w:t>"הא</w:t>
      </w:r>
      <w:r w:rsidR="00277BEE" w:rsidRPr="00D37BF3">
        <w:rPr>
          <w:rFonts w:hint="cs"/>
          <w:rtl/>
        </w:rPr>
        <w:t xml:space="preserve"> </w:t>
      </w:r>
      <w:r w:rsidRPr="00D37BF3">
        <w:rPr>
          <w:rFonts w:hint="cs"/>
          <w:rtl/>
        </w:rPr>
        <w:t xml:space="preserve">לכם זרע" </w:t>
      </w:r>
      <w:r w:rsidRPr="00D37BF3">
        <w:rPr>
          <w:rtl/>
        </w:rPr>
        <w:t>–</w:t>
      </w:r>
      <w:r w:rsidRPr="00D37BF3">
        <w:rPr>
          <w:rFonts w:hint="cs"/>
          <w:rtl/>
        </w:rPr>
        <w:t xml:space="preserve"> </w:t>
      </w:r>
    </w:p>
    <w:p w14:paraId="440434B1" w14:textId="3520E591" w:rsidR="00F57159" w:rsidRPr="00D37BF3" w:rsidRDefault="003C69DC" w:rsidP="003C69DC">
      <w:pPr>
        <w:pStyle w:val="Heading1"/>
        <w:rPr>
          <w:sz w:val="22"/>
          <w:szCs w:val="46"/>
          <w:rtl/>
        </w:rPr>
      </w:pPr>
      <w:r w:rsidRPr="00D37BF3">
        <w:rPr>
          <w:rFonts w:hint="cs"/>
          <w:rtl/>
        </w:rPr>
        <w:t xml:space="preserve">תורה נג </w:t>
      </w:r>
    </w:p>
    <w:bookmarkEnd w:id="1"/>
    <w:p w14:paraId="4CF47959" w14:textId="77777777" w:rsidR="00DA36EC" w:rsidRPr="00D37BF3" w:rsidRDefault="00DA36EC" w:rsidP="00DA36EC">
      <w:pPr>
        <w:rPr>
          <w:rtl/>
        </w:rPr>
      </w:pPr>
    </w:p>
    <w:p w14:paraId="323E22C0" w14:textId="001484B5" w:rsidR="003C69DC" w:rsidRPr="00D37BF3" w:rsidRDefault="003C69DC" w:rsidP="001240A2">
      <w:pPr>
        <w:ind w:left="509" w:right="567"/>
        <w:rPr>
          <w:rtl/>
        </w:rPr>
      </w:pPr>
      <w:r w:rsidRPr="00D37BF3">
        <w:rPr>
          <w:rtl/>
        </w:rPr>
        <w:t>[לְשׁוֹן רַבֵּנוּ, זִכְרוֹנוֹ לִבְרָכָה] עִקַּר הוֹלָדָה תָּלוּי בְּהֵ</w:t>
      </w:r>
      <w:r w:rsidR="001240A2" w:rsidRPr="00D37BF3">
        <w:rPr>
          <w:rtl/>
        </w:rPr>
        <w:t>"</w:t>
      </w:r>
      <w:r w:rsidRPr="00D37BF3">
        <w:rPr>
          <w:rtl/>
        </w:rPr>
        <w:t>א, בִּבְחִינַת (בְּרֵאשִׁית מז</w:t>
      </w:r>
      <w:r w:rsidR="001240A2" w:rsidRPr="00D37BF3">
        <w:rPr>
          <w:rFonts w:hint="cs"/>
          <w:rtl/>
        </w:rPr>
        <w:t>, כג</w:t>
      </w:r>
      <w:r w:rsidRPr="00D37BF3">
        <w:rPr>
          <w:rtl/>
        </w:rPr>
        <w:t xml:space="preserve">): </w:t>
      </w:r>
      <w:r w:rsidR="001240A2" w:rsidRPr="00D37BF3">
        <w:rPr>
          <w:rtl/>
        </w:rPr>
        <w:t>"</w:t>
      </w:r>
      <w:r w:rsidRPr="00D37BF3">
        <w:rPr>
          <w:rtl/>
        </w:rPr>
        <w:t>הֵא לָכֶם זֶרַע</w:t>
      </w:r>
      <w:r w:rsidR="001240A2" w:rsidRPr="00D37BF3">
        <w:rPr>
          <w:rtl/>
        </w:rPr>
        <w:t>"</w:t>
      </w:r>
      <w:r w:rsidR="00027306" w:rsidRPr="00D37BF3">
        <w:rPr>
          <w:rFonts w:hint="cs"/>
          <w:rtl/>
        </w:rPr>
        <w:t>,</w:t>
      </w:r>
      <w:r w:rsidRPr="00D37BF3">
        <w:rPr>
          <w:rtl/>
        </w:rPr>
        <w:t xml:space="preserve"> וְאַבְרָהָם וְשָׂרָה לא הוֹלִידוּ עַד שֶׁהִגִּיעוּ לַהֵ</w:t>
      </w:r>
      <w:r w:rsidR="001240A2" w:rsidRPr="00D37BF3">
        <w:rPr>
          <w:rtl/>
        </w:rPr>
        <w:t>"</w:t>
      </w:r>
      <w:r w:rsidRPr="00D37BF3">
        <w:rPr>
          <w:rtl/>
        </w:rPr>
        <w:t>א הַזּאת (עיין ז</w:t>
      </w:r>
      <w:r w:rsidR="001240A2" w:rsidRPr="00D37BF3">
        <w:rPr>
          <w:rtl/>
        </w:rPr>
        <w:t>"</w:t>
      </w:r>
      <w:r w:rsidRPr="00D37BF3">
        <w:rPr>
          <w:rtl/>
        </w:rPr>
        <w:t>ח שה</w:t>
      </w:r>
      <w:r w:rsidR="001240A2" w:rsidRPr="00D37BF3">
        <w:rPr>
          <w:rtl/>
        </w:rPr>
        <w:t>"</w:t>
      </w:r>
      <w:r w:rsidRPr="00D37BF3">
        <w:rPr>
          <w:rtl/>
        </w:rPr>
        <w:t>ש ע</w:t>
      </w:r>
      <w:r w:rsidR="001240A2" w:rsidRPr="00D37BF3">
        <w:rPr>
          <w:rtl/>
        </w:rPr>
        <w:t>"</w:t>
      </w:r>
      <w:r w:rsidRPr="00D37BF3">
        <w:rPr>
          <w:rtl/>
        </w:rPr>
        <w:t>פ נאוו לחייך)</w:t>
      </w:r>
      <w:r w:rsidR="00027306" w:rsidRPr="00D37BF3">
        <w:rPr>
          <w:rFonts w:hint="cs"/>
          <w:rtl/>
        </w:rPr>
        <w:t>.</w:t>
      </w:r>
      <w:r w:rsidRPr="00D37BF3">
        <w:rPr>
          <w:rtl/>
        </w:rPr>
        <w:t xml:space="preserve"> כִּי עִקַּר הוֹלָדָה עַל יְדֵי הַדַּעַת</w:t>
      </w:r>
      <w:r w:rsidR="00027306" w:rsidRPr="00D37BF3">
        <w:rPr>
          <w:rFonts w:hint="cs"/>
          <w:rtl/>
        </w:rPr>
        <w:t>,</w:t>
      </w:r>
      <w:r w:rsidRPr="00D37BF3">
        <w:rPr>
          <w:rtl/>
        </w:rPr>
        <w:t xml:space="preserve"> בִּבְחִינַת (ש</w:t>
      </w:r>
      <w:r w:rsidR="00027306" w:rsidRPr="00D37BF3">
        <w:rPr>
          <w:rFonts w:hint="cs"/>
          <w:rtl/>
        </w:rPr>
        <w:t>ם</w:t>
      </w:r>
      <w:r w:rsidRPr="00D37BF3">
        <w:rPr>
          <w:rtl/>
        </w:rPr>
        <w:t xml:space="preserve"> ד</w:t>
      </w:r>
      <w:r w:rsidR="00027306" w:rsidRPr="00D37BF3">
        <w:rPr>
          <w:rFonts w:hint="cs"/>
          <w:rtl/>
        </w:rPr>
        <w:t>, א</w:t>
      </w:r>
      <w:r w:rsidRPr="00D37BF3">
        <w:rPr>
          <w:rtl/>
        </w:rPr>
        <w:t xml:space="preserve">) </w:t>
      </w:r>
      <w:r w:rsidR="001240A2" w:rsidRPr="00D37BF3">
        <w:rPr>
          <w:rtl/>
        </w:rPr>
        <w:t>"</w:t>
      </w:r>
      <w:r w:rsidRPr="00D37BF3">
        <w:rPr>
          <w:rtl/>
        </w:rPr>
        <w:t>וַיֵּדַע אָדָם</w:t>
      </w:r>
      <w:r w:rsidR="001240A2" w:rsidRPr="00D37BF3">
        <w:rPr>
          <w:rtl/>
        </w:rPr>
        <w:t>"</w:t>
      </w:r>
      <w:r w:rsidRPr="00D37BF3">
        <w:rPr>
          <w:rtl/>
        </w:rPr>
        <w:t xml:space="preserve"> וְכוּ</w:t>
      </w:r>
      <w:r w:rsidR="00027306" w:rsidRPr="00D37BF3">
        <w:rPr>
          <w:rFonts w:hint="cs"/>
          <w:rtl/>
        </w:rPr>
        <w:t>'</w:t>
      </w:r>
      <w:r w:rsidRPr="00D37BF3">
        <w:rPr>
          <w:rtl/>
        </w:rPr>
        <w:t>, וְקָטָן אֵינוֹ מוֹלִיד (סַנְהֶדְרִין סח</w:t>
      </w:r>
      <w:r w:rsidR="00027306" w:rsidRPr="00D37BF3">
        <w:rPr>
          <w:rFonts w:hint="cs"/>
          <w:rtl/>
        </w:rPr>
        <w:t xml:space="preserve"> ע"ב</w:t>
      </w:r>
      <w:r w:rsidRPr="00D37BF3">
        <w:rPr>
          <w:rtl/>
        </w:rPr>
        <w:t>)</w:t>
      </w:r>
      <w:r w:rsidR="00027306" w:rsidRPr="00D37BF3">
        <w:rPr>
          <w:rFonts w:hint="cs"/>
          <w:rtl/>
        </w:rPr>
        <w:t>.</w:t>
      </w:r>
      <w:r w:rsidRPr="00D37BF3">
        <w:rPr>
          <w:rtl/>
        </w:rPr>
        <w:t xml:space="preserve"> וְעִקַּר הַדַּעַת, הַיְנוּ שֶׁיִּשְׁתַּמֵּשׁ בְּדַעְתּוֹ</w:t>
      </w:r>
      <w:r w:rsidR="00027306" w:rsidRPr="00D37BF3">
        <w:rPr>
          <w:rFonts w:hint="cs"/>
          <w:rtl/>
        </w:rPr>
        <w:t>,</w:t>
      </w:r>
      <w:r w:rsidRPr="00D37BF3">
        <w:rPr>
          <w:rtl/>
        </w:rPr>
        <w:t xml:space="preserve"> הַיְנוּ שֶׁיּוֹצִיא אֶת שִׂכְלוֹ מִכּחַ אֶל הַפּעַל</w:t>
      </w:r>
      <w:r w:rsidR="00027306" w:rsidRPr="00D37BF3">
        <w:rPr>
          <w:rFonts w:hint="cs"/>
          <w:rtl/>
        </w:rPr>
        <w:t>,</w:t>
      </w:r>
      <w:r w:rsidRPr="00D37BF3">
        <w:rPr>
          <w:rtl/>
        </w:rPr>
        <w:t xml:space="preserve"> כִּי גַּם לְקָטָן יֵשׁ דַּעַת</w:t>
      </w:r>
      <w:r w:rsidR="00027306" w:rsidRPr="00D37BF3">
        <w:rPr>
          <w:rFonts w:hint="cs"/>
          <w:rtl/>
        </w:rPr>
        <w:t>,</w:t>
      </w:r>
      <w:r w:rsidRPr="00D37BF3">
        <w:rPr>
          <w:rtl/>
        </w:rPr>
        <w:t xml:space="preserve"> אֲבָל אֵצֶל הַקָּטָן עֲדַיִן הַדַּעַת בְּכחַ וְלא בְּפעַל</w:t>
      </w:r>
      <w:r w:rsidR="00027306" w:rsidRPr="00D37BF3">
        <w:rPr>
          <w:rFonts w:hint="cs"/>
          <w:rtl/>
        </w:rPr>
        <w:t>,</w:t>
      </w:r>
      <w:r w:rsidRPr="00D37BF3">
        <w:rPr>
          <w:rtl/>
        </w:rPr>
        <w:t xml:space="preserve"> כִּי לא הִשְׁתַּמֵּשׁ בְּדַעְתּוֹ וְלא הוֹצִיא אוֹתוֹ מִכּחַ אֶל הַפּעַל</w:t>
      </w:r>
      <w:r w:rsidR="00027306" w:rsidRPr="00D37BF3">
        <w:rPr>
          <w:rFonts w:hint="cs"/>
          <w:rtl/>
        </w:rPr>
        <w:t>.</w:t>
      </w:r>
      <w:r w:rsidRPr="00D37BF3">
        <w:rPr>
          <w:rtl/>
        </w:rPr>
        <w:t xml:space="preserve"> וּמִי שֶׁהוּא שָׁלֵם בְּדַעְתּוֹ</w:t>
      </w:r>
      <w:r w:rsidR="00027306" w:rsidRPr="00D37BF3">
        <w:rPr>
          <w:rFonts w:hint="cs"/>
          <w:rtl/>
        </w:rPr>
        <w:t>,</w:t>
      </w:r>
      <w:r w:rsidRPr="00D37BF3">
        <w:rPr>
          <w:rtl/>
        </w:rPr>
        <w:t xml:space="preserve"> שֶׁהוֹצִיא אוֹתוֹ מִכּחַ אֶל הַפּעַל</w:t>
      </w:r>
      <w:r w:rsidR="00027306" w:rsidRPr="00D37BF3">
        <w:rPr>
          <w:rFonts w:hint="cs"/>
          <w:rtl/>
        </w:rPr>
        <w:t>,</w:t>
      </w:r>
      <w:r w:rsidRPr="00D37BF3">
        <w:rPr>
          <w:rtl/>
        </w:rPr>
        <w:t xml:space="preserve"> וְהִשִּׂיג בְּדַעְתּוֹ מַה שֶּׁאֶפְשָׁר לְדַעַת הָאָדָם לְהַשִּׂיג בְּדַעְתּוֹ</w:t>
      </w:r>
      <w:r w:rsidR="00027306" w:rsidRPr="00D37BF3">
        <w:rPr>
          <w:rFonts w:hint="cs"/>
          <w:rtl/>
        </w:rPr>
        <w:t>,</w:t>
      </w:r>
      <w:r w:rsidRPr="00D37BF3">
        <w:rPr>
          <w:rtl/>
        </w:rPr>
        <w:t xml:space="preserve"> אֲזַי הוּא קָרוֹב לְדַעַת הַקָּדוֹשׁ בָּרוּך הוּא</w:t>
      </w:r>
      <w:r w:rsidR="00027306" w:rsidRPr="00D37BF3">
        <w:rPr>
          <w:rFonts w:hint="cs"/>
          <w:rtl/>
        </w:rPr>
        <w:t>.</w:t>
      </w:r>
      <w:r w:rsidRPr="00D37BF3">
        <w:rPr>
          <w:rtl/>
        </w:rPr>
        <w:t xml:space="preserve"> וְאֵין חִלּוּק בֵּין דַּעַת הָאָדָם לְדַעַת הַשֵּׁם יִתְבָּרַך אֶלָּא חֲמִשָּׁה דְּבָרִים כַּמּוּבָא</w:t>
      </w:r>
      <w:r w:rsidR="00027306" w:rsidRPr="00D37BF3">
        <w:rPr>
          <w:rFonts w:hint="cs"/>
          <w:rtl/>
        </w:rPr>
        <w:t>,</w:t>
      </w:r>
      <w:r w:rsidRPr="00D37BF3">
        <w:rPr>
          <w:rtl/>
        </w:rPr>
        <w:t xml:space="preserve"> וְאָז דַּעְתּוֹ יוֹנֵק מִדַּעַת הַשֵּׁם יִתְבָּרַך, שֶׁהִיא בְּחִינַת הֵ</w:t>
      </w:r>
      <w:r w:rsidR="001240A2" w:rsidRPr="00D37BF3">
        <w:rPr>
          <w:rtl/>
        </w:rPr>
        <w:t>"</w:t>
      </w:r>
      <w:r w:rsidRPr="00D37BF3">
        <w:rPr>
          <w:rtl/>
        </w:rPr>
        <w:t>א, וְאָז מוֹלִיד</w:t>
      </w:r>
      <w:r w:rsidR="00027306" w:rsidRPr="00D37BF3">
        <w:rPr>
          <w:rFonts w:hint="cs"/>
          <w:rtl/>
        </w:rPr>
        <w:t>.</w:t>
      </w:r>
    </w:p>
    <w:p w14:paraId="14C7E86F" w14:textId="029F9047" w:rsidR="003C69DC" w:rsidRPr="00D37BF3" w:rsidRDefault="003C69DC" w:rsidP="001240A2">
      <w:pPr>
        <w:ind w:left="509" w:right="567"/>
        <w:rPr>
          <w:rtl/>
        </w:rPr>
      </w:pPr>
      <w:r w:rsidRPr="00D37BF3">
        <w:rPr>
          <w:rtl/>
        </w:rPr>
        <w:t>וּלְהַשְׁלִים אֶת דַּעְתּוֹ שֶׁיְּהֵא שָׁלֵם בְּדַעַת</w:t>
      </w:r>
      <w:r w:rsidR="00027306" w:rsidRPr="00D37BF3">
        <w:rPr>
          <w:rFonts w:hint="cs"/>
          <w:rtl/>
        </w:rPr>
        <w:t>,</w:t>
      </w:r>
      <w:r w:rsidRPr="00D37BF3">
        <w:rPr>
          <w:rtl/>
        </w:rPr>
        <w:t xml:space="preserve"> אִי אֶפְשָׁר אֶלָּא עַל יְדֵי עֵסֶק שֶׁעוֹסֵק עִם בְּנֵי אָדָם לְקָרְבָם לַעֲבוֹדַת הַשֵּׁם יִתְבָּרַך</w:t>
      </w:r>
      <w:r w:rsidR="00027306" w:rsidRPr="00D37BF3">
        <w:rPr>
          <w:rFonts w:hint="cs"/>
          <w:rtl/>
        </w:rPr>
        <w:t>,</w:t>
      </w:r>
      <w:r w:rsidRPr="00D37BF3">
        <w:rPr>
          <w:rtl/>
        </w:rPr>
        <w:t xml:space="preserve"> עַל יְדֵי זֶה נִשְׁלָם דַּעְתּוֹ</w:t>
      </w:r>
      <w:r w:rsidR="00027306" w:rsidRPr="00D37BF3">
        <w:rPr>
          <w:rFonts w:hint="cs"/>
          <w:rtl/>
        </w:rPr>
        <w:t>,</w:t>
      </w:r>
      <w:r w:rsidRPr="00D37BF3">
        <w:rPr>
          <w:rtl/>
        </w:rPr>
        <w:t xml:space="preserve"> כִּי הֵם מְחַדְּדִין דַּעְתּוֹ, בִּבְחִינוֹת וּמִתַּלְמִידַי יוֹתֵר מִכֻּלָּן (מַכּוֹת י</w:t>
      </w:r>
      <w:r w:rsidR="00444709" w:rsidRPr="00D37BF3">
        <w:rPr>
          <w:rFonts w:hint="cs"/>
          <w:rtl/>
        </w:rPr>
        <w:t>, א</w:t>
      </w:r>
      <w:r w:rsidRPr="00D37BF3">
        <w:rPr>
          <w:rtl/>
        </w:rPr>
        <w:t>)</w:t>
      </w:r>
      <w:r w:rsidR="00027306" w:rsidRPr="00D37BF3">
        <w:rPr>
          <w:rFonts w:hint="cs"/>
          <w:rtl/>
        </w:rPr>
        <w:t>.</w:t>
      </w:r>
      <w:r w:rsidRPr="00D37BF3">
        <w:rPr>
          <w:rtl/>
        </w:rPr>
        <w:t xml:space="preserve"> וּבִשְׁבִיל זֶה תַּלְמִידִים נִקְרָאִים בָּנִים (סִפְרִי פָּרָשַׁת וָאֶתְחַנַן עַל פָּסוּק וְשִׁנַּנְתָּם לְבָנֶיךָ), כִּי עַל יָדָם בָּא הַהוֹלָדָה</w:t>
      </w:r>
      <w:r w:rsidR="00444709" w:rsidRPr="00D37BF3">
        <w:rPr>
          <w:rFonts w:hint="cs"/>
          <w:rtl/>
        </w:rPr>
        <w:t>.</w:t>
      </w:r>
      <w:r w:rsidRPr="00D37BF3">
        <w:rPr>
          <w:rtl/>
        </w:rPr>
        <w:t xml:space="preserve"> וּבִשְׁבִיל זֶה אַבְרָהָם וְשָׂרָה טָרְחוּ אֶת עַצְמָן לְגַיֵּר גֵּרִים</w:t>
      </w:r>
      <w:r w:rsidR="005F2AC7" w:rsidRPr="00D37BF3">
        <w:rPr>
          <w:rFonts w:hint="cs"/>
          <w:rtl/>
        </w:rPr>
        <w:t>,</w:t>
      </w:r>
      <w:r w:rsidRPr="00D37BF3">
        <w:rPr>
          <w:rtl/>
        </w:rPr>
        <w:t xml:space="preserve"> כִּי עַל יְדֵי זֶה הִשְׁלִימוּ דַּעְתָּם, וְנִתְקָרְבוּ לַהֵ</w:t>
      </w:r>
      <w:r w:rsidR="001240A2" w:rsidRPr="00D37BF3">
        <w:rPr>
          <w:rtl/>
        </w:rPr>
        <w:t>"</w:t>
      </w:r>
      <w:r w:rsidRPr="00D37BF3">
        <w:rPr>
          <w:rtl/>
        </w:rPr>
        <w:t>א הַזּאת</w:t>
      </w:r>
      <w:r w:rsidR="005F2AC7" w:rsidRPr="00D37BF3">
        <w:rPr>
          <w:rFonts w:hint="cs"/>
          <w:rtl/>
        </w:rPr>
        <w:t>,</w:t>
      </w:r>
      <w:r w:rsidRPr="00D37BF3">
        <w:rPr>
          <w:rtl/>
        </w:rPr>
        <w:t xml:space="preserve"> הַיְנוּ לְדַעַת הַשֵּׁם יִתְבָּרַך</w:t>
      </w:r>
      <w:r w:rsidR="005F2AC7" w:rsidRPr="00D37BF3">
        <w:rPr>
          <w:rFonts w:hint="cs"/>
          <w:rtl/>
        </w:rPr>
        <w:t>.</w:t>
      </w:r>
      <w:r w:rsidRPr="00D37BF3">
        <w:rPr>
          <w:rtl/>
        </w:rPr>
        <w:t xml:space="preserve"> וְזָכוּ לְבָנִים כִּי עַל יְדֵי גֵּרִים נִתְגַּדֵּל דַּעְתָּם, בִּבְחִינַת וּמִתַּלְמִידַי יוֹתֵר מִכֻּלָּם. אֲבָל מִי שֶׁאֵין שָׁלֵם בְּדַעְתּוֹ, וְהוּא רָחוֹק מִדַּעַת הָאָדָם</w:t>
      </w:r>
      <w:r w:rsidR="005F2AC7" w:rsidRPr="00D37BF3">
        <w:rPr>
          <w:rFonts w:hint="cs"/>
          <w:rtl/>
        </w:rPr>
        <w:t>,</w:t>
      </w:r>
      <w:r w:rsidRPr="00D37BF3">
        <w:rPr>
          <w:rtl/>
        </w:rPr>
        <w:t xml:space="preserve"> כָּל שֶׁכֵּן מִדַּעַת הַשֵּׁם יִתְבָּרַך שֶׁהוּא בְּחִינַת הֵ</w:t>
      </w:r>
      <w:r w:rsidR="001240A2" w:rsidRPr="00D37BF3">
        <w:rPr>
          <w:rtl/>
        </w:rPr>
        <w:t>"</w:t>
      </w:r>
      <w:r w:rsidRPr="00D37BF3">
        <w:rPr>
          <w:rtl/>
        </w:rPr>
        <w:t>א</w:t>
      </w:r>
      <w:r w:rsidR="005F2AC7" w:rsidRPr="00D37BF3">
        <w:rPr>
          <w:rFonts w:hint="cs"/>
          <w:rtl/>
        </w:rPr>
        <w:t>,</w:t>
      </w:r>
      <w:r w:rsidRPr="00D37BF3">
        <w:rPr>
          <w:rtl/>
        </w:rPr>
        <w:t xml:space="preserve"> וַאֲזַי הוּא קָטָן וְאֵין מוֹלִיד</w:t>
      </w:r>
      <w:r w:rsidR="005F2AC7" w:rsidRPr="00D37BF3">
        <w:rPr>
          <w:rFonts w:hint="cs"/>
          <w:rtl/>
        </w:rPr>
        <w:t>.</w:t>
      </w:r>
      <w:r w:rsidRPr="00D37BF3">
        <w:rPr>
          <w:rtl/>
        </w:rPr>
        <w:t xml:space="preserve"> וְזֶה הַטַּעַם שֶׁהַצַּדִּיקִים מְיַגְּעִים אֶת עַצְמָן וְרוֹדְפִים אַחַר בְּנֵי אָדָם לְקָרְבָם לַעֲבוֹדָתוֹ יִתְבָּרַך</w:t>
      </w:r>
      <w:r w:rsidR="005F2AC7" w:rsidRPr="00D37BF3">
        <w:rPr>
          <w:rFonts w:hint="cs"/>
          <w:rtl/>
        </w:rPr>
        <w:t>.</w:t>
      </w:r>
      <w:r w:rsidRPr="00D37BF3">
        <w:rPr>
          <w:rtl/>
        </w:rPr>
        <w:t xml:space="preserve"> אֵין זֶה כְּדֵי לְהַרְבּוֹת כְּבוֹדָם חַס וְשָׁלוֹם</w:t>
      </w:r>
      <w:r w:rsidR="005F2AC7" w:rsidRPr="00D37BF3">
        <w:rPr>
          <w:rFonts w:hint="cs"/>
          <w:rtl/>
        </w:rPr>
        <w:t>,</w:t>
      </w:r>
      <w:r w:rsidRPr="00D37BF3">
        <w:rPr>
          <w:rtl/>
        </w:rPr>
        <w:t xml:space="preserve"> אֶלָּא כְּדֵי לְהַשְׁלִים דַּעְתָּם</w:t>
      </w:r>
      <w:r w:rsidR="005F2AC7" w:rsidRPr="00D37BF3">
        <w:rPr>
          <w:rFonts w:hint="cs"/>
          <w:rtl/>
        </w:rPr>
        <w:t>,</w:t>
      </w:r>
      <w:r w:rsidRPr="00D37BF3">
        <w:rPr>
          <w:rtl/>
        </w:rPr>
        <w:t xml:space="preserve"> </w:t>
      </w:r>
      <w:r w:rsidRPr="00D37BF3">
        <w:rPr>
          <w:rtl/>
        </w:rPr>
        <w:lastRenderedPageBreak/>
        <w:t>בִּבְחִינוֹת וּמִתַּלְמִידַי יוֹתֵר מִכֻּלָּם. וּבִשְׁבִיל זֶה בְּיַד הַצַּדִּיקִים לִפְקד עֲקָרוֹת</w:t>
      </w:r>
      <w:r w:rsidR="005F2AC7" w:rsidRPr="00D37BF3">
        <w:rPr>
          <w:rFonts w:hint="cs"/>
          <w:rtl/>
        </w:rPr>
        <w:t>,</w:t>
      </w:r>
      <w:r w:rsidRPr="00D37BF3">
        <w:rPr>
          <w:rtl/>
        </w:rPr>
        <w:t xml:space="preserve"> כִּי הֵם שְׁלֵמִים בְּדַעַת וּקְרוֹבִים לְדַעַת עֶלְיוֹן</w:t>
      </w:r>
      <w:r w:rsidR="005F2AC7" w:rsidRPr="00D37BF3">
        <w:rPr>
          <w:rFonts w:hint="cs"/>
          <w:rtl/>
        </w:rPr>
        <w:t>,</w:t>
      </w:r>
      <w:r w:rsidRPr="00D37BF3">
        <w:rPr>
          <w:rtl/>
        </w:rPr>
        <w:t xml:space="preserve"> וְאֵין בֵּין דַּעְתָּם לְדַעַת הַשֵּׁם יִתְבָּרַך אֶלָּא חֲמִשָּׁה דְּבָרִים כַּנַּ</w:t>
      </w:r>
      <w:r w:rsidR="001240A2" w:rsidRPr="00D37BF3">
        <w:rPr>
          <w:rtl/>
        </w:rPr>
        <w:t>"</w:t>
      </w:r>
      <w:r w:rsidRPr="00D37BF3">
        <w:rPr>
          <w:rtl/>
        </w:rPr>
        <w:t>ל</w:t>
      </w:r>
      <w:r w:rsidR="005F2AC7" w:rsidRPr="00D37BF3">
        <w:rPr>
          <w:rFonts w:hint="cs"/>
          <w:rtl/>
        </w:rPr>
        <w:t>,</w:t>
      </w:r>
      <w:r w:rsidRPr="00D37BF3">
        <w:rPr>
          <w:rtl/>
        </w:rPr>
        <w:t xml:space="preserve"> וַחֲמִשָּׁה דְּבָרִים, הִיא הִיא דַּעַת הַשֵּׁם יִתְבָּרַך שֶׁמִּשָּׁם הַהוֹלָדָה</w:t>
      </w:r>
      <w:r w:rsidR="005F2AC7" w:rsidRPr="00D37BF3">
        <w:rPr>
          <w:rFonts w:hint="cs"/>
          <w:rtl/>
        </w:rPr>
        <w:t>.</w:t>
      </w:r>
    </w:p>
    <w:p w14:paraId="542CA524" w14:textId="305744F1" w:rsidR="003C69DC" w:rsidRPr="00D37BF3" w:rsidRDefault="003C69DC" w:rsidP="001240A2">
      <w:pPr>
        <w:ind w:left="509" w:right="567"/>
        <w:rPr>
          <w:rtl/>
        </w:rPr>
      </w:pPr>
      <w:r w:rsidRPr="00D37BF3">
        <w:rPr>
          <w:rtl/>
        </w:rPr>
        <w:t>וְזֶה (בְּרָכוֹת נז</w:t>
      </w:r>
      <w:r w:rsidR="005F2AC7" w:rsidRPr="00D37BF3">
        <w:rPr>
          <w:rFonts w:hint="cs"/>
          <w:rtl/>
        </w:rPr>
        <w:t xml:space="preserve"> ע"ב</w:t>
      </w:r>
      <w:r w:rsidRPr="00D37BF3">
        <w:rPr>
          <w:rtl/>
        </w:rPr>
        <w:t>)</w:t>
      </w:r>
      <w:r w:rsidR="005F2AC7" w:rsidRPr="00D37BF3">
        <w:rPr>
          <w:rFonts w:hint="cs"/>
          <w:rtl/>
        </w:rPr>
        <w:t>:</w:t>
      </w:r>
      <w:r w:rsidRPr="00D37BF3">
        <w:rPr>
          <w:rtl/>
        </w:rPr>
        <w:t xml:space="preserve"> שְׁלשָׁה דְּבָרִים מַרְחִיבִין דַּעְתּוֹ שֶׁל אָדָם, אִשָּׁה נָאָה, וְדִירָה, וְכֵלִים</w:t>
      </w:r>
      <w:r w:rsidR="005F2AC7" w:rsidRPr="00D37BF3">
        <w:rPr>
          <w:rFonts w:hint="cs"/>
          <w:rtl/>
        </w:rPr>
        <w:t>.</w:t>
      </w:r>
      <w:r w:rsidRPr="00D37BF3">
        <w:rPr>
          <w:rtl/>
        </w:rPr>
        <w:t xml:space="preserve"> אִשָּׁה, הַיְנוּ הַחֹמֶר מְכֻנֶּה בְּשֵׁם אִשָּׁה</w:t>
      </w:r>
      <w:r w:rsidR="005F2AC7" w:rsidRPr="00D37BF3">
        <w:rPr>
          <w:rFonts w:hint="cs"/>
          <w:rtl/>
        </w:rPr>
        <w:t>,</w:t>
      </w:r>
      <w:r w:rsidRPr="00D37BF3">
        <w:rPr>
          <w:rtl/>
        </w:rPr>
        <w:t xml:space="preserve"> שֶׁיְּהֵא לוֹ חֹמֶר מְמֻזָּג בַּמֶּזֶג הַשָּׁוֶה, שֶׁיְּהֵא רָאוּי לְקַבֵּל שֵׂכֶל. וְדִירָה נָאָה, הַיְנוּ הַיִּרְאָה, כַּמַּאֲמָר (שַׁבָּת לא</w:t>
      </w:r>
      <w:r w:rsidR="005F2AC7" w:rsidRPr="00D37BF3">
        <w:rPr>
          <w:rFonts w:hint="cs"/>
          <w:rtl/>
        </w:rPr>
        <w:t xml:space="preserve"> ע"ב</w:t>
      </w:r>
      <w:r w:rsidRPr="00D37BF3">
        <w:rPr>
          <w:rtl/>
        </w:rPr>
        <w:t>): חֲבָל עַל מָאן דְּלֵית לֵהּ דַּרְתָא</w:t>
      </w:r>
      <w:r w:rsidR="005F2AC7" w:rsidRPr="00D37BF3">
        <w:rPr>
          <w:rFonts w:hint="cs"/>
          <w:rtl/>
        </w:rPr>
        <w:t>.</w:t>
      </w:r>
      <w:r w:rsidRPr="00D37BF3">
        <w:rPr>
          <w:rtl/>
        </w:rPr>
        <w:t xml:space="preserve"> כִּי צָרִיך שֶׁיְּהֵא יִרְאַת חֶטְאוֹ קוֹדֶמֶת לְחָכְמָתוֹ (אָבוֹת פֶּרֶק ג)</w:t>
      </w:r>
      <w:r w:rsidR="001F72FB" w:rsidRPr="00D37BF3">
        <w:rPr>
          <w:rFonts w:hint="cs"/>
          <w:rtl/>
        </w:rPr>
        <w:t>.</w:t>
      </w:r>
      <w:r w:rsidRPr="00D37BF3">
        <w:rPr>
          <w:rtl/>
        </w:rPr>
        <w:t xml:space="preserve"> וְכֵלִים, הַיְנוּ תַּלְמִידִים הֲגוּנִים שֶׁיְּקַבְּלוּ מִמֶּנּוּ</w:t>
      </w:r>
      <w:r w:rsidR="001F72FB" w:rsidRPr="00D37BF3">
        <w:rPr>
          <w:rFonts w:hint="cs"/>
          <w:rtl/>
        </w:rPr>
        <w:t>.</w:t>
      </w:r>
      <w:r w:rsidRPr="00D37BF3">
        <w:rPr>
          <w:rtl/>
        </w:rPr>
        <w:t xml:space="preserve"> וּכְשֶׁיֵּשׁ לוֹ כָּל אֵלּוּ הֲכָנוֹת, יָכוֹל לָבוֹא לִשְׁלֵמוּת הַדַּעַת. וְאֵלּוּ הֵן חֲמִשָּׁה דְּבָרִים שֶׁנִּבְדָּל מַדָּעוֹ מִן מַדָּעֵנוּ הָרִאשׁוֹן, שֶׁבְּמַדָּעוֹ הָאֶחָד יוֹדֵעַ יְדִיעוֹת רַבּוֹת, וְאֵין רִבּוּי בְּמַדָּעוֹ</w:t>
      </w:r>
      <w:r w:rsidR="001F72FB" w:rsidRPr="00D37BF3">
        <w:rPr>
          <w:rFonts w:hint="cs"/>
          <w:rtl/>
        </w:rPr>
        <w:t>;</w:t>
      </w:r>
      <w:r w:rsidRPr="00D37BF3">
        <w:rPr>
          <w:rtl/>
        </w:rPr>
        <w:t xml:space="preserve"> הַשֵּׁנִי, יוֹדֵעַ הַדְּבָרִים קדֶם הִמָּצְאָם, אֲפִלּוּ כְּשֶׁאֵין לָהֶם הֲוָיָה כְּלָל</w:t>
      </w:r>
      <w:r w:rsidR="001F72FB" w:rsidRPr="00D37BF3">
        <w:rPr>
          <w:rFonts w:hint="cs"/>
          <w:rtl/>
        </w:rPr>
        <w:t>;</w:t>
      </w:r>
      <w:r w:rsidRPr="00D37BF3">
        <w:rPr>
          <w:rtl/>
        </w:rPr>
        <w:t xml:space="preserve"> וְהַשְּׁלִישִׁי, שֶׁמַּדָּעוֹ מַקִּיף דְּבָרִים שֶׁאֵין לָהֶם תַּכְלִית</w:t>
      </w:r>
      <w:r w:rsidR="001F72FB" w:rsidRPr="00D37BF3">
        <w:rPr>
          <w:rFonts w:hint="cs"/>
          <w:rtl/>
        </w:rPr>
        <w:t>;</w:t>
      </w:r>
      <w:r w:rsidRPr="00D37BF3">
        <w:rPr>
          <w:rtl/>
        </w:rPr>
        <w:t xml:space="preserve"> וְהַרְבִיעִי, שֶׁאֵין שִׁנּוּי בִּידִיעָתוֹ וְאֵין שִׁנּוּי כְּשֶׁיּוֹדֵעַ הַדָּבָר בְּכחַ, וְאַחַר כָּך שׁבפּעַל</w:t>
      </w:r>
      <w:r w:rsidR="001F72FB" w:rsidRPr="00D37BF3">
        <w:rPr>
          <w:rFonts w:hint="cs"/>
          <w:rtl/>
        </w:rPr>
        <w:t>;</w:t>
      </w:r>
      <w:r w:rsidRPr="00D37BF3">
        <w:rPr>
          <w:rtl/>
        </w:rPr>
        <w:t xml:space="preserve"> וְהַחֲמִישִׁי שֶׁיְּדִיעָתוֹ אֵין מוֹצִיא הַדָּבָר מֵאֶפְשָׁרוּתוֹ [עַד כָּאן לְשׁוֹנוֹ, זִכְרוֹנוֹ לִבְרָכָה]</w:t>
      </w:r>
    </w:p>
    <w:p w14:paraId="4FC84678" w14:textId="637105D3" w:rsidR="003C69DC" w:rsidRPr="00D37BF3" w:rsidRDefault="003C69DC" w:rsidP="001F72FB">
      <w:pPr>
        <w:ind w:left="-58"/>
        <w:rPr>
          <w:rtl/>
        </w:rPr>
      </w:pPr>
      <w:r w:rsidRPr="00D37BF3">
        <w:rPr>
          <w:rFonts w:hint="cs"/>
          <w:rtl/>
        </w:rPr>
        <w:t xml:space="preserve">יוסף הצדיק מושיט תבואה למצרים המבקשים ממנו לחם ואומר להם "הא לכם זרע". </w:t>
      </w:r>
      <w:r w:rsidR="001F72FB" w:rsidRPr="00D37BF3">
        <w:rPr>
          <w:rFonts w:hint="cs"/>
          <w:rtl/>
        </w:rPr>
        <w:t xml:space="preserve">הוא </w:t>
      </w:r>
      <w:r w:rsidRPr="00D37BF3">
        <w:rPr>
          <w:rFonts w:hint="cs"/>
          <w:rtl/>
        </w:rPr>
        <w:t xml:space="preserve">מושיט להם משלו, </w:t>
      </w:r>
      <w:r w:rsidR="001F72FB" w:rsidRPr="00D37BF3">
        <w:rPr>
          <w:rFonts w:hint="cs"/>
          <w:rtl/>
        </w:rPr>
        <w:t>ו</w:t>
      </w:r>
      <w:r w:rsidRPr="00D37BF3">
        <w:rPr>
          <w:rFonts w:hint="cs"/>
          <w:rtl/>
        </w:rPr>
        <w:t xml:space="preserve">מצביע ואומר </w:t>
      </w:r>
      <w:r w:rsidR="001F72FB" w:rsidRPr="00D37BF3">
        <w:rPr>
          <w:rFonts w:hint="cs"/>
          <w:rtl/>
        </w:rPr>
        <w:t>"</w:t>
      </w:r>
      <w:r w:rsidRPr="00D37BF3">
        <w:rPr>
          <w:rFonts w:hint="cs"/>
          <w:rtl/>
        </w:rPr>
        <w:t>קחו, הנה</w:t>
      </w:r>
      <w:r w:rsidR="001F72FB" w:rsidRPr="00D37BF3">
        <w:rPr>
          <w:rFonts w:hint="cs"/>
          <w:rtl/>
        </w:rPr>
        <w:t>,</w:t>
      </w:r>
      <w:r w:rsidRPr="00D37BF3">
        <w:rPr>
          <w:rFonts w:hint="cs"/>
          <w:rtl/>
        </w:rPr>
        <w:t xml:space="preserve"> בשבילכם</w:t>
      </w:r>
      <w:r w:rsidR="001F72FB" w:rsidRPr="00D37BF3">
        <w:rPr>
          <w:rFonts w:hint="cs"/>
          <w:rtl/>
        </w:rPr>
        <w:t>"</w:t>
      </w:r>
      <w:r w:rsidRPr="00D37BF3">
        <w:rPr>
          <w:rFonts w:hint="cs"/>
          <w:rtl/>
        </w:rPr>
        <w:t xml:space="preserve">. כל זאת מקופל במילה "הא". </w:t>
      </w:r>
      <w:r w:rsidR="001240A2" w:rsidRPr="00D37BF3">
        <w:rPr>
          <w:rFonts w:hint="cs"/>
          <w:rtl/>
        </w:rPr>
        <w:t>ר</w:t>
      </w:r>
      <w:r w:rsidR="001240A2" w:rsidRPr="00D37BF3">
        <w:rPr>
          <w:rtl/>
        </w:rPr>
        <w:t>'</w:t>
      </w:r>
      <w:r w:rsidR="001240A2" w:rsidRPr="00D37BF3">
        <w:rPr>
          <w:rFonts w:hint="cs"/>
          <w:rtl/>
        </w:rPr>
        <w:t xml:space="preserve"> נח</w:t>
      </w:r>
      <w:r w:rsidRPr="00D37BF3">
        <w:rPr>
          <w:rFonts w:hint="cs"/>
          <w:rtl/>
        </w:rPr>
        <w:t xml:space="preserve">מן מתמקד בתנועת ההושטה הזו וטוען </w:t>
      </w:r>
      <w:r w:rsidR="001F72FB" w:rsidRPr="00D37BF3">
        <w:rPr>
          <w:rFonts w:hint="cs"/>
          <w:rtl/>
        </w:rPr>
        <w:t xml:space="preserve">כי היא </w:t>
      </w:r>
      <w:r w:rsidRPr="00D37BF3">
        <w:rPr>
          <w:rFonts w:hint="cs"/>
          <w:rtl/>
        </w:rPr>
        <w:t xml:space="preserve">מקפלת בתוכה סוד גדול </w:t>
      </w:r>
      <w:r w:rsidR="001F72FB" w:rsidRPr="00D37BF3">
        <w:rPr>
          <w:rFonts w:hint="cs"/>
          <w:rtl/>
        </w:rPr>
        <w:t xml:space="preserve">שטרם נגלה לאיש </w:t>
      </w:r>
      <w:r w:rsidRPr="00D37BF3">
        <w:rPr>
          <w:rtl/>
        </w:rPr>
        <w:t>–</w:t>
      </w:r>
      <w:r w:rsidRPr="00D37BF3">
        <w:rPr>
          <w:rFonts w:hint="cs"/>
          <w:rtl/>
        </w:rPr>
        <w:t xml:space="preserve"> סוד הילודה. מפלאי הבריאה</w:t>
      </w:r>
      <w:r w:rsidR="001F72FB" w:rsidRPr="00D37BF3">
        <w:rPr>
          <w:rFonts w:hint="cs"/>
          <w:rtl/>
        </w:rPr>
        <w:t xml:space="preserve"> היא</w:t>
      </w:r>
      <w:r w:rsidRPr="00D37BF3">
        <w:rPr>
          <w:rFonts w:hint="cs"/>
          <w:rtl/>
        </w:rPr>
        <w:t xml:space="preserve"> היכולת לא רק לבנות משהו ולא רק להרכיב </w:t>
      </w:r>
      <w:r w:rsidR="00E141AD" w:rsidRPr="00D37BF3">
        <w:rPr>
          <w:rFonts w:hint="cs"/>
          <w:rtl/>
        </w:rPr>
        <w:t>דברים שונים לכדי דבר אחד</w:t>
      </w:r>
      <w:r w:rsidRPr="00D37BF3">
        <w:rPr>
          <w:rFonts w:hint="cs"/>
          <w:rtl/>
        </w:rPr>
        <w:t>, אלא גם להפיח בו רוח חיים. מגע אלוקי כאן בארץ הנתון בידי אדם</w:t>
      </w:r>
      <w:r w:rsidR="00E141AD" w:rsidRPr="00D37BF3">
        <w:rPr>
          <w:rFonts w:hint="cs"/>
          <w:rtl/>
        </w:rPr>
        <w:t xml:space="preserve"> </w:t>
      </w:r>
      <w:r w:rsidR="00E141AD" w:rsidRPr="00D37BF3">
        <w:rPr>
          <w:rtl/>
        </w:rPr>
        <w:t>–</w:t>
      </w:r>
      <w:r w:rsidRPr="00D37BF3">
        <w:rPr>
          <w:rFonts w:hint="cs"/>
          <w:rtl/>
        </w:rPr>
        <w:t xml:space="preserve"> פלא! גם זריעת הזרע באדמה המצמיחה יבול היא פלא דומה המשתף אדם ואלוקים ביצירה אחת משותפת. </w:t>
      </w:r>
      <w:r w:rsidR="001240A2" w:rsidRPr="00D37BF3">
        <w:rPr>
          <w:rFonts w:hint="cs"/>
          <w:rtl/>
        </w:rPr>
        <w:t>ר</w:t>
      </w:r>
      <w:r w:rsidR="001240A2" w:rsidRPr="00D37BF3">
        <w:rPr>
          <w:rtl/>
        </w:rPr>
        <w:t>'</w:t>
      </w:r>
      <w:r w:rsidR="001240A2" w:rsidRPr="00D37BF3">
        <w:rPr>
          <w:rFonts w:hint="cs"/>
          <w:rtl/>
        </w:rPr>
        <w:t xml:space="preserve"> נח</w:t>
      </w:r>
      <w:r w:rsidRPr="00D37BF3">
        <w:rPr>
          <w:rFonts w:hint="cs"/>
          <w:rtl/>
        </w:rPr>
        <w:t xml:space="preserve">מן קושר בין זרע האדם והילודה שלו לבין זרע האדמה וצמיחת היבול, בתנועת נפש אשר לטענתו מעוררת את שניהם, תנועת ההושטה לשני </w:t>
      </w:r>
      <w:r w:rsidRPr="00D37BF3">
        <w:rPr>
          <w:rtl/>
        </w:rPr>
        <w:t>–</w:t>
      </w:r>
      <w:r w:rsidRPr="00D37BF3">
        <w:rPr>
          <w:rFonts w:hint="cs"/>
          <w:rtl/>
        </w:rPr>
        <w:t xml:space="preserve"> "הא"! </w:t>
      </w:r>
    </w:p>
    <w:p w14:paraId="75C70247" w14:textId="77777777" w:rsidR="00A904FB" w:rsidRPr="00D37BF3" w:rsidRDefault="003C69DC" w:rsidP="00A904FB">
      <w:pPr>
        <w:rPr>
          <w:rtl/>
        </w:rPr>
      </w:pPr>
      <w:r w:rsidRPr="00D37BF3">
        <w:rPr>
          <w:rFonts w:hint="cs"/>
          <w:rtl/>
        </w:rPr>
        <w:t>'מה יש לי לתת לעולם</w:t>
      </w:r>
      <w:r w:rsidR="00B108A4" w:rsidRPr="00D37BF3">
        <w:rPr>
          <w:rFonts w:hint="cs"/>
          <w:rtl/>
        </w:rPr>
        <w:t>?</w:t>
      </w:r>
      <w:r w:rsidRPr="00D37BF3">
        <w:rPr>
          <w:rFonts w:hint="cs"/>
          <w:rtl/>
        </w:rPr>
        <w:t xml:space="preserve">' היא שאלה נוקבת ולא פשוטה למענה. כל אדם הוא </w:t>
      </w:r>
      <w:r w:rsidR="00B108A4" w:rsidRPr="00D37BF3">
        <w:rPr>
          <w:rFonts w:hint="cs"/>
          <w:rtl/>
        </w:rPr>
        <w:t xml:space="preserve">אמנם </w:t>
      </w:r>
      <w:r w:rsidRPr="00D37BF3">
        <w:rPr>
          <w:rFonts w:hint="cs"/>
          <w:rtl/>
        </w:rPr>
        <w:t>עולם מ</w:t>
      </w:r>
      <w:r w:rsidR="00B108A4" w:rsidRPr="00D37BF3">
        <w:rPr>
          <w:rFonts w:hint="cs"/>
          <w:rtl/>
        </w:rPr>
        <w:t>ל</w:t>
      </w:r>
      <w:r w:rsidRPr="00D37BF3">
        <w:rPr>
          <w:rFonts w:hint="cs"/>
          <w:rtl/>
        </w:rPr>
        <w:t>א ואפשר ללמוד ממנו הרבה, לינוק מהנקודה המאפיינת רק אותו</w:t>
      </w:r>
      <w:r w:rsidR="00A904FB" w:rsidRPr="00D37BF3">
        <w:rPr>
          <w:rFonts w:hint="cs"/>
          <w:rtl/>
        </w:rPr>
        <w:t>,</w:t>
      </w:r>
      <w:r w:rsidRPr="00D37BF3">
        <w:rPr>
          <w:rFonts w:hint="cs"/>
          <w:rtl/>
        </w:rPr>
        <w:t xml:space="preserve"> ולקבל ממנה לקח ותבונה שרק הוא יכול להעניק. אולם מ</w:t>
      </w:r>
      <w:r w:rsidR="00A904FB" w:rsidRPr="00D37BF3">
        <w:rPr>
          <w:rFonts w:hint="cs"/>
          <w:rtl/>
        </w:rPr>
        <w:t>ש</w:t>
      </w:r>
      <w:r w:rsidRPr="00D37BF3">
        <w:rPr>
          <w:rFonts w:hint="cs"/>
          <w:rtl/>
        </w:rPr>
        <w:t xml:space="preserve">וכות רבות עומדות בפני האדם עד שיזכה לנתינה זו. מה יגרום לאדם לרצות להעניק לקח </w:t>
      </w:r>
      <w:r w:rsidRPr="00D37BF3">
        <w:rPr>
          <w:rFonts w:hint="cs"/>
          <w:rtl/>
        </w:rPr>
        <w:lastRenderedPageBreak/>
        <w:t>זה ולהאמין שהוא חשוב לעולם</w:t>
      </w:r>
      <w:r w:rsidR="00A904FB" w:rsidRPr="00D37BF3">
        <w:rPr>
          <w:rFonts w:hint="cs"/>
          <w:rtl/>
        </w:rPr>
        <w:t>?</w:t>
      </w:r>
      <w:r w:rsidRPr="00D37BF3">
        <w:rPr>
          <w:rFonts w:hint="cs"/>
          <w:rtl/>
        </w:rPr>
        <w:t xml:space="preserve"> בדרך כלל </w:t>
      </w:r>
      <w:r w:rsidR="00A904FB" w:rsidRPr="00D37BF3">
        <w:rPr>
          <w:rFonts w:hint="cs"/>
          <w:rtl/>
        </w:rPr>
        <w:t>ה</w:t>
      </w:r>
      <w:r w:rsidRPr="00D37BF3">
        <w:rPr>
          <w:rFonts w:hint="cs"/>
          <w:rtl/>
        </w:rPr>
        <w:t>אדם</w:t>
      </w:r>
      <w:r w:rsidR="00A904FB" w:rsidRPr="00D37BF3">
        <w:rPr>
          <w:rFonts w:hint="cs"/>
          <w:rtl/>
        </w:rPr>
        <w:t xml:space="preserve"> איננו </w:t>
      </w:r>
      <w:r w:rsidRPr="00D37BF3">
        <w:rPr>
          <w:rFonts w:hint="cs"/>
          <w:rtl/>
        </w:rPr>
        <w:t>מודע למה שאחרים רואים בו</w:t>
      </w:r>
      <w:r w:rsidR="00A904FB" w:rsidRPr="00D37BF3">
        <w:rPr>
          <w:rFonts w:hint="cs"/>
          <w:rtl/>
        </w:rPr>
        <w:t xml:space="preserve">, והוא לא מצליח להעריך </w:t>
      </w:r>
      <w:r w:rsidRPr="00D37BF3">
        <w:rPr>
          <w:rFonts w:hint="cs"/>
          <w:rtl/>
        </w:rPr>
        <w:t xml:space="preserve">את מה שנראה בעיני עצמו כמובן מאליו. מה יניע אדם לקום מרבצו </w:t>
      </w:r>
      <w:r w:rsidR="00A904FB" w:rsidRPr="00D37BF3">
        <w:rPr>
          <w:rFonts w:hint="cs"/>
          <w:rtl/>
        </w:rPr>
        <w:t>"</w:t>
      </w:r>
      <w:r w:rsidRPr="00D37BF3">
        <w:rPr>
          <w:rFonts w:hint="cs"/>
          <w:rtl/>
        </w:rPr>
        <w:t>לשווק</w:t>
      </w:r>
      <w:r w:rsidR="00A904FB" w:rsidRPr="00D37BF3">
        <w:rPr>
          <w:rFonts w:hint="cs"/>
          <w:rtl/>
        </w:rPr>
        <w:t>"</w:t>
      </w:r>
      <w:r w:rsidRPr="00D37BF3">
        <w:rPr>
          <w:rFonts w:hint="cs"/>
          <w:rtl/>
        </w:rPr>
        <w:t xml:space="preserve"> את מה שיש לו ועוד לגבות על כך תמורה. </w:t>
      </w:r>
      <w:r w:rsidR="00A904FB" w:rsidRPr="00D37BF3">
        <w:rPr>
          <w:rFonts w:hint="cs"/>
          <w:rtl/>
        </w:rPr>
        <w:t xml:space="preserve">על פי רוב, מה שמעורר את האדם לכך הם </w:t>
      </w:r>
      <w:r w:rsidRPr="00D37BF3">
        <w:rPr>
          <w:rFonts w:hint="cs"/>
          <w:rtl/>
        </w:rPr>
        <w:t>אילוצי החיים והצורך בפרנסה</w:t>
      </w:r>
      <w:r w:rsidR="00A904FB" w:rsidRPr="00D37BF3">
        <w:rPr>
          <w:rFonts w:hint="cs"/>
          <w:rtl/>
        </w:rPr>
        <w:t>. ו</w:t>
      </w:r>
      <w:r w:rsidRPr="00D37BF3">
        <w:rPr>
          <w:rFonts w:hint="cs"/>
          <w:rtl/>
        </w:rPr>
        <w:t>אולם</w:t>
      </w:r>
      <w:r w:rsidR="00A904FB" w:rsidRPr="00D37BF3">
        <w:rPr>
          <w:rFonts w:hint="cs"/>
          <w:rtl/>
        </w:rPr>
        <w:t>,</w:t>
      </w:r>
      <w:r w:rsidRPr="00D37BF3">
        <w:rPr>
          <w:rFonts w:hint="cs"/>
          <w:rtl/>
        </w:rPr>
        <w:t xml:space="preserve"> מה </w:t>
      </w:r>
      <w:r w:rsidR="00A904FB" w:rsidRPr="00D37BF3">
        <w:rPr>
          <w:rFonts w:hint="cs"/>
          <w:rtl/>
        </w:rPr>
        <w:t>שגורם</w:t>
      </w:r>
      <w:r w:rsidRPr="00D37BF3">
        <w:rPr>
          <w:rFonts w:hint="cs"/>
          <w:rtl/>
        </w:rPr>
        <w:t xml:space="preserve"> לאנשים לרצות בסחורתו, </w:t>
      </w:r>
      <w:r w:rsidR="00A904FB" w:rsidRPr="00D37BF3">
        <w:rPr>
          <w:rFonts w:hint="cs"/>
          <w:rtl/>
        </w:rPr>
        <w:t>הוא אותו ה</w:t>
      </w:r>
      <w:r w:rsidRPr="00D37BF3">
        <w:rPr>
          <w:rFonts w:hint="cs"/>
          <w:rtl/>
        </w:rPr>
        <w:t xml:space="preserve">להט </w:t>
      </w:r>
      <w:r w:rsidR="00A904FB" w:rsidRPr="00D37BF3">
        <w:rPr>
          <w:rFonts w:hint="cs"/>
          <w:rtl/>
        </w:rPr>
        <w:t>ה</w:t>
      </w:r>
      <w:r w:rsidRPr="00D37BF3">
        <w:rPr>
          <w:rFonts w:hint="cs"/>
          <w:rtl/>
        </w:rPr>
        <w:t>פנימי לתת באמונה את מה שהוא נותן</w:t>
      </w:r>
      <w:r w:rsidR="00A904FB" w:rsidRPr="00D37BF3">
        <w:rPr>
          <w:rFonts w:hint="cs"/>
          <w:rtl/>
        </w:rPr>
        <w:t>.</w:t>
      </w:r>
    </w:p>
    <w:p w14:paraId="5144551D" w14:textId="02E8AC2F" w:rsidR="003C69DC" w:rsidRPr="00D37BF3" w:rsidRDefault="00A904FB" w:rsidP="00A904FB">
      <w:pPr>
        <w:rPr>
          <w:rtl/>
        </w:rPr>
      </w:pPr>
      <w:r w:rsidRPr="00D37BF3">
        <w:rPr>
          <w:rFonts w:hint="cs"/>
          <w:rtl/>
        </w:rPr>
        <w:t xml:space="preserve">אך כאן מתחילה סדרה שלמה של שאלות חדשות </w:t>
      </w:r>
      <w:r w:rsidRPr="00D37BF3">
        <w:rPr>
          <w:rtl/>
        </w:rPr>
        <w:t>–</w:t>
      </w:r>
      <w:r w:rsidRPr="00D37BF3">
        <w:rPr>
          <w:rFonts w:hint="cs"/>
          <w:rtl/>
        </w:rPr>
        <w:t xml:space="preserve"> </w:t>
      </w:r>
      <w:r w:rsidR="003C69DC" w:rsidRPr="00D37BF3">
        <w:rPr>
          <w:rFonts w:hint="cs"/>
          <w:rtl/>
        </w:rPr>
        <w:t xml:space="preserve"> מאין מקבלים להט זה? האם אכן </w:t>
      </w:r>
      <w:r w:rsidRPr="00D37BF3">
        <w:rPr>
          <w:rFonts w:hint="cs"/>
          <w:rtl/>
        </w:rPr>
        <w:t xml:space="preserve">מוצריו של הסוחר ישמשו </w:t>
      </w:r>
      <w:r w:rsidR="003C69DC" w:rsidRPr="00D37BF3">
        <w:rPr>
          <w:rFonts w:hint="cs"/>
          <w:rtl/>
        </w:rPr>
        <w:t xml:space="preserve">כראוי את </w:t>
      </w:r>
      <w:r w:rsidRPr="00D37BF3">
        <w:rPr>
          <w:rFonts w:hint="cs"/>
          <w:rtl/>
        </w:rPr>
        <w:t>קוניהם? האם יצלחו?</w:t>
      </w:r>
      <w:r w:rsidR="003C69DC" w:rsidRPr="00D37BF3">
        <w:rPr>
          <w:rFonts w:hint="cs"/>
          <w:rtl/>
        </w:rPr>
        <w:t>? זהו חששו של כל סוחר</w:t>
      </w:r>
      <w:r w:rsidRPr="00D37BF3">
        <w:rPr>
          <w:rFonts w:hint="cs"/>
          <w:rtl/>
        </w:rPr>
        <w:t xml:space="preserve"> נאמן</w:t>
      </w:r>
      <w:r w:rsidR="003C69DC" w:rsidRPr="00D37BF3">
        <w:rPr>
          <w:rFonts w:hint="cs"/>
          <w:rtl/>
        </w:rPr>
        <w:t>. "הא לכם זרע" מושיט יוסף למצרים את ידו, בטוח בסחורתו, מודע לערכה ורוצה ל</w:t>
      </w:r>
      <w:r w:rsidRPr="00D37BF3">
        <w:rPr>
          <w:rFonts w:hint="cs"/>
          <w:rtl/>
        </w:rPr>
        <w:t>י</w:t>
      </w:r>
      <w:r w:rsidR="003C69DC" w:rsidRPr="00D37BF3">
        <w:rPr>
          <w:rFonts w:hint="cs"/>
          <w:rtl/>
        </w:rPr>
        <w:t xml:space="preserve">תנה לאחרים. </w:t>
      </w:r>
      <w:r w:rsidRPr="00D37BF3">
        <w:rPr>
          <w:rFonts w:hint="cs"/>
          <w:rtl/>
        </w:rPr>
        <w:t xml:space="preserve">אולם כיצד הגיע יוסף למצב אופטימלי זה? </w:t>
      </w:r>
      <w:r w:rsidR="003C69DC" w:rsidRPr="00D37BF3">
        <w:rPr>
          <w:rFonts w:hint="cs"/>
          <w:rtl/>
        </w:rPr>
        <w:t xml:space="preserve">מסתבר </w:t>
      </w:r>
      <w:r w:rsidRPr="00D37BF3">
        <w:rPr>
          <w:rFonts w:hint="cs"/>
          <w:rtl/>
        </w:rPr>
        <w:t xml:space="preserve">כי ניתן להצביע על הרקע של יוסף, כעל אחד הגורמים </w:t>
      </w:r>
      <w:r w:rsidR="003C69DC" w:rsidRPr="00D37BF3">
        <w:rPr>
          <w:rFonts w:hint="cs"/>
          <w:rtl/>
        </w:rPr>
        <w:t xml:space="preserve">שהביא אותו ליכולת זו. </w:t>
      </w:r>
    </w:p>
    <w:p w14:paraId="4732AB08" w14:textId="1784C6B1" w:rsidR="0083294E" w:rsidRPr="00D37BF3" w:rsidRDefault="0083294E" w:rsidP="0083294E">
      <w:pPr>
        <w:rPr>
          <w:rtl/>
        </w:rPr>
      </w:pPr>
      <w:r w:rsidRPr="00D37BF3">
        <w:rPr>
          <w:rFonts w:hint="cs"/>
          <w:rtl/>
        </w:rPr>
        <w:t>"עיקר ההולדה על ידי הדעת" קובע ר</w:t>
      </w:r>
      <w:r w:rsidRPr="00D37BF3">
        <w:rPr>
          <w:rtl/>
        </w:rPr>
        <w:t>'</w:t>
      </w:r>
      <w:r w:rsidRPr="00D37BF3">
        <w:rPr>
          <w:rFonts w:hint="cs"/>
          <w:rtl/>
        </w:rPr>
        <w:t xml:space="preserve"> נחמן. זהו הרקע הנדרש כדי שלאדם תהיה ה"א, כדי שיוכל לומר "הא" ולתת</w:t>
      </w:r>
      <w:r w:rsidR="00165782" w:rsidRPr="00D37BF3">
        <w:rPr>
          <w:rFonts w:hint="cs"/>
          <w:rtl/>
        </w:rPr>
        <w:t xml:space="preserve"> משלו</w:t>
      </w:r>
      <w:r w:rsidRPr="00D37BF3">
        <w:rPr>
          <w:rFonts w:hint="cs"/>
          <w:rtl/>
        </w:rPr>
        <w:t xml:space="preserve"> לאחרים . ומהי דעת? שכל בפועל. שכל תיאורטי שירד אל המציאות, התנסה בה, פעל בה, והצליח. המרחק בין התיאוריה למציאות הינו תמיד מפתיע. הפער בין הכח אל הפועל הינו תמיד מטלטל. אירועים בלתי צפויים, מעידות וכשלונות שמים את המנסה ליישם את התיאוריה בסמטאות צרות, ברחובות ללא מוצא. במקומות שונים מן המפה התיאורטית המקורית. אך דווקא שם, במקומות עלומים אלה נמצאת הדעת. שם מתחכך האדם עם המציאות ללא תיווך, ללא חציצה, והיא מטביעה בו את רישומה. כך ביכולתו להבין אותה לעומק. יודע הוא אותה לא באופן תיאורטי אלא באופן ממשי, בבשר. יוצא האדם מעצמו אליה וממשש את פיתוליה כפי שהם, מעבר למצגת השווא היפה של מה שהיה אמור להיות. מי שמצליח במקומות אלה להחזיק מעמד, להסיק מסקנות, להנהיג, לחשב מסלול מחדש, להבין את הדברים לעומקם ולשנות את דפוסי המחשבה התיאורטיים שקדמו להתנפצותם </w:t>
      </w:r>
      <w:r w:rsidRPr="00D37BF3">
        <w:rPr>
          <w:rtl/>
        </w:rPr>
        <w:t>–</w:t>
      </w:r>
      <w:r w:rsidRPr="00D37BF3">
        <w:rPr>
          <w:rFonts w:hint="cs"/>
          <w:rtl/>
        </w:rPr>
        <w:t xml:space="preserve"> קונה דעת. </w:t>
      </w:r>
    </w:p>
    <w:p w14:paraId="7DD821ED" w14:textId="169F0859" w:rsidR="0083294E" w:rsidRPr="00D37BF3" w:rsidRDefault="0083294E" w:rsidP="0083294E">
      <w:pPr>
        <w:rPr>
          <w:rtl/>
        </w:rPr>
      </w:pPr>
      <w:r w:rsidRPr="00D37BF3">
        <w:rPr>
          <w:rFonts w:hint="cs"/>
          <w:rtl/>
        </w:rPr>
        <w:t>לא לשווא מצמידים חז"ל את הפועל של הקניין לדעת. "דעת קנית</w:t>
      </w:r>
      <w:r w:rsidRPr="00D37BF3">
        <w:rPr>
          <w:rFonts w:ascii="Narkisim" w:hAnsi="Narkisim"/>
          <w:rtl/>
        </w:rPr>
        <w:t>" (ויקרא רבה א ו).</w:t>
      </w:r>
      <w:r w:rsidRPr="00D37BF3">
        <w:rPr>
          <w:rFonts w:hint="cs"/>
          <w:rtl/>
        </w:rPr>
        <w:t xml:space="preserve"> אכן </w:t>
      </w:r>
      <w:r w:rsidR="003B77EC" w:rsidRPr="00D37BF3">
        <w:rPr>
          <w:rFonts w:hint="cs"/>
          <w:rtl/>
        </w:rPr>
        <w:t xml:space="preserve">נראה </w:t>
      </w:r>
      <w:r w:rsidR="00091973" w:rsidRPr="00D37BF3">
        <w:rPr>
          <w:rFonts w:hint="cs"/>
          <w:rtl/>
        </w:rPr>
        <w:t xml:space="preserve">כי </w:t>
      </w:r>
      <w:r w:rsidRPr="00D37BF3">
        <w:rPr>
          <w:rFonts w:hint="cs"/>
          <w:rtl/>
        </w:rPr>
        <w:t>על מנת להגיע למיד</w:t>
      </w:r>
      <w:r w:rsidR="00091973" w:rsidRPr="00D37BF3">
        <w:rPr>
          <w:rFonts w:hint="cs"/>
          <w:rtl/>
        </w:rPr>
        <w:t>ה זו של ידיעה, צריך "לשלם".</w:t>
      </w:r>
      <w:r w:rsidRPr="00D37BF3">
        <w:rPr>
          <w:rFonts w:hint="cs"/>
          <w:rtl/>
        </w:rPr>
        <w:t xml:space="preserve"> לשלם משמעו לוותר על תובנות קודמות ולשנות דפוסי חשיבה קודמים, להיפרד מצפיות ולהיגמל מצרכים שהזינו עד כה את המשתמש בהם. התיאוריה אמנם שמה כל דבר במקומו הנכון</w:t>
      </w:r>
      <w:r w:rsidR="00091973" w:rsidRPr="00D37BF3">
        <w:rPr>
          <w:rFonts w:hint="cs"/>
          <w:rtl/>
        </w:rPr>
        <w:t>, כחלק מהרמוניה יפה ושלמה</w:t>
      </w:r>
      <w:r w:rsidRPr="00D37BF3">
        <w:rPr>
          <w:rFonts w:hint="cs"/>
          <w:rtl/>
        </w:rPr>
        <w:t>, אולם המציאות משנה את הסדר ומאלצת את המערכת להשתנות ואת האדם להשתנות בהתאם. רק אחרי תהליך מטלטל זה אכן אפשר לומר שיש קשר של שייכות בין האדם ל</w:t>
      </w:r>
      <w:r w:rsidR="00091973" w:rsidRPr="00D37BF3">
        <w:rPr>
          <w:rFonts w:hint="cs"/>
          <w:rtl/>
        </w:rPr>
        <w:t>בין ה</w:t>
      </w:r>
      <w:r w:rsidRPr="00D37BF3">
        <w:rPr>
          <w:rFonts w:hint="cs"/>
          <w:rtl/>
        </w:rPr>
        <w:t>דעת שקנה. ש</w:t>
      </w:r>
      <w:r w:rsidR="00091973" w:rsidRPr="00D37BF3">
        <w:rPr>
          <w:rFonts w:hint="cs"/>
          <w:rtl/>
        </w:rPr>
        <w:t xml:space="preserve">ה"דעת" </w:t>
      </w:r>
      <w:r w:rsidR="00091973" w:rsidRPr="00D37BF3">
        <w:rPr>
          <w:rFonts w:hint="cs"/>
          <w:rtl/>
        </w:rPr>
        <w:lastRenderedPageBreak/>
        <w:t xml:space="preserve">היא באמת </w:t>
      </w:r>
      <w:r w:rsidRPr="00D37BF3">
        <w:rPr>
          <w:rFonts w:hint="cs"/>
          <w:rtl/>
        </w:rPr>
        <w:t>שלו</w:t>
      </w:r>
      <w:r w:rsidR="00091973" w:rsidRPr="00D37BF3">
        <w:rPr>
          <w:rFonts w:hint="cs"/>
          <w:rtl/>
        </w:rPr>
        <w:t xml:space="preserve">, </w:t>
      </w:r>
      <w:r w:rsidRPr="00D37BF3">
        <w:rPr>
          <w:rFonts w:hint="cs"/>
          <w:rtl/>
        </w:rPr>
        <w:t xml:space="preserve">שכן </w:t>
      </w:r>
      <w:r w:rsidR="00091973" w:rsidRPr="00D37BF3">
        <w:rPr>
          <w:rFonts w:hint="cs"/>
          <w:rtl/>
        </w:rPr>
        <w:t>היא</w:t>
      </w:r>
      <w:r w:rsidRPr="00D37BF3">
        <w:rPr>
          <w:rFonts w:hint="cs"/>
          <w:rtl/>
        </w:rPr>
        <w:t xml:space="preserve"> שינתה בו דבר. נולד כאן דבר שלישי, חדש</w:t>
      </w:r>
      <w:r w:rsidR="00091973" w:rsidRPr="00D37BF3">
        <w:rPr>
          <w:rFonts w:hint="cs"/>
          <w:rtl/>
        </w:rPr>
        <w:t>,</w:t>
      </w:r>
      <w:r w:rsidRPr="00D37BF3">
        <w:rPr>
          <w:rFonts w:hint="cs"/>
          <w:rtl/>
        </w:rPr>
        <w:t xml:space="preserve"> שלא היה כאן לפני כן</w:t>
      </w:r>
      <w:r w:rsidR="00091973" w:rsidRPr="00D37BF3">
        <w:rPr>
          <w:rFonts w:hint="cs"/>
          <w:rtl/>
        </w:rPr>
        <w:t>. משהו שה</w:t>
      </w:r>
      <w:r w:rsidRPr="00D37BF3">
        <w:rPr>
          <w:rFonts w:hint="cs"/>
          <w:rtl/>
        </w:rPr>
        <w:t>וא תרכובת של האדם והמציאות שמחוצה לו. גם בפסוק "והאדם ידע את חוה אשתו" (בראשית ד,</w:t>
      </w:r>
      <w:r w:rsidR="00091973" w:rsidRPr="00D37BF3">
        <w:rPr>
          <w:rFonts w:hint="cs"/>
          <w:rtl/>
        </w:rPr>
        <w:t xml:space="preserve"> </w:t>
      </w:r>
      <w:r w:rsidRPr="00D37BF3">
        <w:rPr>
          <w:rFonts w:hint="cs"/>
          <w:rtl/>
        </w:rPr>
        <w:t>א) מתואר שינוי משמעותי שמתרחש אצל אדם בעקבות המגע והקרבה לחוה אשתו. הוא קיבל דעת. הילד שיוולד כתוצאה מכך איננו אלא ב</w:t>
      </w:r>
      <w:r w:rsidR="00091973" w:rsidRPr="00D37BF3">
        <w:rPr>
          <w:rFonts w:hint="cs"/>
          <w:rtl/>
        </w:rPr>
        <w:t>י</w:t>
      </w:r>
      <w:r w:rsidRPr="00D37BF3">
        <w:rPr>
          <w:rFonts w:hint="cs"/>
          <w:rtl/>
        </w:rPr>
        <w:t>טוי לשינוי שהתרחש בכל אחד מהם. הדעת היא האיזור השלישי שנוצר אצל כל אחד מה</w:t>
      </w:r>
      <w:r w:rsidR="00091973" w:rsidRPr="00D37BF3">
        <w:rPr>
          <w:rFonts w:hint="cs"/>
          <w:rtl/>
        </w:rPr>
        <w:t>צדדים</w:t>
      </w:r>
      <w:r w:rsidRPr="00D37BF3">
        <w:rPr>
          <w:rFonts w:hint="cs"/>
          <w:rtl/>
        </w:rPr>
        <w:t xml:space="preserve"> כתוצאה מן התרכובת של שניהם. אזור שלישי זה מאפשר את לידת השלישי היוצא מבין שניהם. מוכנותו ויכולתו של כל אחד מהם לצאת מעצמו אפשרה לחדש משהו שלישי שלא היה בעולם. ושורשו, כך מציין ר' נחמן, </w:t>
      </w:r>
      <w:r w:rsidR="00091973" w:rsidRPr="00D37BF3">
        <w:rPr>
          <w:rFonts w:hint="cs"/>
          <w:rtl/>
        </w:rPr>
        <w:t xml:space="preserve">הם </w:t>
      </w:r>
      <w:r w:rsidRPr="00D37BF3">
        <w:rPr>
          <w:rFonts w:hint="cs"/>
          <w:rtl/>
        </w:rPr>
        <w:t>קודם</w:t>
      </w:r>
      <w:r w:rsidR="00091973" w:rsidRPr="00D37BF3">
        <w:rPr>
          <w:rFonts w:hint="cs"/>
          <w:rtl/>
        </w:rPr>
        <w:t xml:space="preserve"> כ</w:t>
      </w:r>
      <w:r w:rsidRPr="00D37BF3">
        <w:rPr>
          <w:rFonts w:hint="cs"/>
          <w:rtl/>
        </w:rPr>
        <w:t>ל ב"דעת"</w:t>
      </w:r>
      <w:r w:rsidR="00091973" w:rsidRPr="00D37BF3">
        <w:rPr>
          <w:rFonts w:hint="cs"/>
          <w:rtl/>
        </w:rPr>
        <w:t>, אשר</w:t>
      </w:r>
      <w:r w:rsidRPr="00D37BF3">
        <w:rPr>
          <w:rFonts w:hint="cs"/>
          <w:rtl/>
        </w:rPr>
        <w:t xml:space="preserve"> ה</w:t>
      </w:r>
      <w:r w:rsidR="00091973" w:rsidRPr="00D37BF3">
        <w:rPr>
          <w:rFonts w:hint="cs"/>
          <w:rtl/>
        </w:rPr>
        <w:t>י</w:t>
      </w:r>
      <w:r w:rsidRPr="00D37BF3">
        <w:rPr>
          <w:rFonts w:hint="cs"/>
          <w:rtl/>
        </w:rPr>
        <w:t>א "עיקר ההולדה".</w:t>
      </w:r>
    </w:p>
    <w:p w14:paraId="74A67027" w14:textId="304FE2D2" w:rsidR="00A20AF9" w:rsidRPr="00D37BF3" w:rsidRDefault="0083294E" w:rsidP="00840A77">
      <w:pPr>
        <w:rPr>
          <w:rtl/>
        </w:rPr>
      </w:pPr>
      <w:r w:rsidRPr="00D37BF3">
        <w:rPr>
          <w:rFonts w:hint="cs"/>
          <w:rtl/>
        </w:rPr>
        <w:t>היציאה של אדם מעצמו אל אזור הדעת יכולה אמנם לה</w:t>
      </w:r>
      <w:r w:rsidR="00434A1B" w:rsidRPr="00D37BF3">
        <w:rPr>
          <w:rFonts w:hint="cs"/>
          <w:rtl/>
        </w:rPr>
        <w:t>י</w:t>
      </w:r>
      <w:r w:rsidRPr="00D37BF3">
        <w:rPr>
          <w:rFonts w:hint="cs"/>
          <w:rtl/>
        </w:rPr>
        <w:t>ראות בעיניו כדבר חידוש</w:t>
      </w:r>
      <w:r w:rsidR="00A20AF9" w:rsidRPr="00D37BF3">
        <w:rPr>
          <w:rFonts w:hint="cs"/>
          <w:rtl/>
        </w:rPr>
        <w:t>,</w:t>
      </w:r>
      <w:r w:rsidRPr="00D37BF3">
        <w:rPr>
          <w:rFonts w:hint="cs"/>
          <w:rtl/>
        </w:rPr>
        <w:t xml:space="preserve"> והלידה של השלישי היוצא מבניהם כדבר פלא</w:t>
      </w:r>
      <w:r w:rsidR="00A20AF9" w:rsidRPr="00D37BF3">
        <w:rPr>
          <w:rFonts w:hint="cs"/>
          <w:rtl/>
        </w:rPr>
        <w:t xml:space="preserve"> חריג;</w:t>
      </w:r>
      <w:r w:rsidRPr="00D37BF3">
        <w:rPr>
          <w:rFonts w:hint="cs"/>
          <w:rtl/>
        </w:rPr>
        <w:t xml:space="preserve"> אולם מבחינתו של בורא עולם</w:t>
      </w:r>
      <w:r w:rsidR="002A2A26" w:rsidRPr="00D37BF3">
        <w:rPr>
          <w:rFonts w:hint="cs"/>
          <w:rtl/>
        </w:rPr>
        <w:t>, דבר זה הוא ממש</w:t>
      </w:r>
      <w:r w:rsidR="00A20AF9" w:rsidRPr="00D37BF3">
        <w:rPr>
          <w:rFonts w:hint="cs"/>
          <w:rtl/>
        </w:rPr>
        <w:t xml:space="preserve"> </w:t>
      </w:r>
      <w:r w:rsidRPr="00D37BF3">
        <w:rPr>
          <w:rFonts w:hint="cs"/>
          <w:rtl/>
        </w:rPr>
        <w:t>תכלית הבריאה. כך "פרו ורבו" (בראשית א, כב) הינו צו המצווה על בני האדם ללדת</w:t>
      </w:r>
      <w:r w:rsidR="00A20AF9" w:rsidRPr="00D37BF3">
        <w:rPr>
          <w:rFonts w:hint="cs"/>
          <w:rtl/>
        </w:rPr>
        <w:t>,</w:t>
      </w:r>
      <w:r w:rsidRPr="00D37BF3">
        <w:rPr>
          <w:rFonts w:hint="cs"/>
          <w:rtl/>
        </w:rPr>
        <w:t xml:space="preserve"> אולם גם כל מפגש של דעת עם המציאות, מהווה לידה של תובנה חדשה ותפישת עולם שלא הייתה שם קודם. מבחינת האדם הינה חדשה, אולם מבחינת הקב"ה, היא התכלית אליה כיוון בבריאת העולם. כביכול חיכה </w:t>
      </w:r>
      <w:r w:rsidR="00A20AF9" w:rsidRPr="00D37BF3">
        <w:rPr>
          <w:rFonts w:hint="cs"/>
          <w:rtl/>
        </w:rPr>
        <w:t xml:space="preserve">הקב"ה </w:t>
      </w:r>
      <w:r w:rsidRPr="00D37BF3">
        <w:rPr>
          <w:rFonts w:hint="cs"/>
          <w:rtl/>
        </w:rPr>
        <w:t xml:space="preserve">וציפה שהאדם יגיע לדעת זו. </w:t>
      </w:r>
      <w:r w:rsidR="008760D3" w:rsidRPr="00D37BF3">
        <w:rPr>
          <w:rFonts w:hint="cs"/>
          <w:rtl/>
        </w:rPr>
        <w:t>הלידה של</w:t>
      </w:r>
      <w:r w:rsidR="002A2A26" w:rsidRPr="00D37BF3">
        <w:rPr>
          <w:rFonts w:hint="cs"/>
          <w:rtl/>
        </w:rPr>
        <w:t xml:space="preserve"> "ה</w:t>
      </w:r>
      <w:r w:rsidR="008760D3" w:rsidRPr="00D37BF3">
        <w:rPr>
          <w:rFonts w:hint="cs"/>
          <w:rtl/>
        </w:rPr>
        <w:t xml:space="preserve">משהו </w:t>
      </w:r>
      <w:r w:rsidR="002A2A26" w:rsidRPr="00D37BF3">
        <w:rPr>
          <w:rFonts w:hint="cs"/>
          <w:rtl/>
        </w:rPr>
        <w:t>ה</w:t>
      </w:r>
      <w:r w:rsidR="008760D3" w:rsidRPr="00D37BF3">
        <w:rPr>
          <w:rFonts w:hint="cs"/>
          <w:rtl/>
        </w:rPr>
        <w:t>שלישי</w:t>
      </w:r>
      <w:r w:rsidR="002A2A26" w:rsidRPr="00D37BF3">
        <w:rPr>
          <w:rFonts w:hint="cs"/>
          <w:rtl/>
        </w:rPr>
        <w:t>"</w:t>
      </w:r>
      <w:r w:rsidR="008760D3" w:rsidRPr="00D37BF3">
        <w:rPr>
          <w:rFonts w:hint="cs"/>
          <w:rtl/>
        </w:rPr>
        <w:t xml:space="preserve"> היוצא מבין שני בני הזוג ומתוך המפגש של האדם עם המציאות</w:t>
      </w:r>
      <w:r w:rsidR="00562294" w:rsidRPr="00D37BF3">
        <w:rPr>
          <w:rFonts w:hint="cs"/>
          <w:rtl/>
        </w:rPr>
        <w:t>,</w:t>
      </w:r>
      <w:r w:rsidR="008760D3" w:rsidRPr="00D37BF3">
        <w:rPr>
          <w:rFonts w:hint="cs"/>
          <w:rtl/>
        </w:rPr>
        <w:t xml:space="preserve"> איננה אלא גילוי של התכלית האלוקית </w:t>
      </w:r>
      <w:r w:rsidR="00840A77" w:rsidRPr="00D37BF3">
        <w:rPr>
          <w:rFonts w:hint="cs"/>
          <w:rtl/>
        </w:rPr>
        <w:t xml:space="preserve">המזווגת זיווגים (בראשית רבה סח ד), גילוי של הא-ל המכונה אף הוא בפי חז"ל "השלישי שביניהם" (רש"י ויקרא ה, כא). </w:t>
      </w:r>
      <w:r w:rsidR="00D37BF3" w:rsidRPr="00D37BF3">
        <w:rPr>
          <w:rFonts w:hint="cs"/>
          <w:rtl/>
        </w:rPr>
        <w:t>הקב"ה ידע כל זאת</w:t>
      </w:r>
      <w:r w:rsidR="00840A77" w:rsidRPr="00D37BF3">
        <w:rPr>
          <w:rFonts w:hint="cs"/>
          <w:rtl/>
        </w:rPr>
        <w:t xml:space="preserve">, </w:t>
      </w:r>
      <w:r w:rsidR="00D37BF3" w:rsidRPr="00D37BF3">
        <w:rPr>
          <w:rFonts w:hint="cs"/>
          <w:rtl/>
        </w:rPr>
        <w:t>ו</w:t>
      </w:r>
      <w:r w:rsidR="00840A77" w:rsidRPr="00D37BF3">
        <w:rPr>
          <w:rFonts w:hint="cs"/>
          <w:rtl/>
        </w:rPr>
        <w:t>חיכה וציפה שאכן שלישי זה יבוא אל העולם.</w:t>
      </w:r>
    </w:p>
    <w:p w14:paraId="679A8100" w14:textId="787496E7" w:rsidR="0083294E" w:rsidRPr="00D37BF3" w:rsidRDefault="0083294E" w:rsidP="0083294E">
      <w:r w:rsidRPr="00D37BF3">
        <w:rPr>
          <w:rFonts w:hint="cs"/>
          <w:rtl/>
        </w:rPr>
        <w:t xml:space="preserve">ר' נחמן מדגיש שהדעת אליה הגיע האדם היא דעת אלוקית וכל ההפרש בינה לבין דעת האדם הוא הבדל בתפישת הזמן, ההיקף האינסופי והחופש האלוקי. אבל בסופו של דבר אחת היא. </w:t>
      </w:r>
      <w:r w:rsidR="003C7ED3" w:rsidRPr="00D37BF3">
        <w:rPr>
          <w:rFonts w:hint="cs"/>
          <w:rtl/>
        </w:rPr>
        <w:t xml:space="preserve">והראייה לכך היא, שבסופו של דבר באמת נוצרת כאן בריאה </w:t>
      </w:r>
      <w:r w:rsidRPr="00D37BF3">
        <w:rPr>
          <w:rFonts w:hint="cs"/>
          <w:rtl/>
        </w:rPr>
        <w:t>חדשה וניכר שיד ה' בדבר.</w:t>
      </w:r>
      <w:r w:rsidR="005E7F1B" w:rsidRPr="00D37BF3">
        <w:rPr>
          <w:rFonts w:hint="cs"/>
          <w:rtl/>
        </w:rPr>
        <w:t xml:space="preserve"> אכן</w:t>
      </w:r>
      <w:r w:rsidRPr="00D37BF3">
        <w:rPr>
          <w:rFonts w:hint="cs"/>
          <w:rtl/>
        </w:rPr>
        <w:t xml:space="preserve"> כל תינוק הינו הופעה אלוקית ומיזוג של שלושת שותפיו של האדם (</w:t>
      </w:r>
      <w:r w:rsidRPr="00D37BF3">
        <w:rPr>
          <w:rtl/>
        </w:rPr>
        <w:t xml:space="preserve">נידה </w:t>
      </w:r>
      <w:del w:id="2" w:author="אסף" w:date="2018-02-04T17:56:00Z">
        <w:r w:rsidRPr="00D37BF3" w:rsidDel="003C7ED3">
          <w:rPr>
            <w:rtl/>
          </w:rPr>
          <w:delText xml:space="preserve">דף </w:delText>
        </w:r>
      </w:del>
      <w:r w:rsidRPr="00D37BF3">
        <w:rPr>
          <w:rtl/>
        </w:rPr>
        <w:t>לא</w:t>
      </w:r>
      <w:ins w:id="3" w:author="אסף" w:date="2018-02-04T17:56:00Z">
        <w:r w:rsidR="003C7ED3" w:rsidRPr="00D37BF3">
          <w:rPr>
            <w:rFonts w:hint="cs"/>
            <w:rtl/>
          </w:rPr>
          <w:t xml:space="preserve"> ע"א</w:t>
        </w:r>
      </w:ins>
      <w:r w:rsidRPr="00D37BF3">
        <w:rPr>
          <w:rtl/>
        </w:rPr>
        <w:t>)</w:t>
      </w:r>
      <w:r w:rsidR="003C7ED3" w:rsidRPr="00D37BF3">
        <w:rPr>
          <w:rFonts w:hint="cs"/>
          <w:rtl/>
        </w:rPr>
        <w:t>.</w:t>
      </w:r>
      <w:r w:rsidRPr="00D37BF3">
        <w:rPr>
          <w:rFonts w:hint="cs"/>
          <w:rtl/>
        </w:rPr>
        <w:t xml:space="preserve"> ובאותה מידה כל מפגש ברמה של דעת עם המציאות יכול להוביל ליצירה חדשה בה מנצנץ אור אלוקי וחיות מפעפעת בקרבו</w:t>
      </w:r>
      <w:r w:rsidR="00D37BF3" w:rsidRPr="00D37BF3">
        <w:rPr>
          <w:rFonts w:hint="cs"/>
          <w:rtl/>
        </w:rPr>
        <w:t>,</w:t>
      </w:r>
      <w:r w:rsidR="00FC3088" w:rsidRPr="00D37BF3">
        <w:rPr>
          <w:rFonts w:hint="cs"/>
          <w:rtl/>
        </w:rPr>
        <w:t xml:space="preserve"> והרי הוא כלידה</w:t>
      </w:r>
      <w:r w:rsidRPr="00D37BF3">
        <w:rPr>
          <w:rFonts w:hint="cs"/>
          <w:rtl/>
        </w:rPr>
        <w:t xml:space="preserve">. על דבר כזה יכול אדם לומר </w:t>
      </w:r>
      <w:r w:rsidR="003C7ED3" w:rsidRPr="00D37BF3">
        <w:rPr>
          <w:rtl/>
        </w:rPr>
        <w:t>–</w:t>
      </w:r>
      <w:r w:rsidR="003C7ED3" w:rsidRPr="00D37BF3">
        <w:rPr>
          <w:rFonts w:hint="cs"/>
          <w:rtl/>
        </w:rPr>
        <w:t xml:space="preserve"> </w:t>
      </w:r>
      <w:r w:rsidRPr="00D37BF3">
        <w:rPr>
          <w:rFonts w:hint="cs"/>
          <w:rtl/>
        </w:rPr>
        <w:t>הא</w:t>
      </w:r>
      <w:r w:rsidR="003C7ED3" w:rsidRPr="00D37BF3">
        <w:rPr>
          <w:rFonts w:hint="cs"/>
          <w:rtl/>
        </w:rPr>
        <w:t>!</w:t>
      </w:r>
      <w:r w:rsidRPr="00D37BF3">
        <w:rPr>
          <w:rFonts w:hint="cs"/>
          <w:rtl/>
        </w:rPr>
        <w:t xml:space="preserve"> הנה קחו לכם מניסיוני והגיעו גם אתם לתכלית זו. ראו בעצמכם את הניצוץ האלוקי </w:t>
      </w:r>
      <w:r w:rsidR="003C7ED3" w:rsidRPr="00D37BF3">
        <w:rPr>
          <w:rFonts w:hint="cs"/>
          <w:rtl/>
        </w:rPr>
        <w:t>ה</w:t>
      </w:r>
      <w:r w:rsidRPr="00D37BF3">
        <w:rPr>
          <w:rFonts w:hint="cs"/>
          <w:rtl/>
        </w:rPr>
        <w:t xml:space="preserve">טמון "בכוח" גם אצלכם, כי זו התכלית אליה מכוון ה'. כך </w:t>
      </w:r>
      <w:r w:rsidR="003C7ED3" w:rsidRPr="00D37BF3">
        <w:rPr>
          <w:rFonts w:hint="cs"/>
          <w:rtl/>
        </w:rPr>
        <w:t xml:space="preserve">תלך ותתגשם </w:t>
      </w:r>
      <w:r w:rsidRPr="00D37BF3">
        <w:rPr>
          <w:rFonts w:hint="cs"/>
          <w:rtl/>
        </w:rPr>
        <w:t xml:space="preserve">תכלית כל הבריאה עד שיגיע הזמן בו "מלאה הארץ דעה את ה' " </w:t>
      </w:r>
      <w:r w:rsidRPr="00D37BF3">
        <w:rPr>
          <w:rtl/>
        </w:rPr>
        <w:t>(ישעיה יא</w:t>
      </w:r>
      <w:r w:rsidR="003C7ED3" w:rsidRPr="00D37BF3">
        <w:rPr>
          <w:rFonts w:hint="cs"/>
          <w:rtl/>
        </w:rPr>
        <w:t>,</w:t>
      </w:r>
      <w:r w:rsidRPr="00D37BF3">
        <w:rPr>
          <w:rtl/>
        </w:rPr>
        <w:t xml:space="preserve"> ט)</w:t>
      </w:r>
      <w:r w:rsidRPr="00D37BF3">
        <w:rPr>
          <w:rFonts w:hint="cs"/>
          <w:rtl/>
        </w:rPr>
        <w:t>.</w:t>
      </w:r>
    </w:p>
    <w:p w14:paraId="2D53B93D" w14:textId="72F0BDF1" w:rsidR="0083294E" w:rsidRPr="00D37BF3" w:rsidRDefault="0083294E" w:rsidP="0083294E">
      <w:pPr>
        <w:rPr>
          <w:rtl/>
        </w:rPr>
      </w:pPr>
      <w:r w:rsidRPr="00D37BF3">
        <w:rPr>
          <w:rFonts w:hint="cs"/>
          <w:rtl/>
        </w:rPr>
        <w:lastRenderedPageBreak/>
        <w:t>אולם כל עוד אין את התרכובת הזו של הדעת אין האדם מוכן לתת לשני דבר. עסוק הוא</w:t>
      </w:r>
      <w:r w:rsidR="007A3832" w:rsidRPr="00D37BF3">
        <w:rPr>
          <w:rFonts w:hint="cs"/>
          <w:rtl/>
        </w:rPr>
        <w:t xml:space="preserve"> כל כך</w:t>
      </w:r>
      <w:r w:rsidRPr="00D37BF3">
        <w:rPr>
          <w:rFonts w:hint="cs"/>
          <w:rtl/>
        </w:rPr>
        <w:t xml:space="preserve"> בעצמו ובהישרדותו, </w:t>
      </w:r>
      <w:r w:rsidR="007A3832" w:rsidRPr="00D37BF3">
        <w:rPr>
          <w:rFonts w:hint="cs"/>
          <w:rtl/>
        </w:rPr>
        <w:t xml:space="preserve">עד כי </w:t>
      </w:r>
      <w:r w:rsidRPr="00D37BF3">
        <w:rPr>
          <w:rFonts w:hint="cs"/>
          <w:rtl/>
        </w:rPr>
        <w:t>אין הוא מאמין בקיום העצמי של דבריו. בהיותם זרע שיש אך להנביט אותו ולהמתין לגשמי ברכה שישקו אותו ויצמח. אדם שנכנע לנתון ולמציאות "בפועל" לא יהיה לו מה לתת לאחרים. אין הוא רוצה לשנות במציאות דבר. לעומתו, אדם שעסוק רק במה ש"צריך שיהיה" ובמציאות "בכח"</w:t>
      </w:r>
      <w:r w:rsidR="00543CA9" w:rsidRPr="00D37BF3">
        <w:rPr>
          <w:rFonts w:hint="cs"/>
          <w:rtl/>
        </w:rPr>
        <w:t>,</w:t>
      </w:r>
      <w:r w:rsidRPr="00D37BF3">
        <w:rPr>
          <w:rFonts w:hint="cs"/>
          <w:rtl/>
        </w:rPr>
        <w:t xml:space="preserve"> שרוי בחלומותיו ובסתירה העצומה שיש בין אלה לבין המציאות כפי שהיא </w:t>
      </w:r>
      <w:r w:rsidRPr="00D37BF3">
        <w:rPr>
          <w:rtl/>
        </w:rPr>
        <w:t>–</w:t>
      </w:r>
      <w:r w:rsidRPr="00D37BF3">
        <w:rPr>
          <w:rFonts w:hint="cs"/>
          <w:rtl/>
        </w:rPr>
        <w:t xml:space="preserve"> אין לו מה לתת לאחרים, אין הוא יודע כיצד הוא יגיע ליעדו הרחוק. רק מי </w:t>
      </w:r>
      <w:r w:rsidR="00543CA9" w:rsidRPr="00D37BF3">
        <w:rPr>
          <w:rFonts w:hint="cs"/>
          <w:rtl/>
        </w:rPr>
        <w:t>ש</w:t>
      </w:r>
      <w:r w:rsidRPr="00D37BF3">
        <w:rPr>
          <w:rFonts w:hint="cs"/>
          <w:rtl/>
        </w:rPr>
        <w:t>רשם בבשרו את הדרך לצאת מן הכח אל הפועל</w:t>
      </w:r>
      <w:r w:rsidR="00543CA9" w:rsidRPr="00D37BF3">
        <w:rPr>
          <w:rFonts w:hint="cs"/>
          <w:rtl/>
        </w:rPr>
        <w:t>, יכול בבא העת למסרה</w:t>
      </w:r>
      <w:r w:rsidRPr="00D37BF3">
        <w:rPr>
          <w:rFonts w:hint="cs"/>
          <w:rtl/>
        </w:rPr>
        <w:t xml:space="preserve"> לאחרים. דרך זו </w:t>
      </w:r>
      <w:r w:rsidR="00543CA9" w:rsidRPr="00D37BF3">
        <w:rPr>
          <w:rFonts w:hint="cs"/>
          <w:rtl/>
        </w:rPr>
        <w:t xml:space="preserve">הופכת להיות דבר עצמאי הקיים כשלעצמו, </w:t>
      </w:r>
      <w:r w:rsidRPr="00D37BF3">
        <w:rPr>
          <w:rFonts w:hint="cs"/>
          <w:rtl/>
        </w:rPr>
        <w:t xml:space="preserve">כמו זרע שאינו תלוי בזורע ואפשר למסור אותו מיד אל יד. </w:t>
      </w:r>
    </w:p>
    <w:p w14:paraId="7FF623A3" w14:textId="2463A34F" w:rsidR="0083294E" w:rsidRPr="00D37BF3" w:rsidRDefault="0083294E" w:rsidP="00543CA9">
      <w:pPr>
        <w:rPr>
          <w:rtl/>
        </w:rPr>
      </w:pPr>
      <w:r w:rsidRPr="00D37BF3">
        <w:rPr>
          <w:rFonts w:hint="cs"/>
          <w:rtl/>
        </w:rPr>
        <w:t>אולם איך ניתן לדרבן אדם לצאת מן הכוח אל הפועל? איך מרחיבים את דעתו של אדם</w:t>
      </w:r>
      <w:ins w:id="4" w:author="אסף" w:date="2018-02-04T18:06:00Z">
        <w:r w:rsidR="00543CA9" w:rsidRPr="00D37BF3">
          <w:rPr>
            <w:rFonts w:hint="cs"/>
            <w:rtl/>
          </w:rPr>
          <w:t xml:space="preserve"> כך</w:t>
        </w:r>
      </w:ins>
      <w:r w:rsidRPr="00D37BF3">
        <w:rPr>
          <w:rFonts w:hint="cs"/>
          <w:rtl/>
        </w:rPr>
        <w:t xml:space="preserve"> שיכיר בפוטנציאל החיים המחכה לו</w:t>
      </w:r>
      <w:r w:rsidR="00543CA9" w:rsidRPr="00D37BF3">
        <w:rPr>
          <w:rFonts w:hint="cs"/>
          <w:rtl/>
        </w:rPr>
        <w:t>?</w:t>
      </w:r>
      <w:r w:rsidRPr="00D37BF3">
        <w:rPr>
          <w:rFonts w:hint="cs"/>
          <w:rtl/>
        </w:rPr>
        <w:t xml:space="preserve"> לר' נחמן תשובה מפתיעה</w:t>
      </w:r>
      <w:r w:rsidR="00543CA9" w:rsidRPr="00D37BF3">
        <w:rPr>
          <w:rFonts w:hint="cs"/>
          <w:rtl/>
        </w:rPr>
        <w:t xml:space="preserve"> </w:t>
      </w:r>
      <w:r w:rsidR="00543CA9" w:rsidRPr="00D37BF3">
        <w:rPr>
          <w:rtl/>
        </w:rPr>
        <w:t>–</w:t>
      </w:r>
      <w:r w:rsidRPr="00D37BF3">
        <w:rPr>
          <w:rFonts w:hint="cs"/>
          <w:rtl/>
        </w:rPr>
        <w:t xml:space="preserve"> על ידי תלמידים. וכך דורש הוא את דברי חז"ל: "שלושה דברים מרחיבים דעתו של אדם: אשה נאה, דירה וכלים נאים" (ברכות נז ע</w:t>
      </w:r>
      <w:r w:rsidR="00543CA9" w:rsidRPr="00D37BF3">
        <w:rPr>
          <w:rFonts w:hint="cs"/>
          <w:rtl/>
        </w:rPr>
        <w:t>"</w:t>
      </w:r>
      <w:r w:rsidRPr="00D37BF3">
        <w:rPr>
          <w:rFonts w:hint="cs"/>
          <w:rtl/>
        </w:rPr>
        <w:t>ב).</w:t>
      </w:r>
      <w:r w:rsidR="00543CA9" w:rsidRPr="00D37BF3">
        <w:rPr>
          <w:rFonts w:hint="cs"/>
          <w:rtl/>
        </w:rPr>
        <w:t xml:space="preserve"> אדם ללא מזג טוב (אשה נאה) לא יעמוד בסתירה שבין הכוח לבין הפועל, בין תכנוניו התיאורטיים לבין המציאות. אולם </w:t>
      </w:r>
      <w:r w:rsidRPr="00D37BF3">
        <w:rPr>
          <w:rFonts w:hint="cs"/>
          <w:rtl/>
        </w:rPr>
        <w:t>מסתבר שלא די בתכונות טובות ובאופי מתאים. כמו כן</w:t>
      </w:r>
      <w:r w:rsidR="00543CA9" w:rsidRPr="00D37BF3">
        <w:rPr>
          <w:rFonts w:hint="cs"/>
          <w:rtl/>
        </w:rPr>
        <w:t>, אדם ללא יראת שמים לא יתעקש להוציא</w:t>
      </w:r>
      <w:r w:rsidR="005F1731" w:rsidRPr="00D37BF3">
        <w:rPr>
          <w:rFonts w:hint="cs"/>
          <w:rtl/>
        </w:rPr>
        <w:t xml:space="preserve"> </w:t>
      </w:r>
      <w:r w:rsidR="00543CA9" w:rsidRPr="00D37BF3">
        <w:rPr>
          <w:rFonts w:hint="cs"/>
          <w:rtl/>
        </w:rPr>
        <w:t>מהשוד והשבר שחווה בהתנפצות תכוניותיו את המסר האלוקי הטמון בהם</w:t>
      </w:r>
      <w:r w:rsidR="005F1731" w:rsidRPr="00D37BF3">
        <w:rPr>
          <w:rFonts w:hint="cs"/>
          <w:rtl/>
        </w:rPr>
        <w:t>,</w:t>
      </w:r>
      <w:r w:rsidR="00543CA9" w:rsidRPr="00D37BF3">
        <w:rPr>
          <w:rFonts w:hint="cs"/>
          <w:rtl/>
        </w:rPr>
        <w:t xml:space="preserve"> את הדעת.</w:t>
      </w:r>
      <w:r w:rsidR="005F1731" w:rsidRPr="00D37BF3">
        <w:rPr>
          <w:rFonts w:hint="cs"/>
          <w:rtl/>
        </w:rPr>
        <w:t xml:space="preserve"> אך</w:t>
      </w:r>
      <w:r w:rsidRPr="00D37BF3">
        <w:rPr>
          <w:rFonts w:hint="cs"/>
          <w:rtl/>
        </w:rPr>
        <w:t xml:space="preserve"> לא די ביראת שמים המכוונת את האדם מה צרי</w:t>
      </w:r>
      <w:r w:rsidR="00543CA9" w:rsidRPr="00D37BF3">
        <w:rPr>
          <w:rFonts w:hint="cs"/>
          <w:rtl/>
        </w:rPr>
        <w:t>ך</w:t>
      </w:r>
      <w:r w:rsidRPr="00D37BF3">
        <w:rPr>
          <w:rFonts w:hint="cs"/>
          <w:rtl/>
        </w:rPr>
        <w:t xml:space="preserve"> לעשות, "מה ה' שואל מעימך" (דירה).</w:t>
      </w:r>
      <w:r w:rsidR="00543CA9" w:rsidRPr="00D37BF3">
        <w:rPr>
          <w:rFonts w:hint="cs"/>
          <w:rtl/>
        </w:rPr>
        <w:t xml:space="preserve"> </w:t>
      </w:r>
      <w:r w:rsidRPr="00D37BF3">
        <w:rPr>
          <w:rFonts w:hint="cs"/>
          <w:rtl/>
        </w:rPr>
        <w:t>לא די ב</w:t>
      </w:r>
      <w:r w:rsidR="005F1731" w:rsidRPr="00D37BF3">
        <w:rPr>
          <w:rFonts w:hint="cs"/>
          <w:rtl/>
        </w:rPr>
        <w:t xml:space="preserve">כל </w:t>
      </w:r>
      <w:r w:rsidRPr="00D37BF3">
        <w:rPr>
          <w:rFonts w:hint="cs"/>
          <w:rtl/>
        </w:rPr>
        <w:t>אל</w:t>
      </w:r>
      <w:r w:rsidR="005F1731" w:rsidRPr="00D37BF3">
        <w:rPr>
          <w:rFonts w:hint="cs"/>
          <w:rtl/>
        </w:rPr>
        <w:t>ו,</w:t>
      </w:r>
      <w:r w:rsidRPr="00D37BF3">
        <w:rPr>
          <w:rFonts w:hint="cs"/>
          <w:rtl/>
        </w:rPr>
        <w:t xml:space="preserve"> צריך גם ניסיון חיים בפוע</w:t>
      </w:r>
      <w:r w:rsidR="005F1731" w:rsidRPr="00D37BF3">
        <w:rPr>
          <w:rFonts w:hint="cs"/>
          <w:rtl/>
        </w:rPr>
        <w:t xml:space="preserve">ל, את הידע </w:t>
      </w:r>
      <w:r w:rsidRPr="00D37BF3">
        <w:rPr>
          <w:rFonts w:hint="cs"/>
          <w:rtl/>
        </w:rPr>
        <w:t>איך מיישמים את כל אל</w:t>
      </w:r>
      <w:r w:rsidR="005F1731" w:rsidRPr="00D37BF3">
        <w:rPr>
          <w:rFonts w:hint="cs"/>
          <w:rtl/>
        </w:rPr>
        <w:t>ו</w:t>
      </w:r>
      <w:r w:rsidRPr="00D37BF3">
        <w:rPr>
          <w:rFonts w:hint="cs"/>
          <w:rtl/>
        </w:rPr>
        <w:t xml:space="preserve"> במציאות (כלים נאים). וזה הדבר שתלמידים מבקשים מרבם שיתן להם. שיראה להם מנסיונו, מה עובד ואיך הדברים מיושמים בפועל. שיתן להם "כלים" איך לממש את הדברים. </w:t>
      </w:r>
    </w:p>
    <w:p w14:paraId="20C21330" w14:textId="2AA9ED20" w:rsidR="0083294E" w:rsidRPr="00D37BF3" w:rsidRDefault="0083294E" w:rsidP="0083294E">
      <w:pPr>
        <w:rPr>
          <w:rtl/>
        </w:rPr>
      </w:pPr>
      <w:r w:rsidRPr="00D37BF3">
        <w:rPr>
          <w:rFonts w:hint="cs"/>
          <w:rtl/>
        </w:rPr>
        <w:t>חז"ל אומרים: "הרבה למדתי מרבותיי ומתלמידיי יותר מכולם" (מכות י). ולכאורה תמוה</w:t>
      </w:r>
      <w:r w:rsidR="005F1731" w:rsidRPr="00D37BF3">
        <w:rPr>
          <w:rFonts w:hint="cs"/>
          <w:rtl/>
        </w:rPr>
        <w:t xml:space="preserve"> הדבר </w:t>
      </w:r>
      <w:r w:rsidR="005F1731" w:rsidRPr="00D37BF3">
        <w:rPr>
          <w:rtl/>
        </w:rPr>
        <w:t>–</w:t>
      </w:r>
      <w:r w:rsidRPr="00D37BF3">
        <w:rPr>
          <w:rFonts w:hint="cs"/>
          <w:rtl/>
        </w:rPr>
        <w:t xml:space="preserve"> הלא הרב הוא המלמד את התלמידים ולא הם אותו! אולם לפי דברינו צריך לומר שעצם העובדה שהתלמידים מכריחים את הרב לנסח את נ</w:t>
      </w:r>
      <w:r w:rsidR="005F1731" w:rsidRPr="00D37BF3">
        <w:rPr>
          <w:rFonts w:hint="cs"/>
          <w:rtl/>
        </w:rPr>
        <w:t>י</w:t>
      </w:r>
      <w:r w:rsidRPr="00D37BF3">
        <w:rPr>
          <w:rFonts w:hint="cs"/>
          <w:rtl/>
        </w:rPr>
        <w:t>סיון חייו, להיות קשור לשאלה מה עובד בפועל ומה מפיק תוצאות</w:t>
      </w:r>
      <w:r w:rsidR="005F1731" w:rsidRPr="00D37BF3">
        <w:rPr>
          <w:rFonts w:hint="cs"/>
          <w:rtl/>
        </w:rPr>
        <w:t>,</w:t>
      </w:r>
      <w:r w:rsidRPr="00D37BF3">
        <w:rPr>
          <w:rFonts w:hint="cs"/>
          <w:rtl/>
        </w:rPr>
        <w:t xml:space="preserve"> ואיך כל הנסיון התיאורטי מתממש בעולם הזה על כל פיתוליו ועל כל ההפתעות שהוא טומן בחובו, כל אלה מרחיבים את דעתו</w:t>
      </w:r>
      <w:r w:rsidR="005F1731" w:rsidRPr="00D37BF3">
        <w:rPr>
          <w:rFonts w:hint="cs"/>
          <w:rtl/>
        </w:rPr>
        <w:t>, כל אלו מלמדים אותו יותר ממה שיכל ללמוד מכל רבותיו</w:t>
      </w:r>
      <w:r w:rsidRPr="00D37BF3">
        <w:rPr>
          <w:rFonts w:hint="cs"/>
          <w:rtl/>
        </w:rPr>
        <w:t>. מוכרח הרב להיות קשור לשאלה 'מה יש לי לתת להם שאין להם', על מה אני יכול להצביע ולומר "הא</w:t>
      </w:r>
      <w:r w:rsidR="005F1731" w:rsidRPr="00D37BF3">
        <w:rPr>
          <w:rFonts w:hint="cs"/>
          <w:rtl/>
        </w:rPr>
        <w:t xml:space="preserve">, </w:t>
      </w:r>
      <w:r w:rsidRPr="00D37BF3">
        <w:rPr>
          <w:rFonts w:hint="cs"/>
          <w:rtl/>
        </w:rPr>
        <w:t>הנה כך יש לנהוג! וזה מה שעובד בפועל במציאות!</w:t>
      </w:r>
      <w:r w:rsidR="005F1731" w:rsidRPr="00D37BF3">
        <w:rPr>
          <w:rFonts w:hint="cs"/>
          <w:rtl/>
        </w:rPr>
        <w:t>"</w:t>
      </w:r>
      <w:r w:rsidRPr="00D37BF3">
        <w:rPr>
          <w:rFonts w:hint="cs"/>
          <w:rtl/>
        </w:rPr>
        <w:t xml:space="preserve"> מבחינה זו זקוק </w:t>
      </w:r>
      <w:r w:rsidR="005F1731" w:rsidRPr="00D37BF3">
        <w:rPr>
          <w:rFonts w:hint="cs"/>
          <w:rtl/>
        </w:rPr>
        <w:t xml:space="preserve">הרב </w:t>
      </w:r>
      <w:r w:rsidRPr="00D37BF3">
        <w:rPr>
          <w:rFonts w:hint="cs"/>
          <w:rtl/>
        </w:rPr>
        <w:t>לתלמיד לא פחות מאשר התלמיד לרב. כ</w:t>
      </w:r>
      <w:r w:rsidR="005F1731" w:rsidRPr="00D37BF3">
        <w:rPr>
          <w:rFonts w:hint="cs"/>
          <w:rtl/>
        </w:rPr>
        <w:t>ך</w:t>
      </w:r>
      <w:r w:rsidRPr="00D37BF3">
        <w:rPr>
          <w:rFonts w:hint="cs"/>
          <w:rtl/>
        </w:rPr>
        <w:t xml:space="preserve"> אברהם ושרה זכו לתוספת ה"א לשמם כאשר זכו לדרגת דעת </w:t>
      </w:r>
      <w:r w:rsidRPr="00D37BF3">
        <w:rPr>
          <w:rFonts w:hint="cs"/>
          <w:rtl/>
        </w:rPr>
        <w:lastRenderedPageBreak/>
        <w:t>זו, אחרי שהעמידו תלמידים הרבה וגיירו אותם, כפי דרשת חז"ל על הפסוק "ואת הנפש אשר עשו בחרן".</w:t>
      </w:r>
    </w:p>
    <w:p w14:paraId="5066CC5D" w14:textId="6F1C8AE4" w:rsidR="0083294E" w:rsidRPr="00D37BF3" w:rsidRDefault="0083294E" w:rsidP="0083294E">
      <w:pPr>
        <w:rPr>
          <w:rtl/>
        </w:rPr>
      </w:pPr>
      <w:r w:rsidRPr="00D37BF3">
        <w:rPr>
          <w:rFonts w:hint="cs"/>
          <w:rtl/>
        </w:rPr>
        <w:t xml:space="preserve">אם זוכה אדם לדרגת דעת זו שנוספת ה"א לשמו, </w:t>
      </w:r>
      <w:r w:rsidR="00F938CF" w:rsidRPr="00D37BF3">
        <w:rPr>
          <w:rFonts w:hint="cs"/>
          <w:rtl/>
        </w:rPr>
        <w:t xml:space="preserve">שהוא </w:t>
      </w:r>
      <w:r w:rsidRPr="00D37BF3">
        <w:rPr>
          <w:rFonts w:hint="cs"/>
          <w:rtl/>
        </w:rPr>
        <w:t>יודע מה יש לו לתת לעולם,</w:t>
      </w:r>
      <w:r w:rsidR="00F938CF" w:rsidRPr="00D37BF3">
        <w:rPr>
          <w:rFonts w:hint="cs"/>
          <w:rtl/>
        </w:rPr>
        <w:t xml:space="preserve"> ורוצה הוא </w:t>
      </w:r>
      <w:r w:rsidRPr="00D37BF3">
        <w:rPr>
          <w:rFonts w:hint="cs"/>
          <w:rtl/>
        </w:rPr>
        <w:t>לתת את זה</w:t>
      </w:r>
      <w:r w:rsidR="00F938CF" w:rsidRPr="00D37BF3">
        <w:rPr>
          <w:rFonts w:hint="cs"/>
          <w:rtl/>
        </w:rPr>
        <w:t>; שאחרים גם</w:t>
      </w:r>
      <w:r w:rsidRPr="00D37BF3">
        <w:rPr>
          <w:rFonts w:hint="cs"/>
          <w:rtl/>
        </w:rPr>
        <w:t xml:space="preserve"> רוצים לקבל ממנו ושאכן דבריו פועלים במציאות, קורה הדבר המופלא ביותר שיכול להתרחש במציאות </w:t>
      </w:r>
      <w:r w:rsidRPr="00D37BF3">
        <w:rPr>
          <w:rtl/>
        </w:rPr>
        <w:t>–</w:t>
      </w:r>
      <w:r w:rsidRPr="00D37BF3">
        <w:rPr>
          <w:rFonts w:hint="cs"/>
          <w:rtl/>
        </w:rPr>
        <w:t xml:space="preserve"> לידה! כמו שאברהם ושרה זכו לבן לאחר שהעמידו תלמידים הרבה. כך יכול לזכות כל מורה לנחת הרוח הגדולה ביותר שיכול מורה לייחל לה</w:t>
      </w:r>
      <w:r w:rsidR="00F938CF" w:rsidRPr="00D37BF3">
        <w:rPr>
          <w:rFonts w:hint="cs"/>
          <w:rtl/>
        </w:rPr>
        <w:t xml:space="preserve"> </w:t>
      </w:r>
      <w:r w:rsidR="00F938CF" w:rsidRPr="00D37BF3">
        <w:rPr>
          <w:rtl/>
        </w:rPr>
        <w:t>–</w:t>
      </w:r>
      <w:r w:rsidR="00F938CF" w:rsidRPr="00D37BF3">
        <w:rPr>
          <w:rFonts w:hint="cs"/>
          <w:rtl/>
        </w:rPr>
        <w:t xml:space="preserve"> </w:t>
      </w:r>
      <w:r w:rsidRPr="00D37BF3">
        <w:rPr>
          <w:rFonts w:hint="cs"/>
          <w:rtl/>
        </w:rPr>
        <w:t xml:space="preserve"> שתלמידיו לא רק זוכרים ומצטטים את דבריו, אלא שדברים אלה</w:t>
      </w:r>
      <w:r w:rsidR="00F938CF" w:rsidRPr="00D37BF3">
        <w:rPr>
          <w:rFonts w:hint="cs"/>
          <w:rtl/>
        </w:rPr>
        <w:t xml:space="preserve"> גם</w:t>
      </w:r>
      <w:r w:rsidRPr="00D37BF3">
        <w:rPr>
          <w:rFonts w:hint="cs"/>
          <w:rtl/>
        </w:rPr>
        <w:t xml:space="preserve"> חיים בקרבם ושהם מאמינים בהם. מבחינתו של המורה יש בזה מעין מסר אלוקי המאשר שאכן יש לפועלו מקום בעולם, חיים משל עצמו</w:t>
      </w:r>
      <w:r w:rsidR="00F938CF" w:rsidRPr="00D37BF3">
        <w:rPr>
          <w:rFonts w:hint="cs"/>
          <w:rtl/>
        </w:rPr>
        <w:t xml:space="preserve"> </w:t>
      </w:r>
      <w:r w:rsidR="00F938CF" w:rsidRPr="00D37BF3">
        <w:rPr>
          <w:rtl/>
        </w:rPr>
        <w:t>–</w:t>
      </w:r>
      <w:r w:rsidR="00F938CF" w:rsidRPr="00D37BF3">
        <w:rPr>
          <w:rFonts w:hint="cs"/>
          <w:rtl/>
        </w:rPr>
        <w:t xml:space="preserve"> </w:t>
      </w:r>
      <w:r w:rsidRPr="00D37BF3">
        <w:rPr>
          <w:rFonts w:hint="cs"/>
          <w:rtl/>
        </w:rPr>
        <w:t xml:space="preserve"> לידה. </w:t>
      </w:r>
    </w:p>
    <w:p w14:paraId="52E14A1C" w14:textId="77777777" w:rsidR="00F938CF" w:rsidRPr="00D37BF3" w:rsidRDefault="0083294E" w:rsidP="0083294E">
      <w:pPr>
        <w:rPr>
          <w:rtl/>
        </w:rPr>
      </w:pPr>
      <w:r w:rsidRPr="00D37BF3">
        <w:rPr>
          <w:rFonts w:hint="cs"/>
          <w:rtl/>
        </w:rPr>
        <w:t>אלא שניכר מדברי ר</w:t>
      </w:r>
      <w:r w:rsidRPr="00D37BF3">
        <w:rPr>
          <w:rtl/>
        </w:rPr>
        <w:t>'</w:t>
      </w:r>
      <w:r w:rsidRPr="00D37BF3">
        <w:rPr>
          <w:rFonts w:hint="cs"/>
          <w:rtl/>
        </w:rPr>
        <w:t xml:space="preserve"> נחמן </w:t>
      </w:r>
      <w:r w:rsidR="00F938CF" w:rsidRPr="00D37BF3">
        <w:rPr>
          <w:rFonts w:hint="cs"/>
          <w:rtl/>
        </w:rPr>
        <w:t>ש</w:t>
      </w:r>
      <w:r w:rsidRPr="00D37BF3">
        <w:rPr>
          <w:rFonts w:hint="cs"/>
          <w:rtl/>
        </w:rPr>
        <w:t xml:space="preserve">דבר זה </w:t>
      </w:r>
      <w:r w:rsidR="00F938CF" w:rsidRPr="00D37BF3">
        <w:rPr>
          <w:rFonts w:hint="cs"/>
          <w:rtl/>
        </w:rPr>
        <w:t xml:space="preserve">לא יכול לקרות בבת אחת </w:t>
      </w:r>
      <w:r w:rsidRPr="00D37BF3">
        <w:rPr>
          <w:rFonts w:hint="cs"/>
          <w:rtl/>
        </w:rPr>
        <w:t>ושצריך הרבה "לטרוח", "להתייגע" ו"לרדוף" בשביל זה. הדעת היא דבר ש"מתחדד" והולך ככל שהמורה מתעמת עם הבלתי אפשרי לכאורה, מול עיניהם המזוגגות של תלמידיו השואלים אותו בלי מלים</w:t>
      </w:r>
      <w:r w:rsidR="00F938CF" w:rsidRPr="00D37BF3">
        <w:rPr>
          <w:rFonts w:hint="cs"/>
          <w:rtl/>
        </w:rPr>
        <w:t>,</w:t>
      </w:r>
      <w:r w:rsidRPr="00D37BF3">
        <w:rPr>
          <w:rFonts w:hint="cs"/>
          <w:rtl/>
        </w:rPr>
        <w:t xml:space="preserve"> ולפעמים אף </w:t>
      </w:r>
      <w:r w:rsidR="00F938CF" w:rsidRPr="00D37BF3">
        <w:rPr>
          <w:rFonts w:hint="cs"/>
          <w:rtl/>
        </w:rPr>
        <w:t xml:space="preserve">במפורש </w:t>
      </w:r>
      <w:r w:rsidR="00F938CF" w:rsidRPr="00D37BF3">
        <w:rPr>
          <w:rtl/>
        </w:rPr>
        <w:t>–</w:t>
      </w:r>
      <w:r w:rsidR="00F938CF" w:rsidRPr="00D37BF3">
        <w:rPr>
          <w:rFonts w:hint="cs"/>
          <w:rtl/>
        </w:rPr>
        <w:t xml:space="preserve"> </w:t>
      </w:r>
      <w:r w:rsidRPr="00D37BF3">
        <w:rPr>
          <w:rFonts w:hint="cs"/>
          <w:rtl/>
        </w:rPr>
        <w:t xml:space="preserve">מה יש לך לתת לנו שאין לנו? מה יש לך להוסיף לחיינו? </w:t>
      </w:r>
    </w:p>
    <w:p w14:paraId="12BAE0E8" w14:textId="12E494A8" w:rsidR="0083294E" w:rsidRPr="00D37BF3" w:rsidRDefault="00F938CF" w:rsidP="0083294E">
      <w:pPr>
        <w:rPr>
          <w:rtl/>
        </w:rPr>
      </w:pPr>
      <w:r w:rsidRPr="00D37BF3">
        <w:rPr>
          <w:rFonts w:hint="cs"/>
          <w:rtl/>
        </w:rPr>
        <w:t xml:space="preserve">כאשר המורה </w:t>
      </w:r>
      <w:r w:rsidR="0083294E" w:rsidRPr="00D37BF3">
        <w:rPr>
          <w:rFonts w:hint="cs"/>
          <w:rtl/>
        </w:rPr>
        <w:t>מוכן לשאול את עצמו את השאלה הנוקבת הזו ולעמוד מולה באומץ: מה באמת יש לי לתת לעולם</w:t>
      </w:r>
      <w:r w:rsidRPr="00D37BF3">
        <w:rPr>
          <w:rFonts w:hint="cs"/>
          <w:rtl/>
        </w:rPr>
        <w:t>?</w:t>
      </w:r>
      <w:r w:rsidR="0083294E" w:rsidRPr="00D37BF3">
        <w:rPr>
          <w:rFonts w:hint="cs"/>
          <w:rtl/>
        </w:rPr>
        <w:t xml:space="preserve"> מה קניתי בפועל ולא רק בכח</w:t>
      </w:r>
      <w:r w:rsidRPr="00D37BF3">
        <w:rPr>
          <w:rFonts w:hint="cs"/>
          <w:rtl/>
        </w:rPr>
        <w:t>?</w:t>
      </w:r>
      <w:r w:rsidR="0083294E" w:rsidRPr="00D37BF3">
        <w:rPr>
          <w:rFonts w:hint="cs"/>
          <w:rtl/>
        </w:rPr>
        <w:t xml:space="preserve"> במה אני מאמין בלהט כזה עד שארצה שאחרים יצטרפו אלי</w:t>
      </w:r>
      <w:r w:rsidRPr="00D37BF3">
        <w:rPr>
          <w:rFonts w:hint="cs"/>
          <w:rtl/>
        </w:rPr>
        <w:t>י,</w:t>
      </w:r>
      <w:r w:rsidR="0083294E" w:rsidRPr="00D37BF3">
        <w:rPr>
          <w:rFonts w:hint="cs"/>
          <w:rtl/>
        </w:rPr>
        <w:t xml:space="preserve"> ומה אני יכול לומר </w:t>
      </w:r>
      <w:r w:rsidRPr="00D37BF3">
        <w:rPr>
          <w:rFonts w:hint="cs"/>
          <w:rtl/>
        </w:rPr>
        <w:t xml:space="preserve">בבטחה </w:t>
      </w:r>
      <w:r w:rsidR="0083294E" w:rsidRPr="00D37BF3">
        <w:rPr>
          <w:rFonts w:hint="cs"/>
          <w:rtl/>
        </w:rPr>
        <w:t>שכך כדאי לנהוג וככה זה עובד</w:t>
      </w:r>
      <w:r w:rsidRPr="00D37BF3">
        <w:rPr>
          <w:rFonts w:hint="cs"/>
          <w:rtl/>
        </w:rPr>
        <w:t>?</w:t>
      </w:r>
      <w:r w:rsidR="0083294E" w:rsidRPr="00D37BF3">
        <w:rPr>
          <w:rFonts w:hint="cs"/>
          <w:rtl/>
        </w:rPr>
        <w:t xml:space="preserve"> על מה אני יכול לומר "הא</w:t>
      </w:r>
      <w:r w:rsidRPr="00D37BF3">
        <w:rPr>
          <w:rFonts w:hint="cs"/>
          <w:rtl/>
        </w:rPr>
        <w:t>!</w:t>
      </w:r>
      <w:r w:rsidR="0083294E" w:rsidRPr="00D37BF3">
        <w:rPr>
          <w:rFonts w:hint="cs"/>
          <w:rtl/>
        </w:rPr>
        <w:t>"</w:t>
      </w:r>
      <w:r w:rsidRPr="00D37BF3">
        <w:rPr>
          <w:rFonts w:hint="cs"/>
          <w:rtl/>
        </w:rPr>
        <w:t>?</w:t>
      </w:r>
      <w:r w:rsidR="0083294E" w:rsidRPr="00D37BF3">
        <w:rPr>
          <w:rFonts w:hint="cs"/>
          <w:rtl/>
        </w:rPr>
        <w:t xml:space="preserve"> משם עיקר ההולדה. </w:t>
      </w:r>
    </w:p>
    <w:p w14:paraId="2652E4F2" w14:textId="1CB85316" w:rsidR="0083294E" w:rsidRPr="00D37BF3" w:rsidRDefault="0083294E" w:rsidP="002A6D42">
      <w:pPr>
        <w:rPr>
          <w:rtl/>
        </w:rPr>
      </w:pPr>
      <w:r w:rsidRPr="00D37BF3">
        <w:rPr>
          <w:rFonts w:hint="cs"/>
          <w:rtl/>
        </w:rPr>
        <w:t>בתורה זו חושף ר</w:t>
      </w:r>
      <w:r w:rsidRPr="00D37BF3">
        <w:rPr>
          <w:rtl/>
        </w:rPr>
        <w:t>'</w:t>
      </w:r>
      <w:r w:rsidRPr="00D37BF3">
        <w:rPr>
          <w:rFonts w:hint="cs"/>
          <w:rtl/>
        </w:rPr>
        <w:t xml:space="preserve"> נחמן את אחורי הקלעים של הרב המחנך. מה ה"אינטרס האישי" המניע את המחנך לתת לתלמידיו. ר</w:t>
      </w:r>
      <w:r w:rsidRPr="00D37BF3">
        <w:rPr>
          <w:rtl/>
        </w:rPr>
        <w:t>'</w:t>
      </w:r>
      <w:r w:rsidRPr="00D37BF3">
        <w:rPr>
          <w:rFonts w:hint="cs"/>
          <w:rtl/>
        </w:rPr>
        <w:t xml:space="preserve"> נחמן עונה </w:t>
      </w:r>
      <w:r w:rsidRPr="00D37BF3">
        <w:rPr>
          <w:rtl/>
        </w:rPr>
        <w:t>–</w:t>
      </w:r>
      <w:r w:rsidRPr="00D37BF3">
        <w:rPr>
          <w:rFonts w:hint="cs"/>
          <w:rtl/>
        </w:rPr>
        <w:t xml:space="preserve"> הוא מקבל בעצמו מכך דעת. לכאורה מקום "קטן" וקטנוני.</w:t>
      </w:r>
      <w:r w:rsidR="002A6D42" w:rsidRPr="00D37BF3">
        <w:rPr>
          <w:rFonts w:hint="cs"/>
          <w:rtl/>
        </w:rPr>
        <w:t xml:space="preserve"> היינו אולי מצפים שהמניעים של המורה ללמד הינם כולם "גדולים" ולמען הכלל וחפים מאינטרס אישי. </w:t>
      </w:r>
      <w:r w:rsidRPr="00D37BF3">
        <w:rPr>
          <w:rFonts w:hint="cs"/>
          <w:rtl/>
        </w:rPr>
        <w:t>אולי היה עדיף לא לדבר על המקום שבו המורה "רודף" אחר תלמידיו ומה מניע אותו לכך. אולם ר</w:t>
      </w:r>
      <w:r w:rsidRPr="00D37BF3">
        <w:rPr>
          <w:rtl/>
        </w:rPr>
        <w:t>'</w:t>
      </w:r>
      <w:r w:rsidRPr="00D37BF3">
        <w:rPr>
          <w:rFonts w:hint="cs"/>
          <w:rtl/>
        </w:rPr>
        <w:t xml:space="preserve"> נחמן מדגיש שאין רדיפה זו בשביל כבוד</w:t>
      </w:r>
      <w:r w:rsidR="00F938CF" w:rsidRPr="00D37BF3">
        <w:rPr>
          <w:rFonts w:hint="cs"/>
          <w:rtl/>
        </w:rPr>
        <w:t>. אם כך היה דבר, היא המורה נשאר באמת "</w:t>
      </w:r>
      <w:r w:rsidRPr="00D37BF3">
        <w:rPr>
          <w:rFonts w:hint="cs"/>
          <w:rtl/>
        </w:rPr>
        <w:t>קטן</w:t>
      </w:r>
      <w:r w:rsidR="00F938CF" w:rsidRPr="00D37BF3">
        <w:rPr>
          <w:rFonts w:hint="cs"/>
          <w:rtl/>
        </w:rPr>
        <w:t>",</w:t>
      </w:r>
      <w:r w:rsidRPr="00D37BF3">
        <w:rPr>
          <w:rFonts w:hint="cs"/>
          <w:rtl/>
        </w:rPr>
        <w:t xml:space="preserve"> ו"קטן איננו מוליד". שהרי לא יצא שום דבר חי ואמיתי בלב התלמידים משיח מתורבת ומעונב שכזה. מסריו של מורה שכזה לא ילכו עם תלמידיו הביתה, לא ינבטו בלבם כזרע. </w:t>
      </w:r>
      <w:r w:rsidR="00F938CF" w:rsidRPr="00D37BF3">
        <w:rPr>
          <w:rFonts w:hint="cs"/>
          <w:rtl/>
        </w:rPr>
        <w:t>ו</w:t>
      </w:r>
      <w:r w:rsidRPr="00D37BF3">
        <w:rPr>
          <w:rFonts w:hint="cs"/>
          <w:rtl/>
        </w:rPr>
        <w:t>בכל זאת לא נמנע ר</w:t>
      </w:r>
      <w:r w:rsidRPr="00D37BF3">
        <w:rPr>
          <w:rtl/>
        </w:rPr>
        <w:t>'</w:t>
      </w:r>
      <w:r w:rsidRPr="00D37BF3">
        <w:rPr>
          <w:rFonts w:hint="cs"/>
          <w:rtl/>
        </w:rPr>
        <w:t xml:space="preserve"> נחמן מלהיכנס למקום קטנוני לכאורה זה, כיוון שיודע הוא שכל דבר גדול מתחיל ממקום קטן. כמו כל לידה שמביאה אל העולם תינוק קטן וחסר אונים על מנת לגדלו, כך ר</w:t>
      </w:r>
      <w:r w:rsidRPr="00D37BF3">
        <w:rPr>
          <w:rtl/>
        </w:rPr>
        <w:t>'</w:t>
      </w:r>
      <w:r w:rsidRPr="00D37BF3">
        <w:rPr>
          <w:rFonts w:hint="cs"/>
          <w:rtl/>
        </w:rPr>
        <w:t xml:space="preserve"> נחמן פותח סוגיא קטנונית לכאורה זו, על מנת שנגדל ממנה. לדידו</w:t>
      </w:r>
      <w:r w:rsidR="00F938CF" w:rsidRPr="00D37BF3">
        <w:rPr>
          <w:rFonts w:hint="cs"/>
          <w:rtl/>
        </w:rPr>
        <w:t>,</w:t>
      </w:r>
      <w:r w:rsidRPr="00D37BF3">
        <w:rPr>
          <w:rFonts w:hint="cs"/>
          <w:rtl/>
        </w:rPr>
        <w:t xml:space="preserve"> מורה שיודע לענות תשובות טובות במקומות קטנוניים לכאורה אלה, הוא מורה </w:t>
      </w:r>
      <w:r w:rsidRPr="00D37BF3">
        <w:rPr>
          <w:rFonts w:hint="cs"/>
          <w:rtl/>
        </w:rPr>
        <w:lastRenderedPageBreak/>
        <w:t>"גדול". ורק משום יוכל להוציא מתוכו את הלהט והאמונה לומר "הא" וגדול מוליד!</w:t>
      </w:r>
    </w:p>
    <w:p w14:paraId="49227A83" w14:textId="143B9615" w:rsidR="007769B1" w:rsidRPr="00D37BF3" w:rsidRDefault="0083294E" w:rsidP="005F1731">
      <w:r w:rsidRPr="00D37BF3">
        <w:rPr>
          <w:rFonts w:hint="cs"/>
          <w:rtl/>
        </w:rPr>
        <w:t>לא חוכמה להיות גדול במקומות גדולים. שם גם לא ברור אם באמת אתה גדול או שהסיטואציה וההקשר הם ש</w:t>
      </w:r>
      <w:r w:rsidR="00F938CF" w:rsidRPr="00D37BF3">
        <w:rPr>
          <w:rFonts w:hint="cs"/>
          <w:rtl/>
        </w:rPr>
        <w:t>"</w:t>
      </w:r>
      <w:r w:rsidRPr="00D37BF3">
        <w:rPr>
          <w:rFonts w:hint="cs"/>
          <w:rtl/>
        </w:rPr>
        <w:t>גידלו</w:t>
      </w:r>
      <w:r w:rsidR="00F938CF" w:rsidRPr="00D37BF3">
        <w:rPr>
          <w:rFonts w:hint="cs"/>
          <w:rtl/>
        </w:rPr>
        <w:t>"</w:t>
      </w:r>
      <w:r w:rsidRPr="00D37BF3">
        <w:rPr>
          <w:rFonts w:hint="cs"/>
          <w:rtl/>
        </w:rPr>
        <w:t xml:space="preserve"> אותך. החכמה האמיתית היא להיות גדול גם במקומות קטנים. אם אכן הצלחת שם הרי שברור שגדלת. ולגדול שם זה תהליך, כמו שר</w:t>
      </w:r>
      <w:r w:rsidRPr="00D37BF3">
        <w:rPr>
          <w:rtl/>
        </w:rPr>
        <w:t>'</w:t>
      </w:r>
      <w:r w:rsidRPr="00D37BF3">
        <w:rPr>
          <w:rFonts w:hint="cs"/>
          <w:rtl/>
        </w:rPr>
        <w:t xml:space="preserve"> נחמן מציין. כמו לגדל ילד מתחיל התהליך ממקומות קטנים. לשם לוקח אותנו ר</w:t>
      </w:r>
      <w:r w:rsidRPr="00D37BF3">
        <w:rPr>
          <w:rtl/>
        </w:rPr>
        <w:t>'</w:t>
      </w:r>
      <w:r w:rsidRPr="00D37BF3">
        <w:rPr>
          <w:rFonts w:hint="cs"/>
          <w:rtl/>
        </w:rPr>
        <w:t xml:space="preserve"> נחמן על מנת שנגדל. למה אתה רוצה תלמידים? האם בשביל כבוד? זו שאלה שצריך כל מורה לשאול את עצמו</w:t>
      </w:r>
      <w:r w:rsidR="00A67B93" w:rsidRPr="00D37BF3">
        <w:rPr>
          <w:rFonts w:hint="cs"/>
          <w:rtl/>
        </w:rPr>
        <w:t xml:space="preserve"> ורק אם ישאל יוכל אף לענות לעצמו ואלי אף כמו תינוק בחיתולו לנקותו מלכלוך זה</w:t>
      </w:r>
      <w:r w:rsidRPr="00D37BF3">
        <w:rPr>
          <w:rFonts w:hint="cs"/>
          <w:rtl/>
        </w:rPr>
        <w:t xml:space="preserve">. אולם אם דווקא במקומות קטנים כאלה אתה צובר נסיון, משנה דפוסי חשיבה והתנהגות, מבין יותר לעומק את הדברים, הרי שקנית דעת.  </w:t>
      </w:r>
    </w:p>
    <w:sectPr w:rsidR="007769B1" w:rsidRPr="00D37BF3" w:rsidSect="00FB4487">
      <w:headerReference w:type="default" r:id="rId9"/>
      <w:headerReference w:type="first" r:id="rId10"/>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4F56E" w14:textId="77777777" w:rsidR="004956F7" w:rsidRDefault="004956F7" w:rsidP="00405665">
      <w:r>
        <w:separator/>
      </w:r>
    </w:p>
  </w:endnote>
  <w:endnote w:type="continuationSeparator" w:id="0">
    <w:p w14:paraId="149FC308" w14:textId="77777777" w:rsidR="004956F7" w:rsidRDefault="004956F7"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123A5" w14:textId="77777777" w:rsidR="004956F7" w:rsidRDefault="004956F7" w:rsidP="00405665">
      <w:r>
        <w:separator/>
      </w:r>
    </w:p>
  </w:footnote>
  <w:footnote w:type="continuationSeparator" w:id="0">
    <w:p w14:paraId="10C29143" w14:textId="77777777" w:rsidR="004956F7" w:rsidRDefault="004956F7" w:rsidP="00405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D8551" w14:textId="3325C574" w:rsidR="007A3832" w:rsidRDefault="007A3832" w:rsidP="00405665">
    <w:pPr>
      <w:pStyle w:val="Header"/>
      <w:rPr>
        <w:rtl/>
      </w:rPr>
    </w:pPr>
    <w:r>
      <w:rPr>
        <w:rtl/>
      </w:rPr>
      <w:t xml:space="preserve"> – </w:t>
    </w:r>
    <w:r>
      <w:rPr>
        <w:rtl/>
      </w:rPr>
      <w:fldChar w:fldCharType="begin"/>
    </w:r>
    <w:r>
      <w:instrText>PAGE</w:instrText>
    </w:r>
    <w:r>
      <w:rPr>
        <w:rtl/>
      </w:rPr>
      <w:fldChar w:fldCharType="separate"/>
    </w:r>
    <w:r w:rsidR="00D81EE1">
      <w:rPr>
        <w:noProof/>
        <w:rtl/>
      </w:rPr>
      <w:t>4</w:t>
    </w:r>
    <w:r>
      <w:rPr>
        <w:rtl/>
      </w:rPr>
      <w:fldChar w:fldCharType="end"/>
    </w:r>
    <w:r>
      <w:rPr>
        <w:rtl/>
      </w:rPr>
      <w:t xml:space="preserve"> – </w:t>
    </w:r>
  </w:p>
  <w:p w14:paraId="6B9036E3" w14:textId="77777777" w:rsidR="007A3832" w:rsidRDefault="007A3832"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A3832" w:rsidRPr="006216C9" w14:paraId="2B9D6F8E" w14:textId="77777777" w:rsidTr="00E0133B">
      <w:tc>
        <w:tcPr>
          <w:tcW w:w="6506" w:type="dxa"/>
          <w:tcBorders>
            <w:bottom w:val="double" w:sz="4" w:space="0" w:color="auto"/>
          </w:tcBorders>
        </w:tcPr>
        <w:p w14:paraId="26D52687" w14:textId="77777777" w:rsidR="007A3832" w:rsidRPr="006216C9" w:rsidRDefault="007A3832"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5A33E368" w14:textId="77777777" w:rsidR="007A3832" w:rsidRPr="006216C9" w:rsidRDefault="007A3832" w:rsidP="006216C9">
          <w:pPr>
            <w:spacing w:after="0"/>
            <w:rPr>
              <w:sz w:val="22"/>
              <w:szCs w:val="22"/>
            </w:rPr>
          </w:pPr>
          <w:r>
            <w:rPr>
              <w:rFonts w:hint="cs"/>
              <w:sz w:val="22"/>
              <w:szCs w:val="22"/>
              <w:rtl/>
            </w:rPr>
            <w:t>ליקוטי מוהר"ן</w:t>
          </w:r>
        </w:p>
      </w:tc>
      <w:tc>
        <w:tcPr>
          <w:tcW w:w="3348" w:type="dxa"/>
          <w:tcBorders>
            <w:bottom w:val="double" w:sz="4" w:space="0" w:color="auto"/>
          </w:tcBorders>
          <w:vAlign w:val="center"/>
        </w:tcPr>
        <w:p w14:paraId="13A7E8DF" w14:textId="77777777" w:rsidR="007A3832" w:rsidRPr="006216C9" w:rsidRDefault="007A3832" w:rsidP="006216C9">
          <w:pPr>
            <w:bidi w:val="0"/>
            <w:spacing w:after="0"/>
            <w:rPr>
              <w:sz w:val="22"/>
              <w:szCs w:val="22"/>
            </w:rPr>
          </w:pPr>
          <w:r w:rsidRPr="006216C9">
            <w:rPr>
              <w:sz w:val="22"/>
              <w:szCs w:val="22"/>
            </w:rPr>
            <w:t>www.vbm.etzion.org.il</w:t>
          </w:r>
        </w:p>
      </w:tc>
    </w:tr>
  </w:tbl>
  <w:p w14:paraId="51CD6B6F" w14:textId="77777777" w:rsidR="007A3832" w:rsidRPr="00AC2922" w:rsidRDefault="007A3832" w:rsidP="006216C9">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אסף">
    <w15:presenceInfo w15:providerId="None" w15:userId="אסף"/>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0263F"/>
    <w:rsid w:val="0000574D"/>
    <w:rsid w:val="00007E82"/>
    <w:rsid w:val="00015A9C"/>
    <w:rsid w:val="00015C4E"/>
    <w:rsid w:val="00017774"/>
    <w:rsid w:val="0002016E"/>
    <w:rsid w:val="00027306"/>
    <w:rsid w:val="0003139C"/>
    <w:rsid w:val="00031CEE"/>
    <w:rsid w:val="00032580"/>
    <w:rsid w:val="00035089"/>
    <w:rsid w:val="000501C2"/>
    <w:rsid w:val="0005202C"/>
    <w:rsid w:val="00056413"/>
    <w:rsid w:val="00062C83"/>
    <w:rsid w:val="0006305C"/>
    <w:rsid w:val="00074142"/>
    <w:rsid w:val="000773F4"/>
    <w:rsid w:val="0007779E"/>
    <w:rsid w:val="000834CE"/>
    <w:rsid w:val="00083726"/>
    <w:rsid w:val="00084672"/>
    <w:rsid w:val="00090567"/>
    <w:rsid w:val="000912D0"/>
    <w:rsid w:val="00091973"/>
    <w:rsid w:val="00096067"/>
    <w:rsid w:val="000A0660"/>
    <w:rsid w:val="000A1BE6"/>
    <w:rsid w:val="000A37B6"/>
    <w:rsid w:val="000A427D"/>
    <w:rsid w:val="000A42CC"/>
    <w:rsid w:val="000A56FC"/>
    <w:rsid w:val="000A5D16"/>
    <w:rsid w:val="000C1AF8"/>
    <w:rsid w:val="000C441A"/>
    <w:rsid w:val="000D4260"/>
    <w:rsid w:val="000D47DC"/>
    <w:rsid w:val="000E2980"/>
    <w:rsid w:val="000E3B5A"/>
    <w:rsid w:val="000F7514"/>
    <w:rsid w:val="00102446"/>
    <w:rsid w:val="001048AF"/>
    <w:rsid w:val="001051EE"/>
    <w:rsid w:val="00106143"/>
    <w:rsid w:val="00112EC1"/>
    <w:rsid w:val="001162A4"/>
    <w:rsid w:val="00121D36"/>
    <w:rsid w:val="001240A2"/>
    <w:rsid w:val="00130F07"/>
    <w:rsid w:val="00134DC0"/>
    <w:rsid w:val="0013515B"/>
    <w:rsid w:val="001353E4"/>
    <w:rsid w:val="00135A76"/>
    <w:rsid w:val="0014535B"/>
    <w:rsid w:val="00147AD3"/>
    <w:rsid w:val="00150F75"/>
    <w:rsid w:val="00151388"/>
    <w:rsid w:val="001571DB"/>
    <w:rsid w:val="00157E2A"/>
    <w:rsid w:val="00160B72"/>
    <w:rsid w:val="001615CD"/>
    <w:rsid w:val="0016396E"/>
    <w:rsid w:val="00163EE5"/>
    <w:rsid w:val="00165782"/>
    <w:rsid w:val="001820F1"/>
    <w:rsid w:val="0018696D"/>
    <w:rsid w:val="001910C5"/>
    <w:rsid w:val="0019476E"/>
    <w:rsid w:val="001A172D"/>
    <w:rsid w:val="001A1CEC"/>
    <w:rsid w:val="001A2210"/>
    <w:rsid w:val="001B0D3D"/>
    <w:rsid w:val="001B35B8"/>
    <w:rsid w:val="001B3721"/>
    <w:rsid w:val="001B7F24"/>
    <w:rsid w:val="001C1CAA"/>
    <w:rsid w:val="001C4E63"/>
    <w:rsid w:val="001C74D1"/>
    <w:rsid w:val="001D20CC"/>
    <w:rsid w:val="001D4C0E"/>
    <w:rsid w:val="001E3883"/>
    <w:rsid w:val="001E3DF3"/>
    <w:rsid w:val="001E4816"/>
    <w:rsid w:val="001F2C84"/>
    <w:rsid w:val="001F72FB"/>
    <w:rsid w:val="001F789B"/>
    <w:rsid w:val="002117AB"/>
    <w:rsid w:val="00232724"/>
    <w:rsid w:val="00240E86"/>
    <w:rsid w:val="002422EB"/>
    <w:rsid w:val="0025415B"/>
    <w:rsid w:val="00257CCB"/>
    <w:rsid w:val="00260716"/>
    <w:rsid w:val="00261F9C"/>
    <w:rsid w:val="002709E3"/>
    <w:rsid w:val="002757A7"/>
    <w:rsid w:val="00275B16"/>
    <w:rsid w:val="00277BEE"/>
    <w:rsid w:val="00281070"/>
    <w:rsid w:val="00283CF2"/>
    <w:rsid w:val="00293BED"/>
    <w:rsid w:val="002A2A26"/>
    <w:rsid w:val="002A6D42"/>
    <w:rsid w:val="002B056A"/>
    <w:rsid w:val="002B4D51"/>
    <w:rsid w:val="002B5350"/>
    <w:rsid w:val="002C046B"/>
    <w:rsid w:val="002C5DC9"/>
    <w:rsid w:val="002D22C4"/>
    <w:rsid w:val="002D69D2"/>
    <w:rsid w:val="002E0D3F"/>
    <w:rsid w:val="002E4ADB"/>
    <w:rsid w:val="002E7001"/>
    <w:rsid w:val="002F3696"/>
    <w:rsid w:val="002F57D9"/>
    <w:rsid w:val="00301F51"/>
    <w:rsid w:val="00307245"/>
    <w:rsid w:val="0030798A"/>
    <w:rsid w:val="00307C8D"/>
    <w:rsid w:val="003128B3"/>
    <w:rsid w:val="00313F5F"/>
    <w:rsid w:val="00317598"/>
    <w:rsid w:val="0032794E"/>
    <w:rsid w:val="00334712"/>
    <w:rsid w:val="003403F3"/>
    <w:rsid w:val="00351974"/>
    <w:rsid w:val="003522A8"/>
    <w:rsid w:val="00353ED0"/>
    <w:rsid w:val="00374F52"/>
    <w:rsid w:val="00376F8A"/>
    <w:rsid w:val="0037776B"/>
    <w:rsid w:val="0038366B"/>
    <w:rsid w:val="00383BEA"/>
    <w:rsid w:val="00391097"/>
    <w:rsid w:val="00392C9C"/>
    <w:rsid w:val="003A5206"/>
    <w:rsid w:val="003A57E9"/>
    <w:rsid w:val="003B10E1"/>
    <w:rsid w:val="003B31E3"/>
    <w:rsid w:val="003B38FF"/>
    <w:rsid w:val="003B482F"/>
    <w:rsid w:val="003B5490"/>
    <w:rsid w:val="003B77EC"/>
    <w:rsid w:val="003C07F9"/>
    <w:rsid w:val="003C5E36"/>
    <w:rsid w:val="003C69DC"/>
    <w:rsid w:val="003C7ED3"/>
    <w:rsid w:val="003E35BA"/>
    <w:rsid w:val="003E3654"/>
    <w:rsid w:val="003E55C5"/>
    <w:rsid w:val="003E6324"/>
    <w:rsid w:val="003E6B7E"/>
    <w:rsid w:val="003E7B9F"/>
    <w:rsid w:val="003E7C88"/>
    <w:rsid w:val="003F58B8"/>
    <w:rsid w:val="00401328"/>
    <w:rsid w:val="004037D9"/>
    <w:rsid w:val="00405665"/>
    <w:rsid w:val="0040764C"/>
    <w:rsid w:val="00413028"/>
    <w:rsid w:val="004148C3"/>
    <w:rsid w:val="00427857"/>
    <w:rsid w:val="00431FA5"/>
    <w:rsid w:val="00434A1B"/>
    <w:rsid w:val="00434E52"/>
    <w:rsid w:val="00435233"/>
    <w:rsid w:val="004366D5"/>
    <w:rsid w:val="00444709"/>
    <w:rsid w:val="00447AA4"/>
    <w:rsid w:val="004526B2"/>
    <w:rsid w:val="00453B59"/>
    <w:rsid w:val="00475741"/>
    <w:rsid w:val="00477C74"/>
    <w:rsid w:val="00480558"/>
    <w:rsid w:val="004956F7"/>
    <w:rsid w:val="004A73DA"/>
    <w:rsid w:val="004A7602"/>
    <w:rsid w:val="004B69CF"/>
    <w:rsid w:val="004B72D9"/>
    <w:rsid w:val="004C5D70"/>
    <w:rsid w:val="004D0C20"/>
    <w:rsid w:val="004D7702"/>
    <w:rsid w:val="004F1E0E"/>
    <w:rsid w:val="004F2997"/>
    <w:rsid w:val="004F7707"/>
    <w:rsid w:val="005004B7"/>
    <w:rsid w:val="0051064E"/>
    <w:rsid w:val="00521426"/>
    <w:rsid w:val="00525563"/>
    <w:rsid w:val="005261BE"/>
    <w:rsid w:val="00532930"/>
    <w:rsid w:val="005434F0"/>
    <w:rsid w:val="00543CA9"/>
    <w:rsid w:val="00562294"/>
    <w:rsid w:val="005643CC"/>
    <w:rsid w:val="0057194E"/>
    <w:rsid w:val="00580CB6"/>
    <w:rsid w:val="0058145F"/>
    <w:rsid w:val="00590F90"/>
    <w:rsid w:val="00592D77"/>
    <w:rsid w:val="0059774A"/>
    <w:rsid w:val="005A00DE"/>
    <w:rsid w:val="005A3E7A"/>
    <w:rsid w:val="005A5F64"/>
    <w:rsid w:val="005A6C6B"/>
    <w:rsid w:val="005B4E90"/>
    <w:rsid w:val="005B6731"/>
    <w:rsid w:val="005C6DC3"/>
    <w:rsid w:val="005D2300"/>
    <w:rsid w:val="005D45EF"/>
    <w:rsid w:val="005D4972"/>
    <w:rsid w:val="005D5DBD"/>
    <w:rsid w:val="005E2114"/>
    <w:rsid w:val="005E4034"/>
    <w:rsid w:val="005E7F1B"/>
    <w:rsid w:val="005F0831"/>
    <w:rsid w:val="005F1731"/>
    <w:rsid w:val="005F2AC7"/>
    <w:rsid w:val="005F7954"/>
    <w:rsid w:val="005F7D7A"/>
    <w:rsid w:val="00601C49"/>
    <w:rsid w:val="006126F5"/>
    <w:rsid w:val="00612A40"/>
    <w:rsid w:val="006146B7"/>
    <w:rsid w:val="0061592E"/>
    <w:rsid w:val="006216C9"/>
    <w:rsid w:val="00622041"/>
    <w:rsid w:val="006224BA"/>
    <w:rsid w:val="00622528"/>
    <w:rsid w:val="0062477E"/>
    <w:rsid w:val="00625DC3"/>
    <w:rsid w:val="00627AA6"/>
    <w:rsid w:val="00631BE4"/>
    <w:rsid w:val="00633C24"/>
    <w:rsid w:val="00640972"/>
    <w:rsid w:val="0064166B"/>
    <w:rsid w:val="0064173E"/>
    <w:rsid w:val="00642E27"/>
    <w:rsid w:val="00664FE2"/>
    <w:rsid w:val="00666CEB"/>
    <w:rsid w:val="00677822"/>
    <w:rsid w:val="00680CBB"/>
    <w:rsid w:val="00691B92"/>
    <w:rsid w:val="00694E67"/>
    <w:rsid w:val="006A46F3"/>
    <w:rsid w:val="006A4F72"/>
    <w:rsid w:val="006A533E"/>
    <w:rsid w:val="006C1C74"/>
    <w:rsid w:val="006C3D1A"/>
    <w:rsid w:val="006C3F9E"/>
    <w:rsid w:val="006C5F90"/>
    <w:rsid w:val="006D1069"/>
    <w:rsid w:val="006D7F8E"/>
    <w:rsid w:val="006E31B6"/>
    <w:rsid w:val="006F14B3"/>
    <w:rsid w:val="006F3FBB"/>
    <w:rsid w:val="00702F80"/>
    <w:rsid w:val="007161FE"/>
    <w:rsid w:val="00720F3B"/>
    <w:rsid w:val="0072125D"/>
    <w:rsid w:val="007219A8"/>
    <w:rsid w:val="00731FFA"/>
    <w:rsid w:val="00732D12"/>
    <w:rsid w:val="00733B93"/>
    <w:rsid w:val="00737519"/>
    <w:rsid w:val="00742D16"/>
    <w:rsid w:val="00751910"/>
    <w:rsid w:val="007537A0"/>
    <w:rsid w:val="007565F6"/>
    <w:rsid w:val="00760C49"/>
    <w:rsid w:val="007738DC"/>
    <w:rsid w:val="007753B9"/>
    <w:rsid w:val="007769B1"/>
    <w:rsid w:val="007836F9"/>
    <w:rsid w:val="007915D4"/>
    <w:rsid w:val="00793C6C"/>
    <w:rsid w:val="00793E78"/>
    <w:rsid w:val="00796255"/>
    <w:rsid w:val="007A192B"/>
    <w:rsid w:val="007A3691"/>
    <w:rsid w:val="007A3832"/>
    <w:rsid w:val="007A3EDF"/>
    <w:rsid w:val="007B118B"/>
    <w:rsid w:val="007B5646"/>
    <w:rsid w:val="007C0DC9"/>
    <w:rsid w:val="007C2346"/>
    <w:rsid w:val="007C7074"/>
    <w:rsid w:val="007D5680"/>
    <w:rsid w:val="007E1C10"/>
    <w:rsid w:val="007F2116"/>
    <w:rsid w:val="007F64D1"/>
    <w:rsid w:val="00804DFC"/>
    <w:rsid w:val="00807D71"/>
    <w:rsid w:val="00811ECD"/>
    <w:rsid w:val="00823AF3"/>
    <w:rsid w:val="008309A4"/>
    <w:rsid w:val="0083294E"/>
    <w:rsid w:val="00835A56"/>
    <w:rsid w:val="008363DA"/>
    <w:rsid w:val="00840A77"/>
    <w:rsid w:val="00840EA6"/>
    <w:rsid w:val="0084273D"/>
    <w:rsid w:val="0084436F"/>
    <w:rsid w:val="00845E95"/>
    <w:rsid w:val="008615FF"/>
    <w:rsid w:val="00875EA2"/>
    <w:rsid w:val="008760D3"/>
    <w:rsid w:val="00880F6C"/>
    <w:rsid w:val="00883423"/>
    <w:rsid w:val="00890769"/>
    <w:rsid w:val="00890DFB"/>
    <w:rsid w:val="00892372"/>
    <w:rsid w:val="00896063"/>
    <w:rsid w:val="008A044D"/>
    <w:rsid w:val="008A0C18"/>
    <w:rsid w:val="008B2A84"/>
    <w:rsid w:val="008C169E"/>
    <w:rsid w:val="008C5B10"/>
    <w:rsid w:val="008D2800"/>
    <w:rsid w:val="008E2357"/>
    <w:rsid w:val="009005C9"/>
    <w:rsid w:val="009077A1"/>
    <w:rsid w:val="00914668"/>
    <w:rsid w:val="00914A98"/>
    <w:rsid w:val="00915068"/>
    <w:rsid w:val="00922523"/>
    <w:rsid w:val="009254EA"/>
    <w:rsid w:val="009262FE"/>
    <w:rsid w:val="00935123"/>
    <w:rsid w:val="0094617E"/>
    <w:rsid w:val="009565EF"/>
    <w:rsid w:val="00957392"/>
    <w:rsid w:val="00957749"/>
    <w:rsid w:val="0096711F"/>
    <w:rsid w:val="00971E69"/>
    <w:rsid w:val="009725AF"/>
    <w:rsid w:val="009737F2"/>
    <w:rsid w:val="009742AB"/>
    <w:rsid w:val="00980072"/>
    <w:rsid w:val="00981AA6"/>
    <w:rsid w:val="00986721"/>
    <w:rsid w:val="00994DF8"/>
    <w:rsid w:val="009A0FB2"/>
    <w:rsid w:val="009A3A7D"/>
    <w:rsid w:val="009B00BF"/>
    <w:rsid w:val="009C15BC"/>
    <w:rsid w:val="009C7189"/>
    <w:rsid w:val="009D49AE"/>
    <w:rsid w:val="009D7929"/>
    <w:rsid w:val="009E104E"/>
    <w:rsid w:val="009E17D4"/>
    <w:rsid w:val="009E25FF"/>
    <w:rsid w:val="009E6123"/>
    <w:rsid w:val="009E6BE6"/>
    <w:rsid w:val="00A058B1"/>
    <w:rsid w:val="00A06142"/>
    <w:rsid w:val="00A11992"/>
    <w:rsid w:val="00A1510C"/>
    <w:rsid w:val="00A20AF9"/>
    <w:rsid w:val="00A2319E"/>
    <w:rsid w:val="00A26326"/>
    <w:rsid w:val="00A366F0"/>
    <w:rsid w:val="00A37E25"/>
    <w:rsid w:val="00A42409"/>
    <w:rsid w:val="00A44432"/>
    <w:rsid w:val="00A47B1D"/>
    <w:rsid w:val="00A513F2"/>
    <w:rsid w:val="00A5551F"/>
    <w:rsid w:val="00A62568"/>
    <w:rsid w:val="00A631B8"/>
    <w:rsid w:val="00A67B93"/>
    <w:rsid w:val="00A70ABB"/>
    <w:rsid w:val="00A719E5"/>
    <w:rsid w:val="00A72AD8"/>
    <w:rsid w:val="00A75A38"/>
    <w:rsid w:val="00A904FB"/>
    <w:rsid w:val="00A96891"/>
    <w:rsid w:val="00AA4FCC"/>
    <w:rsid w:val="00AB009B"/>
    <w:rsid w:val="00AB046B"/>
    <w:rsid w:val="00AB1C45"/>
    <w:rsid w:val="00AB2732"/>
    <w:rsid w:val="00AB39B7"/>
    <w:rsid w:val="00AB43AB"/>
    <w:rsid w:val="00AB5402"/>
    <w:rsid w:val="00AB6820"/>
    <w:rsid w:val="00AC10F4"/>
    <w:rsid w:val="00AC2C20"/>
    <w:rsid w:val="00AC7B9A"/>
    <w:rsid w:val="00AD10A8"/>
    <w:rsid w:val="00AD6413"/>
    <w:rsid w:val="00AE5BB3"/>
    <w:rsid w:val="00AE7968"/>
    <w:rsid w:val="00AF231C"/>
    <w:rsid w:val="00B01AB0"/>
    <w:rsid w:val="00B04639"/>
    <w:rsid w:val="00B06009"/>
    <w:rsid w:val="00B108A4"/>
    <w:rsid w:val="00B11CEF"/>
    <w:rsid w:val="00B16F98"/>
    <w:rsid w:val="00B24F3C"/>
    <w:rsid w:val="00B265C9"/>
    <w:rsid w:val="00B33568"/>
    <w:rsid w:val="00B363A4"/>
    <w:rsid w:val="00B3694F"/>
    <w:rsid w:val="00B36CBB"/>
    <w:rsid w:val="00B531B7"/>
    <w:rsid w:val="00B54C6C"/>
    <w:rsid w:val="00B61738"/>
    <w:rsid w:val="00B62698"/>
    <w:rsid w:val="00B62B81"/>
    <w:rsid w:val="00B74064"/>
    <w:rsid w:val="00B7418B"/>
    <w:rsid w:val="00B74501"/>
    <w:rsid w:val="00B851A6"/>
    <w:rsid w:val="00BA06DA"/>
    <w:rsid w:val="00BB1BB6"/>
    <w:rsid w:val="00BB3B92"/>
    <w:rsid w:val="00BC38A5"/>
    <w:rsid w:val="00BD0F4B"/>
    <w:rsid w:val="00BD1DA2"/>
    <w:rsid w:val="00BD5546"/>
    <w:rsid w:val="00BE0E97"/>
    <w:rsid w:val="00BE3BF2"/>
    <w:rsid w:val="00BE41AC"/>
    <w:rsid w:val="00BF08BD"/>
    <w:rsid w:val="00BF0BE4"/>
    <w:rsid w:val="00C1023C"/>
    <w:rsid w:val="00C149E0"/>
    <w:rsid w:val="00C1696E"/>
    <w:rsid w:val="00C20987"/>
    <w:rsid w:val="00C23877"/>
    <w:rsid w:val="00C32465"/>
    <w:rsid w:val="00C41C90"/>
    <w:rsid w:val="00C52E12"/>
    <w:rsid w:val="00C5501D"/>
    <w:rsid w:val="00C55677"/>
    <w:rsid w:val="00C5614D"/>
    <w:rsid w:val="00C568B6"/>
    <w:rsid w:val="00C60B10"/>
    <w:rsid w:val="00C72129"/>
    <w:rsid w:val="00C74265"/>
    <w:rsid w:val="00C77BB7"/>
    <w:rsid w:val="00C83561"/>
    <w:rsid w:val="00C87670"/>
    <w:rsid w:val="00C966AE"/>
    <w:rsid w:val="00CA2798"/>
    <w:rsid w:val="00CA437A"/>
    <w:rsid w:val="00CB1308"/>
    <w:rsid w:val="00CB2FAC"/>
    <w:rsid w:val="00CC62A8"/>
    <w:rsid w:val="00CD7181"/>
    <w:rsid w:val="00CF2391"/>
    <w:rsid w:val="00CF2397"/>
    <w:rsid w:val="00CF3274"/>
    <w:rsid w:val="00D04C54"/>
    <w:rsid w:val="00D0716C"/>
    <w:rsid w:val="00D11F0E"/>
    <w:rsid w:val="00D139EF"/>
    <w:rsid w:val="00D2325D"/>
    <w:rsid w:val="00D35854"/>
    <w:rsid w:val="00D37BF3"/>
    <w:rsid w:val="00D45B3D"/>
    <w:rsid w:val="00D4624F"/>
    <w:rsid w:val="00D57E3E"/>
    <w:rsid w:val="00D60051"/>
    <w:rsid w:val="00D614CC"/>
    <w:rsid w:val="00D626BA"/>
    <w:rsid w:val="00D67AD4"/>
    <w:rsid w:val="00D73A0A"/>
    <w:rsid w:val="00D75498"/>
    <w:rsid w:val="00D774DD"/>
    <w:rsid w:val="00D81EE1"/>
    <w:rsid w:val="00D82951"/>
    <w:rsid w:val="00D858ED"/>
    <w:rsid w:val="00D85C4E"/>
    <w:rsid w:val="00D901F0"/>
    <w:rsid w:val="00DA0136"/>
    <w:rsid w:val="00DA1DC5"/>
    <w:rsid w:val="00DA36EC"/>
    <w:rsid w:val="00DA69CA"/>
    <w:rsid w:val="00DA6A12"/>
    <w:rsid w:val="00DB4B8E"/>
    <w:rsid w:val="00DC792E"/>
    <w:rsid w:val="00DD2BBD"/>
    <w:rsid w:val="00DD7F9E"/>
    <w:rsid w:val="00DE1653"/>
    <w:rsid w:val="00DE4F61"/>
    <w:rsid w:val="00DE5F78"/>
    <w:rsid w:val="00DF4215"/>
    <w:rsid w:val="00DF5AF8"/>
    <w:rsid w:val="00DF6F5A"/>
    <w:rsid w:val="00E0133B"/>
    <w:rsid w:val="00E0558A"/>
    <w:rsid w:val="00E06D13"/>
    <w:rsid w:val="00E10724"/>
    <w:rsid w:val="00E141AD"/>
    <w:rsid w:val="00E16255"/>
    <w:rsid w:val="00E17783"/>
    <w:rsid w:val="00E35466"/>
    <w:rsid w:val="00E36419"/>
    <w:rsid w:val="00E36BAD"/>
    <w:rsid w:val="00E413D7"/>
    <w:rsid w:val="00E45028"/>
    <w:rsid w:val="00E456BA"/>
    <w:rsid w:val="00E4787B"/>
    <w:rsid w:val="00E573F9"/>
    <w:rsid w:val="00E57D28"/>
    <w:rsid w:val="00E60CCD"/>
    <w:rsid w:val="00E67015"/>
    <w:rsid w:val="00E7083B"/>
    <w:rsid w:val="00E72351"/>
    <w:rsid w:val="00E73CED"/>
    <w:rsid w:val="00E761EE"/>
    <w:rsid w:val="00E771EA"/>
    <w:rsid w:val="00E84C14"/>
    <w:rsid w:val="00E86601"/>
    <w:rsid w:val="00E95908"/>
    <w:rsid w:val="00E96C11"/>
    <w:rsid w:val="00EA1796"/>
    <w:rsid w:val="00EA3D1D"/>
    <w:rsid w:val="00EA6194"/>
    <w:rsid w:val="00EB60FD"/>
    <w:rsid w:val="00EC0DA8"/>
    <w:rsid w:val="00EC7C5E"/>
    <w:rsid w:val="00ED1978"/>
    <w:rsid w:val="00ED2619"/>
    <w:rsid w:val="00ED2C8E"/>
    <w:rsid w:val="00ED7E69"/>
    <w:rsid w:val="00ED7E8E"/>
    <w:rsid w:val="00F10566"/>
    <w:rsid w:val="00F14E3D"/>
    <w:rsid w:val="00F179B3"/>
    <w:rsid w:val="00F20D8A"/>
    <w:rsid w:val="00F2199B"/>
    <w:rsid w:val="00F22A2A"/>
    <w:rsid w:val="00F258AC"/>
    <w:rsid w:val="00F2772C"/>
    <w:rsid w:val="00F3187A"/>
    <w:rsid w:val="00F3321C"/>
    <w:rsid w:val="00F3664E"/>
    <w:rsid w:val="00F3704A"/>
    <w:rsid w:val="00F45214"/>
    <w:rsid w:val="00F47B80"/>
    <w:rsid w:val="00F51DDF"/>
    <w:rsid w:val="00F544B9"/>
    <w:rsid w:val="00F57159"/>
    <w:rsid w:val="00F61B38"/>
    <w:rsid w:val="00F62F3A"/>
    <w:rsid w:val="00F65A90"/>
    <w:rsid w:val="00F704BC"/>
    <w:rsid w:val="00F71BE4"/>
    <w:rsid w:val="00F738CA"/>
    <w:rsid w:val="00F749E4"/>
    <w:rsid w:val="00F74BCF"/>
    <w:rsid w:val="00F80063"/>
    <w:rsid w:val="00F831F1"/>
    <w:rsid w:val="00F83DE2"/>
    <w:rsid w:val="00F85288"/>
    <w:rsid w:val="00F920C3"/>
    <w:rsid w:val="00F93166"/>
    <w:rsid w:val="00F938CF"/>
    <w:rsid w:val="00FA06F6"/>
    <w:rsid w:val="00FA2017"/>
    <w:rsid w:val="00FA2BC7"/>
    <w:rsid w:val="00FB0A83"/>
    <w:rsid w:val="00FB1194"/>
    <w:rsid w:val="00FB4487"/>
    <w:rsid w:val="00FC3088"/>
    <w:rsid w:val="00FC7488"/>
    <w:rsid w:val="00FD6E62"/>
    <w:rsid w:val="00FD7FCE"/>
    <w:rsid w:val="00FE511F"/>
    <w:rsid w:val="00FF69C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E65C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9"/>
    <w:qFormat/>
    <w:rsid w:val="00FB4487"/>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9"/>
    <w:qFormat/>
    <w:rsid w:val="00405665"/>
    <w:pPr>
      <w:spacing w:after="80"/>
      <w:outlineLvl w:val="1"/>
    </w:pPr>
    <w:rPr>
      <w:b/>
      <w:szCs w:val="28"/>
    </w:rPr>
  </w:style>
  <w:style w:type="paragraph" w:styleId="Heading3">
    <w:name w:val="heading 3"/>
    <w:basedOn w:val="Heading2"/>
    <w:next w:val="Normal"/>
    <w:link w:val="Heading3Char"/>
    <w:uiPriority w:val="99"/>
    <w:qFormat/>
    <w:rsid w:val="00FB4487"/>
    <w:pPr>
      <w:spacing w:line="280" w:lineRule="exact"/>
      <w:jc w:val="left"/>
      <w:outlineLvl w:val="2"/>
    </w:pPr>
    <w:rPr>
      <w:b w:val="0"/>
      <w:szCs w:val="22"/>
    </w:rPr>
  </w:style>
  <w:style w:type="paragraph" w:styleId="Heading4">
    <w:name w:val="heading 4"/>
    <w:basedOn w:val="Normal"/>
    <w:next w:val="Normal"/>
    <w:link w:val="Heading4Char"/>
    <w:uiPriority w:val="99"/>
    <w:qFormat/>
    <w:rsid w:val="00FB4487"/>
    <w:pPr>
      <w:keepNext/>
      <w:spacing w:before="120" w:line="288" w:lineRule="auto"/>
      <w:outlineLvl w:val="3"/>
    </w:pPr>
    <w:rPr>
      <w:b/>
      <w:bCs/>
    </w:rPr>
  </w:style>
  <w:style w:type="paragraph" w:styleId="Heading5">
    <w:name w:val="heading 5"/>
    <w:basedOn w:val="Normal"/>
    <w:next w:val="Normal"/>
    <w:link w:val="Heading5Char"/>
    <w:uiPriority w:val="99"/>
    <w:qFormat/>
    <w:rsid w:val="00FB4487"/>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4487"/>
    <w:rPr>
      <w:rFonts w:ascii="Cambria" w:eastAsia="Times New Roman" w:hAnsi="Cambria" w:cs="Times New Roman"/>
      <w:b/>
      <w:bCs/>
      <w:kern w:val="32"/>
      <w:sz w:val="32"/>
      <w:szCs w:val="32"/>
    </w:rPr>
  </w:style>
  <w:style w:type="character" w:customStyle="1" w:styleId="Heading2Char">
    <w:name w:val="Heading 2 Char"/>
    <w:link w:val="Heading2"/>
    <w:uiPriority w:val="99"/>
    <w:rsid w:val="00405665"/>
    <w:rPr>
      <w:rFonts w:ascii="Arial" w:hAnsi="Arial" w:cs="Arial"/>
      <w:b/>
      <w:bCs/>
      <w:sz w:val="24"/>
      <w:szCs w:val="28"/>
    </w:rPr>
  </w:style>
  <w:style w:type="character" w:customStyle="1" w:styleId="Heading3Char">
    <w:name w:val="Heading 3 Char"/>
    <w:link w:val="Heading3"/>
    <w:uiPriority w:val="9"/>
    <w:semiHidden/>
    <w:rsid w:val="00FB4487"/>
    <w:rPr>
      <w:rFonts w:ascii="Cambria" w:eastAsia="Times New Roman" w:hAnsi="Cambria" w:cs="Times New Roman"/>
      <w:b/>
      <w:bCs/>
      <w:sz w:val="26"/>
      <w:szCs w:val="26"/>
    </w:rPr>
  </w:style>
  <w:style w:type="character" w:customStyle="1" w:styleId="Heading4Char">
    <w:name w:val="Heading 4 Char"/>
    <w:link w:val="Heading4"/>
    <w:uiPriority w:val="9"/>
    <w:semiHidden/>
    <w:rsid w:val="00FB4487"/>
    <w:rPr>
      <w:rFonts w:ascii="Calibri" w:eastAsia="Times New Roman" w:hAnsi="Calibri" w:cs="Arial"/>
      <w:b/>
      <w:bCs/>
      <w:sz w:val="28"/>
      <w:szCs w:val="28"/>
    </w:rPr>
  </w:style>
  <w:style w:type="character" w:customStyle="1" w:styleId="Heading5Char">
    <w:name w:val="Heading 5 Char"/>
    <w:link w:val="Heading5"/>
    <w:uiPriority w:val="9"/>
    <w:semiHidden/>
    <w:rsid w:val="00FB4487"/>
    <w:rPr>
      <w:rFonts w:ascii="Calibri" w:eastAsia="Times New Roman" w:hAnsi="Calibri" w:cs="Arial"/>
      <w:b/>
      <w:bCs/>
      <w:i/>
      <w:iCs/>
      <w:sz w:val="26"/>
      <w:szCs w:val="26"/>
    </w:rPr>
  </w:style>
  <w:style w:type="paragraph" w:styleId="FootnoteText">
    <w:name w:val="footnote text"/>
    <w:basedOn w:val="Normal"/>
    <w:link w:val="FootnoteTextChar"/>
    <w:qFormat/>
    <w:rsid w:val="00FB4487"/>
    <w:pPr>
      <w:spacing w:line="220" w:lineRule="exact"/>
      <w:ind w:left="284" w:hanging="284"/>
    </w:pPr>
    <w:rPr>
      <w:position w:val="6"/>
      <w:szCs w:val="18"/>
    </w:rPr>
  </w:style>
  <w:style w:type="character" w:customStyle="1" w:styleId="FootnoteTextChar">
    <w:name w:val="Footnote Text Char"/>
    <w:link w:val="FootnoteText"/>
    <w:uiPriority w:val="99"/>
    <w:rsid w:val="00FB4487"/>
    <w:rPr>
      <w:rFonts w:cs="Narkisim"/>
      <w:sz w:val="20"/>
      <w:szCs w:val="20"/>
    </w:rPr>
  </w:style>
  <w:style w:type="character" w:styleId="FootnoteReference">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Header">
    <w:name w:val="header"/>
    <w:basedOn w:val="Normal"/>
    <w:link w:val="HeaderChar"/>
    <w:uiPriority w:val="99"/>
    <w:rsid w:val="00FB4487"/>
    <w:pPr>
      <w:tabs>
        <w:tab w:val="center" w:pos="4153"/>
        <w:tab w:val="right" w:pos="8306"/>
      </w:tabs>
    </w:pPr>
  </w:style>
  <w:style w:type="character" w:customStyle="1" w:styleId="HeaderChar">
    <w:name w:val="Header Char"/>
    <w:link w:val="Header"/>
    <w:uiPriority w:val="99"/>
    <w:semiHidden/>
    <w:rsid w:val="00FB4487"/>
    <w:rPr>
      <w:rFonts w:cs="Narkisim"/>
      <w:sz w:val="20"/>
    </w:rPr>
  </w:style>
  <w:style w:type="paragraph" w:customStyle="1" w:styleId="a">
    <w:name w:val="פרשה"/>
    <w:basedOn w:val="Heading1"/>
    <w:uiPriority w:val="99"/>
    <w:rsid w:val="00FB4487"/>
    <w:pPr>
      <w:spacing w:before="0" w:after="60"/>
      <w:jc w:val="left"/>
    </w:pPr>
    <w:rPr>
      <w:rFonts w:ascii="Times New Roman" w:hAnsi="Times New Roman"/>
      <w:b/>
      <w:sz w:val="46"/>
      <w:szCs w:val="24"/>
    </w:rPr>
  </w:style>
  <w:style w:type="paragraph" w:styleId="Quote">
    <w:name w:val="Quote"/>
    <w:basedOn w:val="Normal"/>
    <w:link w:val="QuoteChar"/>
    <w:qFormat/>
    <w:rsid w:val="00FB4487"/>
    <w:pPr>
      <w:ind w:left="567"/>
    </w:pPr>
  </w:style>
  <w:style w:type="character" w:customStyle="1" w:styleId="QuoteChar">
    <w:name w:val="Quote Char"/>
    <w:link w:val="Quote"/>
    <w:rsid w:val="00FB4487"/>
    <w:rPr>
      <w:rFonts w:cs="Narkisim"/>
      <w:i/>
      <w:iCs/>
      <w:color w:val="000000"/>
      <w:sz w:val="20"/>
    </w:rPr>
  </w:style>
  <w:style w:type="paragraph" w:customStyle="1" w:styleId="a0">
    <w:name w:val="לוגו תחתון"/>
    <w:basedOn w:val="Normal"/>
    <w:uiPriority w:val="99"/>
    <w:rsid w:val="00FB4487"/>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FB4487"/>
    <w:pPr>
      <w:tabs>
        <w:tab w:val="center" w:pos="4153"/>
        <w:tab w:val="right" w:pos="8306"/>
      </w:tabs>
    </w:pPr>
    <w:rPr>
      <w:szCs w:val="20"/>
    </w:rPr>
  </w:style>
  <w:style w:type="character" w:customStyle="1" w:styleId="FooterChar">
    <w:name w:val="Footer Char"/>
    <w:link w:val="Footer"/>
    <w:uiPriority w:val="99"/>
    <w:semiHidden/>
    <w:rsid w:val="00FB4487"/>
    <w:rPr>
      <w:rFonts w:cs="Narkisim"/>
      <w:sz w:val="20"/>
    </w:rPr>
  </w:style>
  <w:style w:type="character" w:styleId="PageNumber">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BalloonText">
    <w:name w:val="Balloon Text"/>
    <w:basedOn w:val="Normal"/>
    <w:link w:val="BalloonTextChar"/>
    <w:uiPriority w:val="99"/>
    <w:semiHidden/>
    <w:unhideWhenUsed/>
    <w:rsid w:val="00035089"/>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035089"/>
    <w:rPr>
      <w:rFonts w:ascii="Tahoma" w:hAnsi="Tahoma" w:cs="Tahoma"/>
      <w:sz w:val="18"/>
      <w:szCs w:val="18"/>
    </w:rPr>
  </w:style>
  <w:style w:type="character" w:styleId="CommentReference">
    <w:name w:val="annotation reference"/>
    <w:basedOn w:val="DefaultParagraphFont"/>
    <w:uiPriority w:val="99"/>
    <w:semiHidden/>
    <w:unhideWhenUsed/>
    <w:rsid w:val="002D69D2"/>
    <w:rPr>
      <w:sz w:val="16"/>
      <w:szCs w:val="16"/>
    </w:rPr>
  </w:style>
  <w:style w:type="paragraph" w:styleId="CommentText">
    <w:name w:val="annotation text"/>
    <w:basedOn w:val="Normal"/>
    <w:link w:val="CommentTextChar"/>
    <w:uiPriority w:val="99"/>
    <w:semiHidden/>
    <w:unhideWhenUsed/>
    <w:rsid w:val="002D69D2"/>
    <w:pPr>
      <w:spacing w:line="240" w:lineRule="auto"/>
    </w:pPr>
    <w:rPr>
      <w:sz w:val="20"/>
      <w:szCs w:val="20"/>
    </w:rPr>
  </w:style>
  <w:style w:type="character" w:customStyle="1" w:styleId="CommentTextChar">
    <w:name w:val="Comment Text Char"/>
    <w:basedOn w:val="DefaultParagraphFont"/>
    <w:link w:val="CommentText"/>
    <w:uiPriority w:val="99"/>
    <w:semiHidden/>
    <w:rsid w:val="002D69D2"/>
    <w:rPr>
      <w:rFonts w:ascii="Arial" w:hAnsi="Arial" w:cs="Narkisim"/>
    </w:rPr>
  </w:style>
  <w:style w:type="paragraph" w:styleId="CommentSubject">
    <w:name w:val="annotation subject"/>
    <w:basedOn w:val="CommentText"/>
    <w:next w:val="CommentText"/>
    <w:link w:val="CommentSubjectChar"/>
    <w:uiPriority w:val="99"/>
    <w:semiHidden/>
    <w:unhideWhenUsed/>
    <w:rsid w:val="002D69D2"/>
    <w:rPr>
      <w:b/>
      <w:bCs/>
    </w:rPr>
  </w:style>
  <w:style w:type="character" w:customStyle="1" w:styleId="CommentSubjectChar">
    <w:name w:val="Comment Subject Char"/>
    <w:basedOn w:val="CommentTextChar"/>
    <w:link w:val="CommentSubject"/>
    <w:uiPriority w:val="99"/>
    <w:semiHidden/>
    <w:rsid w:val="002D69D2"/>
    <w:rPr>
      <w:rFonts w:ascii="Arial" w:hAnsi="Arial" w:cs="Narkisim"/>
      <w:b/>
      <w:bCs/>
    </w:rPr>
  </w:style>
  <w:style w:type="paragraph" w:styleId="Subtitle">
    <w:name w:val="Subtitle"/>
    <w:basedOn w:val="Normal"/>
    <w:next w:val="Normal"/>
    <w:link w:val="SubtitleChar"/>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DC792E"/>
    <w:rPr>
      <w:rFonts w:asciiTheme="majorHAnsi" w:eastAsiaTheme="majorEastAsia" w:hAnsiTheme="majorHAnsi" w:cstheme="majorBidi"/>
      <w:i/>
      <w:iCs/>
      <w:color w:val="5B9BD5" w:themeColor="accent1"/>
      <w:spacing w:val="15"/>
      <w:sz w:val="24"/>
      <w:szCs w:val="24"/>
    </w:rPr>
  </w:style>
  <w:style w:type="paragraph" w:styleId="Revision">
    <w:name w:val="Revision"/>
    <w:hidden/>
    <w:uiPriority w:val="99"/>
    <w:semiHidden/>
    <w:rsid w:val="00D35854"/>
    <w:rPr>
      <w:rFonts w:ascii="Arial" w:hAnsi="Arial" w:cs="Narkisim"/>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9"/>
    <w:qFormat/>
    <w:rsid w:val="00FB4487"/>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9"/>
    <w:qFormat/>
    <w:rsid w:val="00405665"/>
    <w:pPr>
      <w:spacing w:after="80"/>
      <w:outlineLvl w:val="1"/>
    </w:pPr>
    <w:rPr>
      <w:b/>
      <w:szCs w:val="28"/>
    </w:rPr>
  </w:style>
  <w:style w:type="paragraph" w:styleId="Heading3">
    <w:name w:val="heading 3"/>
    <w:basedOn w:val="Heading2"/>
    <w:next w:val="Normal"/>
    <w:link w:val="Heading3Char"/>
    <w:uiPriority w:val="99"/>
    <w:qFormat/>
    <w:rsid w:val="00FB4487"/>
    <w:pPr>
      <w:spacing w:line="280" w:lineRule="exact"/>
      <w:jc w:val="left"/>
      <w:outlineLvl w:val="2"/>
    </w:pPr>
    <w:rPr>
      <w:b w:val="0"/>
      <w:szCs w:val="22"/>
    </w:rPr>
  </w:style>
  <w:style w:type="paragraph" w:styleId="Heading4">
    <w:name w:val="heading 4"/>
    <w:basedOn w:val="Normal"/>
    <w:next w:val="Normal"/>
    <w:link w:val="Heading4Char"/>
    <w:uiPriority w:val="99"/>
    <w:qFormat/>
    <w:rsid w:val="00FB4487"/>
    <w:pPr>
      <w:keepNext/>
      <w:spacing w:before="120" w:line="288" w:lineRule="auto"/>
      <w:outlineLvl w:val="3"/>
    </w:pPr>
    <w:rPr>
      <w:b/>
      <w:bCs/>
    </w:rPr>
  </w:style>
  <w:style w:type="paragraph" w:styleId="Heading5">
    <w:name w:val="heading 5"/>
    <w:basedOn w:val="Normal"/>
    <w:next w:val="Normal"/>
    <w:link w:val="Heading5Char"/>
    <w:uiPriority w:val="99"/>
    <w:qFormat/>
    <w:rsid w:val="00FB4487"/>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4487"/>
    <w:rPr>
      <w:rFonts w:ascii="Cambria" w:eastAsia="Times New Roman" w:hAnsi="Cambria" w:cs="Times New Roman"/>
      <w:b/>
      <w:bCs/>
      <w:kern w:val="32"/>
      <w:sz w:val="32"/>
      <w:szCs w:val="32"/>
    </w:rPr>
  </w:style>
  <w:style w:type="character" w:customStyle="1" w:styleId="Heading2Char">
    <w:name w:val="Heading 2 Char"/>
    <w:link w:val="Heading2"/>
    <w:uiPriority w:val="99"/>
    <w:rsid w:val="00405665"/>
    <w:rPr>
      <w:rFonts w:ascii="Arial" w:hAnsi="Arial" w:cs="Arial"/>
      <w:b/>
      <w:bCs/>
      <w:sz w:val="24"/>
      <w:szCs w:val="28"/>
    </w:rPr>
  </w:style>
  <w:style w:type="character" w:customStyle="1" w:styleId="Heading3Char">
    <w:name w:val="Heading 3 Char"/>
    <w:link w:val="Heading3"/>
    <w:uiPriority w:val="9"/>
    <w:semiHidden/>
    <w:rsid w:val="00FB4487"/>
    <w:rPr>
      <w:rFonts w:ascii="Cambria" w:eastAsia="Times New Roman" w:hAnsi="Cambria" w:cs="Times New Roman"/>
      <w:b/>
      <w:bCs/>
      <w:sz w:val="26"/>
      <w:szCs w:val="26"/>
    </w:rPr>
  </w:style>
  <w:style w:type="character" w:customStyle="1" w:styleId="Heading4Char">
    <w:name w:val="Heading 4 Char"/>
    <w:link w:val="Heading4"/>
    <w:uiPriority w:val="9"/>
    <w:semiHidden/>
    <w:rsid w:val="00FB4487"/>
    <w:rPr>
      <w:rFonts w:ascii="Calibri" w:eastAsia="Times New Roman" w:hAnsi="Calibri" w:cs="Arial"/>
      <w:b/>
      <w:bCs/>
      <w:sz w:val="28"/>
      <w:szCs w:val="28"/>
    </w:rPr>
  </w:style>
  <w:style w:type="character" w:customStyle="1" w:styleId="Heading5Char">
    <w:name w:val="Heading 5 Char"/>
    <w:link w:val="Heading5"/>
    <w:uiPriority w:val="9"/>
    <w:semiHidden/>
    <w:rsid w:val="00FB4487"/>
    <w:rPr>
      <w:rFonts w:ascii="Calibri" w:eastAsia="Times New Roman" w:hAnsi="Calibri" w:cs="Arial"/>
      <w:b/>
      <w:bCs/>
      <w:i/>
      <w:iCs/>
      <w:sz w:val="26"/>
      <w:szCs w:val="26"/>
    </w:rPr>
  </w:style>
  <w:style w:type="paragraph" w:styleId="FootnoteText">
    <w:name w:val="footnote text"/>
    <w:basedOn w:val="Normal"/>
    <w:link w:val="FootnoteTextChar"/>
    <w:qFormat/>
    <w:rsid w:val="00FB4487"/>
    <w:pPr>
      <w:spacing w:line="220" w:lineRule="exact"/>
      <w:ind w:left="284" w:hanging="284"/>
    </w:pPr>
    <w:rPr>
      <w:position w:val="6"/>
      <w:szCs w:val="18"/>
    </w:rPr>
  </w:style>
  <w:style w:type="character" w:customStyle="1" w:styleId="FootnoteTextChar">
    <w:name w:val="Footnote Text Char"/>
    <w:link w:val="FootnoteText"/>
    <w:uiPriority w:val="99"/>
    <w:rsid w:val="00FB4487"/>
    <w:rPr>
      <w:rFonts w:cs="Narkisim"/>
      <w:sz w:val="20"/>
      <w:szCs w:val="20"/>
    </w:rPr>
  </w:style>
  <w:style w:type="character" w:styleId="FootnoteReference">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Header">
    <w:name w:val="header"/>
    <w:basedOn w:val="Normal"/>
    <w:link w:val="HeaderChar"/>
    <w:uiPriority w:val="99"/>
    <w:rsid w:val="00FB4487"/>
    <w:pPr>
      <w:tabs>
        <w:tab w:val="center" w:pos="4153"/>
        <w:tab w:val="right" w:pos="8306"/>
      </w:tabs>
    </w:pPr>
  </w:style>
  <w:style w:type="character" w:customStyle="1" w:styleId="HeaderChar">
    <w:name w:val="Header Char"/>
    <w:link w:val="Header"/>
    <w:uiPriority w:val="99"/>
    <w:semiHidden/>
    <w:rsid w:val="00FB4487"/>
    <w:rPr>
      <w:rFonts w:cs="Narkisim"/>
      <w:sz w:val="20"/>
    </w:rPr>
  </w:style>
  <w:style w:type="paragraph" w:customStyle="1" w:styleId="a">
    <w:name w:val="פרשה"/>
    <w:basedOn w:val="Heading1"/>
    <w:uiPriority w:val="99"/>
    <w:rsid w:val="00FB4487"/>
    <w:pPr>
      <w:spacing w:before="0" w:after="60"/>
      <w:jc w:val="left"/>
    </w:pPr>
    <w:rPr>
      <w:rFonts w:ascii="Times New Roman" w:hAnsi="Times New Roman"/>
      <w:b/>
      <w:sz w:val="46"/>
      <w:szCs w:val="24"/>
    </w:rPr>
  </w:style>
  <w:style w:type="paragraph" w:styleId="Quote">
    <w:name w:val="Quote"/>
    <w:basedOn w:val="Normal"/>
    <w:link w:val="QuoteChar"/>
    <w:qFormat/>
    <w:rsid w:val="00FB4487"/>
    <w:pPr>
      <w:ind w:left="567"/>
    </w:pPr>
  </w:style>
  <w:style w:type="character" w:customStyle="1" w:styleId="QuoteChar">
    <w:name w:val="Quote Char"/>
    <w:link w:val="Quote"/>
    <w:rsid w:val="00FB4487"/>
    <w:rPr>
      <w:rFonts w:cs="Narkisim"/>
      <w:i/>
      <w:iCs/>
      <w:color w:val="000000"/>
      <w:sz w:val="20"/>
    </w:rPr>
  </w:style>
  <w:style w:type="paragraph" w:customStyle="1" w:styleId="a0">
    <w:name w:val="לוגו תחתון"/>
    <w:basedOn w:val="Normal"/>
    <w:uiPriority w:val="99"/>
    <w:rsid w:val="00FB4487"/>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FB4487"/>
    <w:pPr>
      <w:tabs>
        <w:tab w:val="center" w:pos="4153"/>
        <w:tab w:val="right" w:pos="8306"/>
      </w:tabs>
    </w:pPr>
    <w:rPr>
      <w:szCs w:val="20"/>
    </w:rPr>
  </w:style>
  <w:style w:type="character" w:customStyle="1" w:styleId="FooterChar">
    <w:name w:val="Footer Char"/>
    <w:link w:val="Footer"/>
    <w:uiPriority w:val="99"/>
    <w:semiHidden/>
    <w:rsid w:val="00FB4487"/>
    <w:rPr>
      <w:rFonts w:cs="Narkisim"/>
      <w:sz w:val="20"/>
    </w:rPr>
  </w:style>
  <w:style w:type="character" w:styleId="PageNumber">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BalloonText">
    <w:name w:val="Balloon Text"/>
    <w:basedOn w:val="Normal"/>
    <w:link w:val="BalloonTextChar"/>
    <w:uiPriority w:val="99"/>
    <w:semiHidden/>
    <w:unhideWhenUsed/>
    <w:rsid w:val="00035089"/>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035089"/>
    <w:rPr>
      <w:rFonts w:ascii="Tahoma" w:hAnsi="Tahoma" w:cs="Tahoma"/>
      <w:sz w:val="18"/>
      <w:szCs w:val="18"/>
    </w:rPr>
  </w:style>
  <w:style w:type="character" w:styleId="CommentReference">
    <w:name w:val="annotation reference"/>
    <w:basedOn w:val="DefaultParagraphFont"/>
    <w:uiPriority w:val="99"/>
    <w:semiHidden/>
    <w:unhideWhenUsed/>
    <w:rsid w:val="002D69D2"/>
    <w:rPr>
      <w:sz w:val="16"/>
      <w:szCs w:val="16"/>
    </w:rPr>
  </w:style>
  <w:style w:type="paragraph" w:styleId="CommentText">
    <w:name w:val="annotation text"/>
    <w:basedOn w:val="Normal"/>
    <w:link w:val="CommentTextChar"/>
    <w:uiPriority w:val="99"/>
    <w:semiHidden/>
    <w:unhideWhenUsed/>
    <w:rsid w:val="002D69D2"/>
    <w:pPr>
      <w:spacing w:line="240" w:lineRule="auto"/>
    </w:pPr>
    <w:rPr>
      <w:sz w:val="20"/>
      <w:szCs w:val="20"/>
    </w:rPr>
  </w:style>
  <w:style w:type="character" w:customStyle="1" w:styleId="CommentTextChar">
    <w:name w:val="Comment Text Char"/>
    <w:basedOn w:val="DefaultParagraphFont"/>
    <w:link w:val="CommentText"/>
    <w:uiPriority w:val="99"/>
    <w:semiHidden/>
    <w:rsid w:val="002D69D2"/>
    <w:rPr>
      <w:rFonts w:ascii="Arial" w:hAnsi="Arial" w:cs="Narkisim"/>
    </w:rPr>
  </w:style>
  <w:style w:type="paragraph" w:styleId="CommentSubject">
    <w:name w:val="annotation subject"/>
    <w:basedOn w:val="CommentText"/>
    <w:next w:val="CommentText"/>
    <w:link w:val="CommentSubjectChar"/>
    <w:uiPriority w:val="99"/>
    <w:semiHidden/>
    <w:unhideWhenUsed/>
    <w:rsid w:val="002D69D2"/>
    <w:rPr>
      <w:b/>
      <w:bCs/>
    </w:rPr>
  </w:style>
  <w:style w:type="character" w:customStyle="1" w:styleId="CommentSubjectChar">
    <w:name w:val="Comment Subject Char"/>
    <w:basedOn w:val="CommentTextChar"/>
    <w:link w:val="CommentSubject"/>
    <w:uiPriority w:val="99"/>
    <w:semiHidden/>
    <w:rsid w:val="002D69D2"/>
    <w:rPr>
      <w:rFonts w:ascii="Arial" w:hAnsi="Arial" w:cs="Narkisim"/>
      <w:b/>
      <w:bCs/>
    </w:rPr>
  </w:style>
  <w:style w:type="paragraph" w:styleId="Subtitle">
    <w:name w:val="Subtitle"/>
    <w:basedOn w:val="Normal"/>
    <w:next w:val="Normal"/>
    <w:link w:val="SubtitleChar"/>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DC792E"/>
    <w:rPr>
      <w:rFonts w:asciiTheme="majorHAnsi" w:eastAsiaTheme="majorEastAsia" w:hAnsiTheme="majorHAnsi" w:cstheme="majorBidi"/>
      <w:i/>
      <w:iCs/>
      <w:color w:val="5B9BD5" w:themeColor="accent1"/>
      <w:spacing w:val="15"/>
      <w:sz w:val="24"/>
      <w:szCs w:val="24"/>
    </w:rPr>
  </w:style>
  <w:style w:type="paragraph" w:styleId="Revision">
    <w:name w:val="Revision"/>
    <w:hidden/>
    <w:uiPriority w:val="99"/>
    <w:semiHidden/>
    <w:rsid w:val="00D35854"/>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20417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87FF3-F46C-44E3-8740-AE1C20A2A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2276</Words>
  <Characters>11075</Characters>
  <Application>Microsoft Office Word</Application>
  <DocSecurity>0</DocSecurity>
  <Lines>92</Lines>
  <Paragraphs>26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Hewlett-Packard Company</Company>
  <LinksUpToDate>false</LinksUpToDate>
  <CharactersWithSpaces>13325</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tmpUser</cp:lastModifiedBy>
  <cp:revision>2</cp:revision>
  <cp:lastPrinted>2018-01-20T20:43:00Z</cp:lastPrinted>
  <dcterms:created xsi:type="dcterms:W3CDTF">2018-02-06T10:14:00Z</dcterms:created>
  <dcterms:modified xsi:type="dcterms:W3CDTF">2018-02-06T10:14:00Z</dcterms:modified>
</cp:coreProperties>
</file>