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007BD" w14:textId="02739C17" w:rsidR="009D5639" w:rsidRDefault="009D49F9" w:rsidP="009D49F9">
      <w:pPr>
        <w:pStyle w:val="a"/>
        <w:contextualSpacing/>
        <w:rPr>
          <w:rtl/>
        </w:rPr>
      </w:pPr>
      <w:r>
        <w:rPr>
          <w:rFonts w:hint="cs"/>
          <w:rtl/>
        </w:rPr>
        <w:t xml:space="preserve">הרב </w:t>
      </w:r>
      <w:r w:rsidR="00DC6FF6">
        <w:rPr>
          <w:rFonts w:hint="cs"/>
          <w:rtl/>
        </w:rPr>
        <w:t>אוהד פיקסלר</w:t>
      </w:r>
      <w:r>
        <w:rPr>
          <w:rFonts w:hint="cs"/>
          <w:rtl/>
        </w:rPr>
        <w:t xml:space="preserve"> </w:t>
      </w:r>
    </w:p>
    <w:p w14:paraId="7D297BA1" w14:textId="77777777" w:rsidR="008D7338" w:rsidRPr="00C1023C" w:rsidRDefault="008D7338" w:rsidP="00BC5418">
      <w:pPr>
        <w:pStyle w:val="a"/>
        <w:contextualSpacing/>
        <w:rPr>
          <w:rtl/>
        </w:rPr>
      </w:pPr>
    </w:p>
    <w:p w14:paraId="213ECA18" w14:textId="576053E0" w:rsidR="0032486A" w:rsidRPr="00675933" w:rsidRDefault="00ED24E3" w:rsidP="00675933">
      <w:pPr>
        <w:pStyle w:val="Heading1"/>
        <w:contextualSpacing/>
        <w:rPr>
          <w:rtl/>
        </w:rPr>
      </w:pPr>
      <w:bookmarkStart w:id="0" w:name="_GoBack"/>
      <w:r>
        <w:rPr>
          <w:rFonts w:hint="cs"/>
          <w:rtl/>
        </w:rPr>
        <w:t xml:space="preserve">חזקות </w:t>
      </w:r>
      <w:bookmarkEnd w:id="0"/>
      <w:r>
        <w:rPr>
          <w:rFonts w:hint="cs"/>
          <w:rtl/>
        </w:rPr>
        <w:t>אצל חז"ל</w:t>
      </w:r>
    </w:p>
    <w:p w14:paraId="7F2F3832" w14:textId="46EDAFB6" w:rsidR="0032486A" w:rsidRDefault="0032486A" w:rsidP="0032486A">
      <w:pPr>
        <w:rPr>
          <w:b/>
          <w:bCs/>
          <w:i/>
          <w:iCs/>
          <w:rtl/>
        </w:rPr>
      </w:pPr>
      <w:r>
        <w:rPr>
          <w:rFonts w:hint="cs"/>
          <w:b/>
          <w:bCs/>
          <w:i/>
          <w:iCs/>
          <w:rtl/>
        </w:rPr>
        <w:t xml:space="preserve">קידושין </w:t>
      </w:r>
      <w:r w:rsidR="00294EDC">
        <w:rPr>
          <w:rFonts w:hint="cs"/>
          <w:b/>
          <w:bCs/>
          <w:i/>
          <w:iCs/>
          <w:rtl/>
        </w:rPr>
        <w:t>מ</w:t>
      </w:r>
      <w:r w:rsidR="00F93969">
        <w:rPr>
          <w:rFonts w:hint="cs"/>
          <w:b/>
          <w:bCs/>
          <w:i/>
          <w:iCs/>
          <w:rtl/>
        </w:rPr>
        <w:t>א.</w:t>
      </w:r>
    </w:p>
    <w:p w14:paraId="24C471B6" w14:textId="5B98CA73" w:rsidR="00ED24E3" w:rsidRDefault="00ED24E3" w:rsidP="00ED24E3">
      <w:pPr>
        <w:rPr>
          <w:rtl/>
        </w:rPr>
      </w:pPr>
      <w:r>
        <w:rPr>
          <w:rFonts w:hint="cs"/>
          <w:rtl/>
        </w:rPr>
        <w:t xml:space="preserve">הגמרא בתחילת פרק שני במסכת קידושין דנה בקידושין על ידי שליח. </w:t>
      </w:r>
      <w:r w:rsidR="00F93969">
        <w:rPr>
          <w:rFonts w:hint="cs"/>
          <w:rtl/>
        </w:rPr>
        <w:t xml:space="preserve">ואולם, עוד בטרם היא מתחילה לעסוק </w:t>
      </w:r>
      <w:r>
        <w:rPr>
          <w:rFonts w:hint="cs"/>
          <w:rtl/>
        </w:rPr>
        <w:t xml:space="preserve">ביסוד דין שליחות בקידושין ובתחומים נוספים בהלכה, היא קובעת כי ישנה עדיפות </w:t>
      </w:r>
      <w:r w:rsidR="00F93969">
        <w:rPr>
          <w:rFonts w:hint="cs"/>
          <w:rtl/>
        </w:rPr>
        <w:t xml:space="preserve">לכך </w:t>
      </w:r>
      <w:r>
        <w:rPr>
          <w:rFonts w:hint="cs"/>
          <w:rtl/>
        </w:rPr>
        <w:t>שבני הזוג יתקדשו בעצמם ולא על ידי שליח</w:t>
      </w:r>
      <w:r w:rsidR="00F93969">
        <w:rPr>
          <w:rFonts w:hint="cs"/>
          <w:rtl/>
        </w:rPr>
        <w:t xml:space="preserve"> </w:t>
      </w:r>
      <w:r w:rsidR="00F93969">
        <w:rPr>
          <w:rtl/>
        </w:rPr>
        <w:t>–</w:t>
      </w:r>
      <w:r>
        <w:rPr>
          <w:rFonts w:hint="cs"/>
          <w:rtl/>
        </w:rPr>
        <w:t xml:space="preserve"> 'מצוה בו יותר מבשלוחו' (מא,א)</w:t>
      </w:r>
      <w:r w:rsidR="00F93969">
        <w:rPr>
          <w:rFonts w:hint="cs"/>
          <w:rtl/>
        </w:rPr>
        <w:t>.</w:t>
      </w:r>
      <w:r>
        <w:rPr>
          <w:rStyle w:val="FootnoteReference"/>
          <w:rtl/>
        </w:rPr>
        <w:footnoteReference w:id="1"/>
      </w:r>
      <w:r>
        <w:rPr>
          <w:rFonts w:hint="cs"/>
          <w:rtl/>
        </w:rPr>
        <w:t xml:space="preserve"> הגמרא </w:t>
      </w:r>
      <w:r w:rsidR="00F93969">
        <w:rPr>
          <w:rFonts w:hint="cs"/>
          <w:rtl/>
        </w:rPr>
        <w:t xml:space="preserve">קובעת כי </w:t>
      </w:r>
      <w:r>
        <w:rPr>
          <w:rFonts w:hint="cs"/>
          <w:rtl/>
        </w:rPr>
        <w:t xml:space="preserve">כלפי הגבר מדובר בחיוב, הואיל ויש חשש שמא </w:t>
      </w:r>
      <w:r w:rsidR="00F93969">
        <w:rPr>
          <w:rFonts w:hint="cs"/>
          <w:rtl/>
        </w:rPr>
        <w:t>האשה</w:t>
      </w:r>
      <w:r>
        <w:rPr>
          <w:rFonts w:hint="cs"/>
          <w:rtl/>
        </w:rPr>
        <w:t xml:space="preserve"> תתגנה עליו במידה והוא לא יראה אותה לפני</w:t>
      </w:r>
      <w:r w:rsidR="00F93969">
        <w:rPr>
          <w:rFonts w:hint="cs"/>
          <w:rtl/>
        </w:rPr>
        <w:t xml:space="preserve"> הקידושין</w:t>
      </w:r>
      <w:r>
        <w:rPr>
          <w:rFonts w:hint="cs"/>
          <w:rtl/>
        </w:rPr>
        <w:t xml:space="preserve">. לגבי האישה הגמרא </w:t>
      </w:r>
      <w:r w:rsidR="00F93969">
        <w:rPr>
          <w:rFonts w:hint="cs"/>
          <w:rtl/>
        </w:rPr>
        <w:t xml:space="preserve">פוסקת כי אמנם רצוי שהקידושין יתקבלו על ידי האשה בעצמה, אך אין איסור בדבר אם </w:t>
      </w:r>
      <w:r>
        <w:rPr>
          <w:rFonts w:hint="cs"/>
          <w:rtl/>
        </w:rPr>
        <w:t>הקידושין נעשים על ידי שליח:</w:t>
      </w:r>
    </w:p>
    <w:p w14:paraId="1F4B0EFD" w14:textId="0FBFBD57" w:rsidR="00ED24E3" w:rsidRPr="00F93969" w:rsidRDefault="00ED24E3" w:rsidP="00ED24E3">
      <w:pPr>
        <w:pStyle w:val="12"/>
        <w:rPr>
          <w:rFonts w:asciiTheme="minorBidi" w:hAnsiTheme="minorBidi" w:cstheme="minorBidi"/>
          <w:sz w:val="28"/>
          <w:szCs w:val="24"/>
          <w:rtl/>
        </w:rPr>
      </w:pPr>
      <w:r w:rsidRPr="00F93969">
        <w:rPr>
          <w:rFonts w:asciiTheme="minorBidi" w:hAnsiTheme="minorBidi" w:cstheme="minorBidi"/>
          <w:sz w:val="28"/>
          <w:szCs w:val="24"/>
          <w:rtl/>
        </w:rPr>
        <w:t>אבל בהא איסורא לית בה, כדר"ל, דאמר ר"ל: טב למיתב טן דו מלמיתב ארמלו</w:t>
      </w:r>
      <w:r w:rsidR="00F93969">
        <w:rPr>
          <w:rFonts w:asciiTheme="minorBidi" w:hAnsiTheme="minorBidi" w:cstheme="minorBidi" w:hint="cs"/>
          <w:sz w:val="28"/>
          <w:szCs w:val="24"/>
          <w:rtl/>
        </w:rPr>
        <w:t xml:space="preserve"> (גמרא, מא ע"א)</w:t>
      </w:r>
    </w:p>
    <w:p w14:paraId="1D8AB869" w14:textId="77777777" w:rsidR="00ED24E3" w:rsidRPr="00F93969" w:rsidRDefault="00ED24E3" w:rsidP="00ED24E3">
      <w:pPr>
        <w:pStyle w:val="12"/>
        <w:rPr>
          <w:rFonts w:asciiTheme="minorBidi" w:hAnsiTheme="minorBidi" w:cstheme="minorBidi"/>
          <w:sz w:val="28"/>
          <w:szCs w:val="24"/>
          <w:rtl/>
        </w:rPr>
      </w:pPr>
      <w:r w:rsidRPr="00F93969">
        <w:rPr>
          <w:rFonts w:asciiTheme="minorBidi" w:hAnsiTheme="minorBidi" w:cstheme="minorBidi"/>
          <w:sz w:val="28"/>
          <w:szCs w:val="24"/>
          <w:rtl/>
        </w:rPr>
        <w:t xml:space="preserve">משל הוא שהנשים אומרות על בעל כל דהו שהוא טוב לשבת עם שני גופים משבת אלמנה. </w:t>
      </w:r>
      <w:r w:rsidRPr="00F93969">
        <w:rPr>
          <w:rFonts w:asciiTheme="minorBidi" w:hAnsiTheme="minorBidi" w:cstheme="minorBidi"/>
          <w:sz w:val="28"/>
          <w:szCs w:val="24"/>
          <w:rtl/>
        </w:rPr>
        <w:tab/>
        <w:t>(רש"י ד"ה דאמר ר"ל)</w:t>
      </w:r>
    </w:p>
    <w:p w14:paraId="6DD145F8" w14:textId="0118E8FA" w:rsidR="00ED24E3" w:rsidRDefault="00ED24E3" w:rsidP="00ED24E3">
      <w:pPr>
        <w:rPr>
          <w:rtl/>
        </w:rPr>
      </w:pPr>
      <w:r>
        <w:rPr>
          <w:rFonts w:hint="cs"/>
          <w:rtl/>
        </w:rPr>
        <w:t>לפי דברי ריש לקיש</w:t>
      </w:r>
      <w:r w:rsidR="00F93969">
        <w:rPr>
          <w:rFonts w:hint="cs"/>
          <w:rtl/>
        </w:rPr>
        <w:t>,</w:t>
      </w:r>
      <w:r>
        <w:rPr>
          <w:rFonts w:hint="cs"/>
          <w:rtl/>
        </w:rPr>
        <w:t xml:space="preserve"> האישה מוכנה להתחתן גם במידה והבעל פחות מוצא חן בעיניה,</w:t>
      </w:r>
      <w:r w:rsidR="00F93969">
        <w:rPr>
          <w:rFonts w:hint="cs"/>
          <w:rtl/>
        </w:rPr>
        <w:t xml:space="preserve"> אם</w:t>
      </w:r>
      <w:r>
        <w:rPr>
          <w:rFonts w:hint="cs"/>
          <w:rtl/>
        </w:rPr>
        <w:t xml:space="preserve"> האלטרנטיבה לכך היא להישאר לבד. </w:t>
      </w:r>
    </w:p>
    <w:p w14:paraId="10763348" w14:textId="32677A9D" w:rsidR="00ED24E3" w:rsidRDefault="00ED24E3" w:rsidP="00ED24E3">
      <w:pPr>
        <w:rPr>
          <w:rtl/>
        </w:rPr>
      </w:pPr>
      <w:r>
        <w:rPr>
          <w:rFonts w:hint="cs"/>
          <w:rtl/>
        </w:rPr>
        <w:t xml:space="preserve">כלל זה מופיע במספר </w:t>
      </w:r>
      <w:r w:rsidR="00F93969">
        <w:rPr>
          <w:rFonts w:hint="cs"/>
          <w:rtl/>
        </w:rPr>
        <w:t>מקומות נוספים בש"ס.</w:t>
      </w:r>
      <w:r>
        <w:rPr>
          <w:rFonts w:hint="cs"/>
          <w:rtl/>
        </w:rPr>
        <w:t xml:space="preserve"> </w:t>
      </w:r>
      <w:r w:rsidR="00F93969">
        <w:rPr>
          <w:rFonts w:hint="cs"/>
          <w:rtl/>
        </w:rPr>
        <w:t xml:space="preserve">כך, </w:t>
      </w:r>
      <w:r>
        <w:rPr>
          <w:rFonts w:hint="cs"/>
          <w:rtl/>
        </w:rPr>
        <w:t>ב</w:t>
      </w:r>
      <w:r w:rsidR="00F93969">
        <w:rPr>
          <w:rFonts w:hint="cs"/>
          <w:rtl/>
        </w:rPr>
        <w:t xml:space="preserve">מסכתנו בדף </w:t>
      </w:r>
      <w:r>
        <w:rPr>
          <w:rFonts w:hint="cs"/>
          <w:rtl/>
        </w:rPr>
        <w:t>ז</w:t>
      </w:r>
      <w:r w:rsidR="00F93969">
        <w:rPr>
          <w:rFonts w:hint="cs"/>
          <w:rtl/>
        </w:rPr>
        <w:t xml:space="preserve"> ע"א</w:t>
      </w:r>
      <w:r>
        <w:rPr>
          <w:rFonts w:hint="cs"/>
          <w:rtl/>
        </w:rPr>
        <w:t xml:space="preserve"> נאמר כי במקרה שהאישה נתנה מתנה </w:t>
      </w:r>
      <w:r w:rsidR="00F93969">
        <w:rPr>
          <w:rFonts w:hint="cs"/>
          <w:rtl/>
        </w:rPr>
        <w:t>לאדם חשוב הקידושין תופסים משום אותה הנאה שיש לאשה בזה שאדם חשוב קיבל ממנה מתנה. רבא מחדש שדין זה נכון אף לגבי דיני ממונות, שניתן לקנות על ידי ההנאה המגיעה לנותן מכך שאדם חשוב קיבל את מתנתו. הגמרא מסבירה מדוע ההרחבה של רבא את הדין גם לעניין ממונות איננה טריוויאלית:</w:t>
      </w:r>
    </w:p>
    <w:p w14:paraId="285FB0EA" w14:textId="3BD5AA1D" w:rsidR="00F93969" w:rsidRPr="000921C9" w:rsidRDefault="00F93969" w:rsidP="000921C9">
      <w:pPr>
        <w:ind w:left="864" w:right="864"/>
        <w:rPr>
          <w:rFonts w:asciiTheme="minorBidi" w:hAnsiTheme="minorBidi" w:cstheme="minorBidi"/>
          <w:rtl/>
        </w:rPr>
      </w:pPr>
      <w:r w:rsidRPr="000921C9">
        <w:rPr>
          <w:rFonts w:asciiTheme="minorBidi" w:hAnsiTheme="minorBidi" w:cstheme="minorBidi"/>
          <w:color w:val="222222"/>
          <w:shd w:val="clear" w:color="auto" w:fill="FFFFFF"/>
          <w:rtl/>
        </w:rPr>
        <w:t>וצריכא דאי אשמועינן קידושין משום דהא איתתא ניחא לה בכל דהו כדריש לקיש דאמר ר"ל טב למיתב טן דו מלמיתב ארמלו אבל ממונא אימא לא </w:t>
      </w:r>
    </w:p>
    <w:p w14:paraId="297BA606" w14:textId="0D9F86BC" w:rsidR="00F93969" w:rsidRDefault="00F93969" w:rsidP="00ED24E3">
      <w:pPr>
        <w:rPr>
          <w:rtl/>
        </w:rPr>
      </w:pPr>
      <w:r>
        <w:rPr>
          <w:rFonts w:hint="cs"/>
          <w:rtl/>
        </w:rPr>
        <w:t xml:space="preserve">כלומר </w:t>
      </w:r>
      <w:r>
        <w:rPr>
          <w:rtl/>
        </w:rPr>
        <w:t>–</w:t>
      </w:r>
      <w:r>
        <w:rPr>
          <w:rFonts w:hint="cs"/>
          <w:rtl/>
        </w:rPr>
        <w:t xml:space="preserve"> לולא חידושו של רבא היה מקום לחשוב שדווקא בקידושין חשובה מספיק הנאתה של האישה </w:t>
      </w:r>
      <w:r>
        <w:rPr>
          <w:rFonts w:hint="cs"/>
          <w:rtl/>
        </w:rPr>
        <w:lastRenderedPageBreak/>
        <w:t xml:space="preserve">מכך שאדם חשוב קיבל את מתנתה על מנת שתקנה לו. </w:t>
      </w:r>
      <w:r w:rsidR="000921C9">
        <w:rPr>
          <w:rFonts w:hint="cs"/>
          <w:rtl/>
        </w:rPr>
        <w:t xml:space="preserve">זאת משום כללו של ריש לקיש, שלפיו </w:t>
      </w:r>
      <w:r>
        <w:rPr>
          <w:rFonts w:hint="cs"/>
          <w:rtl/>
        </w:rPr>
        <w:t xml:space="preserve">בלאו הכי נח לאישה 'להיות נקנית בכל דהו [...] ואפילו בטובת הנאה בעלמא' כדברי רש"י. </w:t>
      </w:r>
    </w:p>
    <w:p w14:paraId="219A121F" w14:textId="03A349C3" w:rsidR="00ED24E3" w:rsidRDefault="00ED24E3" w:rsidP="00ED24E3">
      <w:pPr>
        <w:rPr>
          <w:rtl/>
        </w:rPr>
      </w:pPr>
      <w:r>
        <w:rPr>
          <w:rFonts w:hint="cs"/>
          <w:rtl/>
        </w:rPr>
        <w:t>במסכת בבא קמא (קיא</w:t>
      </w:r>
      <w:r w:rsidR="000921C9">
        <w:rPr>
          <w:rFonts w:hint="cs"/>
          <w:rtl/>
        </w:rPr>
        <w:t xml:space="preserve"> ע"א</w:t>
      </w:r>
      <w:r>
        <w:rPr>
          <w:rFonts w:hint="cs"/>
          <w:rtl/>
        </w:rPr>
        <w:t>) מסיקים</w:t>
      </w:r>
      <w:r w:rsidR="000921C9">
        <w:rPr>
          <w:rFonts w:hint="cs"/>
          <w:rtl/>
        </w:rPr>
        <w:t xml:space="preserve"> בגמרא</w:t>
      </w:r>
      <w:r>
        <w:rPr>
          <w:rFonts w:hint="cs"/>
          <w:rtl/>
        </w:rPr>
        <w:t xml:space="preserve"> לאור דברי ריש לקיש</w:t>
      </w:r>
      <w:r w:rsidR="000921C9">
        <w:rPr>
          <w:rFonts w:hint="cs"/>
          <w:rtl/>
        </w:rPr>
        <w:t>,</w:t>
      </w:r>
      <w:r>
        <w:rPr>
          <w:rFonts w:hint="cs"/>
          <w:rtl/>
        </w:rPr>
        <w:t xml:space="preserve"> כי האישה מוכנה להתחתן גם כאשר יש סיכוי שהיא תיפול לפני יבם מוכה שחין. במקרה כזה היא לא יכולה לטעון שהקידושין הן מקח טעות, </w:t>
      </w:r>
      <w:r w:rsidR="000921C9">
        <w:rPr>
          <w:rFonts w:hint="cs"/>
          <w:rtl/>
        </w:rPr>
        <w:t>שכן לפי דברי ריש לקיש, בכל אופן הייתה האישה חפצה בנישואין מאשר לשבת לבדה.</w:t>
      </w:r>
      <w:r>
        <w:rPr>
          <w:rStyle w:val="FootnoteReference"/>
          <w:rtl/>
        </w:rPr>
        <w:footnoteReference w:id="2"/>
      </w:r>
    </w:p>
    <w:p w14:paraId="2EB5F53F" w14:textId="15DE7EBB" w:rsidR="00ED24E3" w:rsidRDefault="00ED24E3" w:rsidP="00ED24E3">
      <w:pPr>
        <w:rPr>
          <w:rtl/>
        </w:rPr>
      </w:pPr>
      <w:r>
        <w:rPr>
          <w:rFonts w:hint="cs"/>
          <w:rtl/>
        </w:rPr>
        <w:t>בגמרא במסכת יבמות (קיח</w:t>
      </w:r>
      <w:r w:rsidR="000921C9">
        <w:rPr>
          <w:rFonts w:hint="cs"/>
          <w:rtl/>
        </w:rPr>
        <w:t xml:space="preserve"> ע"ב</w:t>
      </w:r>
      <w:r>
        <w:rPr>
          <w:rFonts w:hint="cs"/>
          <w:rtl/>
        </w:rPr>
        <w:t xml:space="preserve">) קובעים </w:t>
      </w:r>
      <w:r w:rsidR="000921C9">
        <w:rPr>
          <w:rFonts w:hint="cs"/>
          <w:rtl/>
        </w:rPr>
        <w:t xml:space="preserve">על פי דברי ריש לקיש, כי </w:t>
      </w:r>
      <w:r>
        <w:rPr>
          <w:rFonts w:hint="cs"/>
          <w:rtl/>
        </w:rPr>
        <w:t>האישה מעדיפה להישאר בקטטה עם בן זוגה על פני גירושין. לדברי הגמרא הללו ניתנת תוספת הסבר:</w:t>
      </w:r>
    </w:p>
    <w:p w14:paraId="158E3E64" w14:textId="77777777" w:rsidR="00ED24E3" w:rsidRPr="000921C9" w:rsidRDefault="00ED24E3" w:rsidP="00ED24E3">
      <w:pPr>
        <w:pStyle w:val="12"/>
        <w:rPr>
          <w:rFonts w:asciiTheme="minorBidi" w:hAnsiTheme="minorBidi" w:cstheme="minorBidi"/>
          <w:sz w:val="28"/>
          <w:szCs w:val="24"/>
          <w:rtl/>
        </w:rPr>
      </w:pPr>
      <w:r w:rsidRPr="000921C9">
        <w:rPr>
          <w:rFonts w:asciiTheme="minorBidi" w:hAnsiTheme="minorBidi" w:cstheme="minorBidi"/>
          <w:sz w:val="28"/>
          <w:szCs w:val="24"/>
          <w:rtl/>
        </w:rPr>
        <w:t>תנא: וכולן מזנות ותולות בבעליהן.</w:t>
      </w:r>
    </w:p>
    <w:p w14:paraId="0CFC4744" w14:textId="6D0D4F93" w:rsidR="00ED24E3" w:rsidRDefault="00ED24E3" w:rsidP="00ED24E3">
      <w:pPr>
        <w:rPr>
          <w:rtl/>
        </w:rPr>
      </w:pPr>
      <w:r>
        <w:rPr>
          <w:rFonts w:hint="cs"/>
          <w:rtl/>
        </w:rPr>
        <w:t>לפי עקרון זה ההעדפה של האישה אינה נובעת מהרצון להיות נשואה בכל מחיר, אלא מהעובדה שכאשר היא בקשר זוגי היא יכולה לבגוד והדבר לא יתגלה</w:t>
      </w:r>
      <w:r w:rsidR="000921C9">
        <w:rPr>
          <w:rFonts w:hint="cs"/>
          <w:rtl/>
        </w:rPr>
        <w:t>.</w:t>
      </w:r>
      <w:r>
        <w:rPr>
          <w:rStyle w:val="FootnoteReference"/>
          <w:rtl/>
        </w:rPr>
        <w:footnoteReference w:id="3"/>
      </w:r>
      <w:r>
        <w:rPr>
          <w:rFonts w:hint="cs"/>
          <w:rtl/>
        </w:rPr>
        <w:t xml:space="preserve"> </w:t>
      </w:r>
    </w:p>
    <w:p w14:paraId="4546B360" w14:textId="2754300F" w:rsidR="00ED24E3" w:rsidRDefault="00ED24E3" w:rsidP="00ED24E3">
      <w:pPr>
        <w:rPr>
          <w:rtl/>
        </w:rPr>
      </w:pPr>
      <w:r>
        <w:rPr>
          <w:rFonts w:hint="cs"/>
          <w:rtl/>
        </w:rPr>
        <w:t xml:space="preserve">כאשר אנו לומדים גמרות אלו אנו נעים באי נוחות. ישנן הלכות שנלמדות מכלל זה, אך התחושה שהמציאות בימינו אינה תומכת בנקודת הבסיס. מעמד הנשים בחברה השתנה בשנים שעברו מתקופת הגמרא והראשונים. אם בעבר נשים לא יכלו להביא ילדים לעולם ללא בן זוג, בימינו יש אף נשים המעדיפות מציאות זו ויכולות להסתדר בה בצורה טובה. בלי להיכנס לשאלה האם השינוי חיובי או שלילי, </w:t>
      </w:r>
      <w:r w:rsidR="00EF7775">
        <w:rPr>
          <w:rFonts w:hint="cs"/>
          <w:rtl/>
        </w:rPr>
        <w:t>האם המציאות התרבותית-חברתית כיום יכולה לעלות בקנה אחד עם דברי הגמרא?</w:t>
      </w:r>
      <w:r w:rsidR="00220493">
        <w:rPr>
          <w:rFonts w:hint="cs"/>
          <w:rtl/>
        </w:rPr>
        <w:t xml:space="preserve"> כיצד מגשרים על הפער?</w:t>
      </w:r>
    </w:p>
    <w:p w14:paraId="445C4224" w14:textId="77777777" w:rsidR="00ED24E3" w:rsidRDefault="00ED24E3" w:rsidP="00ED24E3">
      <w:pPr>
        <w:rPr>
          <w:rtl/>
        </w:rPr>
      </w:pPr>
      <w:r>
        <w:rPr>
          <w:rFonts w:hint="cs"/>
          <w:rtl/>
        </w:rPr>
        <w:t xml:space="preserve">ישנן חזקות נוספות המופיעות בדברי חז"ל שעולה לגביהם שאלה דומה. בענייני נישואים מצאנו את הכלל ש'אין אדם עושה בעילתו בעילת זנות'. כללים בדיני ממונות כמו 'אין אדם מעיז פניו בפני בעל חובו', או 'אין אדם פורע תוך זמנו' ועוד. בכל אחד ממקרים אלו עולה השאלה האם החזקה נכונה בימינו כפי שהיא הייתה בימי הגמרא. </w:t>
      </w:r>
    </w:p>
    <w:p w14:paraId="226237DF" w14:textId="170ABE18" w:rsidR="00ED24E3" w:rsidRDefault="00ED24E3" w:rsidP="00ED24E3">
      <w:pPr>
        <w:rPr>
          <w:rtl/>
        </w:rPr>
      </w:pPr>
      <w:r>
        <w:rPr>
          <w:rFonts w:hint="cs"/>
          <w:rtl/>
        </w:rPr>
        <w:lastRenderedPageBreak/>
        <w:t xml:space="preserve">אך קודם לכן ישנה שאלה האם זה משנה? האם חזקה שחז"ל קבעו אותה יכולה להשתנות? האם הלכה המבוססת על חזקה </w:t>
      </w:r>
      <w:r w:rsidR="000921C9">
        <w:rPr>
          <w:rFonts w:hint="cs"/>
          <w:rtl/>
        </w:rPr>
        <w:t>כ</w:t>
      </w:r>
      <w:r>
        <w:rPr>
          <w:rFonts w:hint="cs"/>
          <w:rtl/>
        </w:rPr>
        <w:t>זו</w:t>
      </w:r>
      <w:r w:rsidR="000921C9">
        <w:rPr>
          <w:rFonts w:hint="cs"/>
          <w:rtl/>
        </w:rPr>
        <w:t xml:space="preserve"> או אחרת עשויה להשתנות אם חל</w:t>
      </w:r>
      <w:r>
        <w:rPr>
          <w:rFonts w:hint="cs"/>
          <w:rtl/>
        </w:rPr>
        <w:t xml:space="preserve"> שינוי בחזקה הבסיסית?</w:t>
      </w:r>
    </w:p>
    <w:p w14:paraId="2D0622DB" w14:textId="77777777" w:rsidR="00ED24E3" w:rsidRPr="003D11D3" w:rsidRDefault="00ED24E3" w:rsidP="00ED24E3">
      <w:pPr>
        <w:pStyle w:val="Heading3"/>
        <w:rPr>
          <w:szCs w:val="26"/>
          <w:rtl/>
        </w:rPr>
      </w:pPr>
      <w:r>
        <w:rPr>
          <w:rFonts w:hint="cs"/>
          <w:rtl/>
        </w:rPr>
        <w:t>זה סיני</w:t>
      </w:r>
    </w:p>
    <w:p w14:paraId="5F73F1EA" w14:textId="77777777" w:rsidR="00ED24E3" w:rsidRDefault="00ED24E3" w:rsidP="00ED24E3">
      <w:pPr>
        <w:rPr>
          <w:rtl/>
        </w:rPr>
      </w:pPr>
      <w:r>
        <w:rPr>
          <w:rFonts w:hint="cs"/>
          <w:rtl/>
        </w:rPr>
        <w:t xml:space="preserve">הרב יוסף דב סולובייציק התייחס לנושא בדרשה שנשא בשנת תשל"ה בועידת הרבנים בארצות הברית. דבריו נאמרו על רקע הצעה שעלתה מצד רבנים להשתמש בעקרונות של הפקעת קידושין לצורך פתרון עגינות, כאשר היסודות של ההצעה נבנו גם על השינויים שחלו בחזקות חז"ל. </w:t>
      </w:r>
    </w:p>
    <w:p w14:paraId="7E148D59" w14:textId="26C00E83" w:rsidR="00ED24E3" w:rsidRDefault="00ED24E3" w:rsidP="00ED24E3">
      <w:pPr>
        <w:rPr>
          <w:rtl/>
        </w:rPr>
      </w:pPr>
      <w:r>
        <w:rPr>
          <w:rFonts w:hint="cs"/>
          <w:rtl/>
        </w:rPr>
        <w:t>בתחילת דבריו הרב סולובייציק מתייחס באופן כללי לאופיה של ההלכה</w:t>
      </w:r>
      <w:r w:rsidR="000921C9">
        <w:rPr>
          <w:rFonts w:hint="cs"/>
          <w:rtl/>
        </w:rPr>
        <w:t>,</w:t>
      </w:r>
      <w:r>
        <w:rPr>
          <w:rStyle w:val="FootnoteReference"/>
          <w:rtl/>
        </w:rPr>
        <w:footnoteReference w:id="4"/>
      </w:r>
      <w:r>
        <w:rPr>
          <w:rFonts w:hint="cs"/>
          <w:rtl/>
        </w:rPr>
        <w:t xml:space="preserve"> להגיון הפנימי שלה והצורך להתבטל לפניה:</w:t>
      </w:r>
    </w:p>
    <w:p w14:paraId="757F8C62" w14:textId="77777777" w:rsidR="00ED24E3" w:rsidRPr="00B42614" w:rsidRDefault="00ED24E3" w:rsidP="00ED24E3">
      <w:pPr>
        <w:pStyle w:val="12"/>
        <w:rPr>
          <w:rtl/>
        </w:rPr>
      </w:pPr>
      <w:r w:rsidRPr="00B42614">
        <w:rPr>
          <w:rtl/>
        </w:rPr>
        <w:t>כשה</w:t>
      </w:r>
      <w:r w:rsidRPr="00B42614">
        <w:rPr>
          <w:rFonts w:hint="cs"/>
          <w:rtl/>
        </w:rPr>
        <w:t>'</w:t>
      </w:r>
      <w:r w:rsidRPr="00B42614">
        <w:rPr>
          <w:rtl/>
        </w:rPr>
        <w:t>אורתודוקסיה המודרנית</w:t>
      </w:r>
      <w:r w:rsidRPr="00B42614">
        <w:rPr>
          <w:rFonts w:hint="cs"/>
          <w:rtl/>
        </w:rPr>
        <w:t>'</w:t>
      </w:r>
      <w:r w:rsidRPr="00B42614">
        <w:rPr>
          <w:rtl/>
        </w:rPr>
        <w:t xml:space="preserve"> מחפשת דרכים להפקיע תוקף קידושין ולבטל גיטין, לתת פרשנות מסולפת לחזקות שבחז"ל עפ"י תפיסות מודרניות כדי לעקוף את בעיית הממזרות, כל זה הוא אנטיתזה לעיקרון של הכניעה וההתבטלות לפני העליון-על-כל יתברך שמו.</w:t>
      </w:r>
      <w:r>
        <w:rPr>
          <w:rFonts w:hint="cs"/>
          <w:rtl/>
        </w:rPr>
        <w:t>..</w:t>
      </w:r>
      <w:r w:rsidRPr="00B42614">
        <w:rPr>
          <w:rtl/>
        </w:rPr>
        <w:t xml:space="preserve"> </w:t>
      </w:r>
    </w:p>
    <w:p w14:paraId="393991F3" w14:textId="77777777" w:rsidR="00ED24E3" w:rsidRDefault="00ED24E3" w:rsidP="00ED24E3">
      <w:pPr>
        <w:pStyle w:val="12"/>
        <w:rPr>
          <w:rtl/>
        </w:rPr>
      </w:pPr>
      <w:r w:rsidRPr="00B42614">
        <w:rPr>
          <w:rtl/>
        </w:rPr>
        <w:t>כדי להצטרף לשורות חכמי המסורה, עליך לה</w:t>
      </w:r>
      <w:r w:rsidRPr="00B42614">
        <w:rPr>
          <w:rFonts w:hint="cs"/>
          <w:rtl/>
        </w:rPr>
        <w:t>י</w:t>
      </w:r>
      <w:r w:rsidRPr="00B42614">
        <w:rPr>
          <w:rtl/>
        </w:rPr>
        <w:t>מנע מלנסות להסביר את חוקי התורה ע"י הסברים שאולים מבחוץ. אין לשפוט, להעריך חוקים ומשפטים של תורה עפ"י אמות מידה של שיטת ערכים חילונית. נ</w:t>
      </w:r>
      <w:r w:rsidRPr="00B42614">
        <w:rPr>
          <w:rFonts w:hint="cs"/>
          <w:rtl/>
        </w:rPr>
        <w:t>י</w:t>
      </w:r>
      <w:r w:rsidRPr="00B42614">
        <w:rPr>
          <w:rtl/>
        </w:rPr>
        <w:t>סיון כזה בין אם יהא מבוסס על פרשנות היסטורית או פסיכולוגית, בין אם יבוא מכיוון אוטיליטריסטי</w:t>
      </w:r>
      <w:r w:rsidRPr="00B42614">
        <w:rPr>
          <w:rFonts w:hint="cs"/>
          <w:rtl/>
        </w:rPr>
        <w:t>,</w:t>
      </w:r>
      <w:r w:rsidRPr="00B42614">
        <w:rPr>
          <w:rtl/>
        </w:rPr>
        <w:t xml:space="preserve"> חותר תחת עצם אושיות התורה והמסורה, ומוביל לבסוף לתוצאות היותר טרגיות של איד</w:t>
      </w:r>
      <w:r w:rsidRPr="00B42614">
        <w:rPr>
          <w:rFonts w:hint="cs"/>
          <w:rtl/>
        </w:rPr>
        <w:t>י</w:t>
      </w:r>
      <w:r w:rsidRPr="00B42614">
        <w:rPr>
          <w:rtl/>
        </w:rPr>
        <w:t>אולוגיות התבוללות וניהיליזם</w:t>
      </w:r>
      <w:r w:rsidRPr="00B42614">
        <w:rPr>
          <w:rFonts w:hint="cs"/>
          <w:rtl/>
        </w:rPr>
        <w:t xml:space="preserve"> </w:t>
      </w:r>
      <w:r w:rsidRPr="00B42614">
        <w:rPr>
          <w:rtl/>
        </w:rPr>
        <w:t xml:space="preserve">(=שלילה גמורה ומוחלטת של הכל), ואין זה משנה כמה טובה היא כוונת האדם המציע הצעות אלו. </w:t>
      </w:r>
    </w:p>
    <w:p w14:paraId="70A0E4FA" w14:textId="77777777" w:rsidR="00ED24E3" w:rsidRDefault="00ED24E3" w:rsidP="00ED24E3">
      <w:pPr>
        <w:rPr>
          <w:rtl/>
        </w:rPr>
      </w:pPr>
      <w:r>
        <w:rPr>
          <w:rFonts w:hint="cs"/>
          <w:rtl/>
        </w:rPr>
        <w:t>את חוקי התורה אין להבין לפי ההגיון האנושי אלא להתבטל לפניה. לכן:</w:t>
      </w:r>
    </w:p>
    <w:p w14:paraId="677D3285" w14:textId="77777777" w:rsidR="00ED24E3" w:rsidRDefault="00ED24E3" w:rsidP="00ED24E3">
      <w:pPr>
        <w:pStyle w:val="12"/>
        <w:rPr>
          <w:rtl/>
        </w:rPr>
      </w:pPr>
      <w:r>
        <w:rPr>
          <w:rFonts w:hint="cs"/>
          <w:rtl/>
        </w:rPr>
        <w:t xml:space="preserve">... </w:t>
      </w:r>
      <w:r w:rsidRPr="00B42614">
        <w:rPr>
          <w:rtl/>
        </w:rPr>
        <w:t>אין צורך לומר שאין לנסות להתאים את הנורמה ההלכתית הנצחית לערכים חולפים של חברה נירוטית</w:t>
      </w:r>
      <w:r w:rsidRPr="00B42614">
        <w:rPr>
          <w:rFonts w:hint="cs"/>
          <w:rtl/>
        </w:rPr>
        <w:t xml:space="preserve"> </w:t>
      </w:r>
      <w:r w:rsidRPr="00B42614">
        <w:rPr>
          <w:rtl/>
        </w:rPr>
        <w:t>(=בעלת עצבנות חולנית,</w:t>
      </w:r>
      <w:r w:rsidRPr="00B42614">
        <w:rPr>
          <w:rFonts w:hint="cs"/>
          <w:rtl/>
        </w:rPr>
        <w:t xml:space="preserve"> </w:t>
      </w:r>
      <w:r w:rsidRPr="00B42614">
        <w:rPr>
          <w:rtl/>
        </w:rPr>
        <w:t xml:space="preserve">סובלת מהפרעות באישיות שמקורן בתסביכים נפשיים חמורים), ואכן כזו היא החברה שלנו. רביעית, </w:t>
      </w:r>
      <w:r w:rsidRPr="00B42614">
        <w:rPr>
          <w:rFonts w:hint="cs"/>
          <w:rtl/>
        </w:rPr>
        <w:t>'</w:t>
      </w:r>
      <w:r w:rsidRPr="00B42614">
        <w:rPr>
          <w:rtl/>
        </w:rPr>
        <w:t>קבלת עול מלכות שמים</w:t>
      </w:r>
      <w:r w:rsidRPr="00B42614">
        <w:rPr>
          <w:rFonts w:hint="cs"/>
          <w:rtl/>
        </w:rPr>
        <w:t>' -</w:t>
      </w:r>
      <w:r w:rsidRPr="00B42614">
        <w:rPr>
          <w:rtl/>
        </w:rPr>
        <w:t xml:space="preserve"> שהינה אקט זהה לתלמוד תורה</w:t>
      </w:r>
      <w:r w:rsidRPr="00B42614">
        <w:rPr>
          <w:rFonts w:hint="cs"/>
          <w:rtl/>
        </w:rPr>
        <w:t xml:space="preserve"> -</w:t>
      </w:r>
      <w:r w:rsidRPr="00B42614">
        <w:rPr>
          <w:rtl/>
        </w:rPr>
        <w:t xml:space="preserve"> דורשת מאתנו לרחוש כבוד ואהבה ולהעריץ את דבריהם של חכמי המסורה. בין שיהיו אלה תנאים, </w:t>
      </w:r>
      <w:r w:rsidRPr="00B42614">
        <w:rPr>
          <w:rtl/>
        </w:rPr>
        <w:lastRenderedPageBreak/>
        <w:t xml:space="preserve">אמוראים או ראשונים - הם הסמכות הסופית. </w:t>
      </w:r>
    </w:p>
    <w:p w14:paraId="49080124" w14:textId="1F7E5C22" w:rsidR="00ED24E3" w:rsidRDefault="00ED24E3" w:rsidP="00ED24E3">
      <w:pPr>
        <w:rPr>
          <w:rtl/>
        </w:rPr>
      </w:pPr>
      <w:r>
        <w:rPr>
          <w:rFonts w:hint="cs"/>
          <w:rtl/>
        </w:rPr>
        <w:t>עקרונות אלו נכונים לגבי הלכות שנאמרו בתורה עצמה וכן הלכות שנתפרשו ונתחדשו על ידי חכמי המסורה. אך הרב סולובייצ</w:t>
      </w:r>
      <w:r w:rsidR="000921C9">
        <w:rPr>
          <w:rFonts w:hint="cs"/>
          <w:rtl/>
        </w:rPr>
        <w:t>'</w:t>
      </w:r>
      <w:r>
        <w:rPr>
          <w:rFonts w:hint="cs"/>
          <w:rtl/>
        </w:rPr>
        <w:t>יק לא עוצר בנקודה זו ומרחיב זאת לעקרונות פסיכולוגים שחז"ל קבעו וייסדו כבסיס להלכות:</w:t>
      </w:r>
    </w:p>
    <w:p w14:paraId="5320A056" w14:textId="722EFC8C" w:rsidR="00ED24E3" w:rsidRDefault="00ED24E3" w:rsidP="00ED24E3">
      <w:pPr>
        <w:pStyle w:val="12"/>
        <w:rPr>
          <w:rtl/>
        </w:rPr>
      </w:pPr>
      <w:r w:rsidRPr="00B42614">
        <w:rPr>
          <w:rtl/>
        </w:rPr>
        <w:t>הרשו לי להוסיף דבר מאוד חשוב: לא רק ההלכות, אלא גם החזקות שחז"ל הנהיגו לדון על פיהם בדיני התורה, לא ניתנות לערעור. אל תשלחו יד, לא רק בהלכות אלא גם בחזקות, כי החזקות עליהן דיברו חז"ל אינן נשענות על תבניות התנהגות פסיכולוגיות חולפות, משתנות, אלא על עקרונות אונטולוגיים קבועים</w:t>
      </w:r>
      <w:r w:rsidRPr="00B42614">
        <w:rPr>
          <w:rFonts w:hint="cs"/>
          <w:rtl/>
        </w:rPr>
        <w:t xml:space="preserve"> </w:t>
      </w:r>
      <w:r w:rsidRPr="00B42614">
        <w:rPr>
          <w:rtl/>
        </w:rPr>
        <w:t xml:space="preserve">(אונטולוגיה=אותו חלק של המטפיסיקה הדן במהות של ההוויות), מושרשים בעצם מעמקי האישיות האנושית המטפיזית, שאינה ניתנת להשתנות כשמים מעל. </w:t>
      </w:r>
    </w:p>
    <w:p w14:paraId="25B3F06A" w14:textId="77777777" w:rsidR="00ED24E3" w:rsidRDefault="00ED24E3" w:rsidP="00ED24E3">
      <w:pPr>
        <w:pStyle w:val="12"/>
        <w:rPr>
          <w:rtl/>
        </w:rPr>
      </w:pPr>
      <w:r w:rsidRPr="00B42614">
        <w:rPr>
          <w:rtl/>
        </w:rPr>
        <w:t>ניקח לדוגמא את החזקה - שנאמר לי שאותה ב</w:t>
      </w:r>
      <w:r w:rsidRPr="00B42614">
        <w:rPr>
          <w:rFonts w:hint="cs"/>
          <w:rtl/>
        </w:rPr>
        <w:t>י</w:t>
      </w:r>
      <w:r w:rsidRPr="00B42614">
        <w:rPr>
          <w:rtl/>
        </w:rPr>
        <w:t xml:space="preserve">קשו להעמיד לדיון - של </w:t>
      </w:r>
      <w:r w:rsidRPr="00B42614">
        <w:rPr>
          <w:rFonts w:hint="cs"/>
          <w:rtl/>
        </w:rPr>
        <w:t>'</w:t>
      </w:r>
      <w:r w:rsidRPr="00B42614">
        <w:rPr>
          <w:rtl/>
        </w:rPr>
        <w:t>טב למיתב טן דו מלמיתב ארמלו</w:t>
      </w:r>
      <w:r w:rsidRPr="00B42614">
        <w:rPr>
          <w:rFonts w:hint="cs"/>
          <w:rtl/>
        </w:rPr>
        <w:t xml:space="preserve">' </w:t>
      </w:r>
      <w:r w:rsidRPr="00B42614">
        <w:rPr>
          <w:rtl/>
        </w:rPr>
        <w:t>(קידושין ז</w:t>
      </w:r>
      <w:r w:rsidRPr="00B42614">
        <w:rPr>
          <w:rFonts w:hint="cs"/>
          <w:rtl/>
        </w:rPr>
        <w:t xml:space="preserve"> ע"א</w:t>
      </w:r>
      <w:r w:rsidRPr="00B42614">
        <w:rPr>
          <w:rtl/>
        </w:rPr>
        <w:t xml:space="preserve">) - אשה מעדיפה לחיות בשניים מאשר לבד. </w:t>
      </w:r>
    </w:p>
    <w:p w14:paraId="031ADEF0" w14:textId="77777777" w:rsidR="00ED24E3" w:rsidRDefault="00ED24E3" w:rsidP="00ED24E3">
      <w:pPr>
        <w:pStyle w:val="12"/>
        <w:rPr>
          <w:rtl/>
        </w:rPr>
      </w:pPr>
      <w:r w:rsidRPr="00B42614">
        <w:rPr>
          <w:rtl/>
        </w:rPr>
        <w:t>לחזקה זו אין כל קשר עם הסט</w:t>
      </w:r>
      <w:r w:rsidRPr="00B42614">
        <w:rPr>
          <w:rFonts w:hint="cs"/>
          <w:rtl/>
        </w:rPr>
        <w:t>א</w:t>
      </w:r>
      <w:r w:rsidRPr="00B42614">
        <w:rPr>
          <w:rtl/>
        </w:rPr>
        <w:t xml:space="preserve">טוס החברתי והפוליטי של האשה בזמן העתיק. אין החזקה בנויה על גורמים סוציולוגיים. זהו פסוק בבראשית: </w:t>
      </w:r>
      <w:r w:rsidRPr="00B42614">
        <w:rPr>
          <w:rFonts w:hint="cs"/>
          <w:rtl/>
        </w:rPr>
        <w:t>'</w:t>
      </w:r>
      <w:r w:rsidRPr="00B42614">
        <w:rPr>
          <w:rtl/>
        </w:rPr>
        <w:t>אל אישך תשוקתך</w:t>
      </w:r>
      <w:r w:rsidRPr="00B42614">
        <w:rPr>
          <w:rFonts w:hint="cs"/>
          <w:rtl/>
        </w:rPr>
        <w:t>'</w:t>
      </w:r>
      <w:r w:rsidRPr="00B42614">
        <w:rPr>
          <w:rtl/>
        </w:rPr>
        <w:t>. זוהי קללה מטפיזית מוטבעת בשורש האישיות הנשית. האשה כשהיא בודדה סובלת ללא השוואה יותר מהאיש. הבדידות של האיש אינה עבורו חוויה כל כך מחרידה, כמו הבדידות לאשה - וזה לא ישתנה לעולם</w:t>
      </w:r>
      <w:r w:rsidRPr="00B42614">
        <w:rPr>
          <w:rFonts w:hint="cs"/>
          <w:rtl/>
        </w:rPr>
        <w:t>,</w:t>
      </w:r>
      <w:r w:rsidRPr="00B42614">
        <w:rPr>
          <w:rtl/>
        </w:rPr>
        <w:t xml:space="preserve"> </w:t>
      </w:r>
      <w:r w:rsidRPr="00B42614">
        <w:rPr>
          <w:rFonts w:hint="cs"/>
          <w:rtl/>
        </w:rPr>
        <w:t>'</w:t>
      </w:r>
      <w:r w:rsidRPr="00B42614">
        <w:rPr>
          <w:rtl/>
        </w:rPr>
        <w:t>כימי השמים על הארץ</w:t>
      </w:r>
      <w:r w:rsidRPr="00B42614">
        <w:rPr>
          <w:rFonts w:hint="cs"/>
          <w:rtl/>
        </w:rPr>
        <w:t>'</w:t>
      </w:r>
      <w:r w:rsidRPr="00B42614">
        <w:rPr>
          <w:rtl/>
        </w:rPr>
        <w:t>. אין זה עובדה פסיכולוגית אלא עובדה אקזיסטנציאלית</w:t>
      </w:r>
      <w:r w:rsidRPr="00B42614">
        <w:rPr>
          <w:rFonts w:hint="cs"/>
          <w:rtl/>
        </w:rPr>
        <w:t xml:space="preserve"> </w:t>
      </w:r>
      <w:r w:rsidRPr="00B42614">
        <w:rPr>
          <w:rtl/>
        </w:rPr>
        <w:t>(=קיומית). אין זו תוצאה של סט</w:t>
      </w:r>
      <w:r w:rsidRPr="00B42614">
        <w:rPr>
          <w:rFonts w:hint="cs"/>
          <w:rtl/>
        </w:rPr>
        <w:t>א</w:t>
      </w:r>
      <w:r w:rsidRPr="00B42614">
        <w:rPr>
          <w:rtl/>
        </w:rPr>
        <w:t xml:space="preserve">טוס נחות של האשה, אלא זה מתחייב מההבחנה היסודית בין אישיות האשה ובין אישיות האיש. </w:t>
      </w:r>
    </w:p>
    <w:p w14:paraId="38E75B27" w14:textId="77777777" w:rsidR="00ED24E3" w:rsidRDefault="00ED24E3" w:rsidP="00ED24E3">
      <w:pPr>
        <w:pStyle w:val="12"/>
        <w:rPr>
          <w:rtl/>
        </w:rPr>
      </w:pPr>
      <w:r w:rsidRPr="00B42614">
        <w:rPr>
          <w:rtl/>
        </w:rPr>
        <w:t>חיי רווקה זקנה הם הרבה יותר אומללים וטרגיים מחיי רווק זקן. זאת הי</w:t>
      </w:r>
      <w:r w:rsidRPr="00B42614">
        <w:rPr>
          <w:rFonts w:hint="cs"/>
          <w:rtl/>
        </w:rPr>
        <w:t>י</w:t>
      </w:r>
      <w:r w:rsidRPr="00B42614">
        <w:rPr>
          <w:rtl/>
        </w:rPr>
        <w:t>תה אמת בזמן העתיק, וזו אמת עדיין בהווה, וזו תהיה אמת גם בעוד אלף שנה מעכשיו. לומר ש</w:t>
      </w:r>
      <w:r w:rsidRPr="00B42614">
        <w:rPr>
          <w:rFonts w:hint="cs"/>
          <w:rtl/>
        </w:rPr>
        <w:t>'</w:t>
      </w:r>
      <w:r w:rsidRPr="00B42614">
        <w:rPr>
          <w:rtl/>
        </w:rPr>
        <w:t>טב למיתב טן דו מלמיתב ארמלו</w:t>
      </w:r>
      <w:r w:rsidRPr="00B42614">
        <w:rPr>
          <w:rFonts w:hint="cs"/>
          <w:rtl/>
        </w:rPr>
        <w:t>'</w:t>
      </w:r>
      <w:r w:rsidRPr="00B42614">
        <w:rPr>
          <w:rtl/>
        </w:rPr>
        <w:t xml:space="preserve"> נובע מסט</w:t>
      </w:r>
      <w:r w:rsidRPr="00B42614">
        <w:rPr>
          <w:rFonts w:hint="cs"/>
          <w:rtl/>
        </w:rPr>
        <w:t>א</w:t>
      </w:r>
      <w:r w:rsidRPr="00B42614">
        <w:rPr>
          <w:rtl/>
        </w:rPr>
        <w:t>טוס פוליטי או חברתי נחות של האשה באותו זמן, זוהי פשוט פרשנות מסולפת של החזקה. שום חקיקה לא תוכל להקל את סבלה של אשה בודדה, שום חקיקה לא תוכל לשנות גורל זה. משא זה הוטל עליה ע"י הכל</w:t>
      </w:r>
      <w:r w:rsidRPr="00B42614">
        <w:rPr>
          <w:rFonts w:hint="cs"/>
          <w:rtl/>
        </w:rPr>
        <w:t>-</w:t>
      </w:r>
      <w:r w:rsidRPr="00B42614">
        <w:rPr>
          <w:rtl/>
        </w:rPr>
        <w:t xml:space="preserve">יכול ית' שמו אחרי שחטאה את החטא הראשון. </w:t>
      </w:r>
    </w:p>
    <w:p w14:paraId="1EA0C954" w14:textId="42E0EFF7" w:rsidR="00ED24E3" w:rsidRDefault="00ED24E3" w:rsidP="00ED24E3">
      <w:pPr>
        <w:rPr>
          <w:rtl/>
        </w:rPr>
      </w:pPr>
      <w:r>
        <w:rPr>
          <w:rFonts w:hint="cs"/>
          <w:rtl/>
        </w:rPr>
        <w:lastRenderedPageBreak/>
        <w:t>לפי שיטה זו חזקות המופיעות בחז"ל אינן מתארות את המציאות כפי שהייתה בימיהם, אלא מתארות עקרונות המוטבעים בטבע האנושי ואינם יכולים להשתנות. למרות התחושה</w:t>
      </w:r>
      <w:r w:rsidR="00EF7775">
        <w:rPr>
          <w:rFonts w:hint="cs"/>
          <w:rtl/>
        </w:rPr>
        <w:t xml:space="preserve"> הראשונית לפיה קביעותיהם של חז"ל בהקשר זה מבוססות על המציאות הריאלית, הרב סולבייצ'יק מטעים כי על קביעות </w:t>
      </w:r>
      <w:r>
        <w:rPr>
          <w:rFonts w:hint="cs"/>
          <w:rtl/>
        </w:rPr>
        <w:t>הלכתי</w:t>
      </w:r>
      <w:r w:rsidR="00EF7775">
        <w:rPr>
          <w:rFonts w:hint="cs"/>
          <w:rtl/>
        </w:rPr>
        <w:t>ו</w:t>
      </w:r>
      <w:r>
        <w:rPr>
          <w:rFonts w:hint="cs"/>
          <w:rtl/>
        </w:rPr>
        <w:t>ת</w:t>
      </w:r>
      <w:r w:rsidR="00EF7775">
        <w:rPr>
          <w:rFonts w:hint="cs"/>
          <w:rtl/>
        </w:rPr>
        <w:t>-עקרוניות,</w:t>
      </w:r>
      <w:r>
        <w:rPr>
          <w:rFonts w:hint="cs"/>
          <w:rtl/>
        </w:rPr>
        <w:t xml:space="preserve"> הנובע</w:t>
      </w:r>
      <w:r w:rsidR="00EF7775">
        <w:rPr>
          <w:rFonts w:hint="cs"/>
          <w:rtl/>
        </w:rPr>
        <w:t>ו</w:t>
      </w:r>
      <w:r>
        <w:rPr>
          <w:rFonts w:hint="cs"/>
          <w:rtl/>
        </w:rPr>
        <w:t>ת מעקרונות נצחיים שאינם משתנים.</w:t>
      </w:r>
    </w:p>
    <w:p w14:paraId="1958640D" w14:textId="77777777" w:rsidR="00ED24E3" w:rsidRDefault="00ED24E3" w:rsidP="00ED24E3">
      <w:r>
        <w:rPr>
          <w:rFonts w:hint="cs"/>
          <w:rtl/>
        </w:rPr>
        <w:t>בבסיס גישה זו גם עומד החשש מפני המשמעות של הגישה הרואה בחזקות אלו יסוד פסיכולוגי אנושי:</w:t>
      </w:r>
    </w:p>
    <w:p w14:paraId="6F02F39A" w14:textId="36373AC5" w:rsidR="00ED24E3" w:rsidRDefault="00ED24E3" w:rsidP="009F156C">
      <w:pPr>
        <w:pStyle w:val="12"/>
        <w:rPr>
          <w:rtl/>
        </w:rPr>
      </w:pPr>
      <w:r w:rsidRPr="00B42614">
        <w:rPr>
          <w:rtl/>
        </w:rPr>
        <w:t>אם תתחילו לשנות או להעריך מחדש חזקות שהלכות רבות מתבססות עליהן</w:t>
      </w:r>
      <w:r w:rsidRPr="00B42614">
        <w:rPr>
          <w:rFonts w:hint="cs"/>
          <w:rtl/>
        </w:rPr>
        <w:t>,</w:t>
      </w:r>
      <w:r w:rsidRPr="00B42614">
        <w:rPr>
          <w:rtl/>
        </w:rPr>
        <w:t xml:space="preserve"> תחריבו את היהדות. במקום להתפלסף אולי פשוט ניקח גפרור ונשרוף את בית ישראל (חלילה)</w:t>
      </w:r>
      <w:r w:rsidR="00220493">
        <w:rPr>
          <w:rFonts w:hint="cs"/>
          <w:rtl/>
        </w:rPr>
        <w:t>...</w:t>
      </w:r>
      <w:r w:rsidRPr="00B42614">
        <w:rPr>
          <w:rtl/>
        </w:rPr>
        <w:t xml:space="preserve"> </w:t>
      </w:r>
    </w:p>
    <w:p w14:paraId="5F485394" w14:textId="5166D375" w:rsidR="00ED24E3" w:rsidRDefault="00ED24E3" w:rsidP="00ED24E3">
      <w:pPr>
        <w:rPr>
          <w:rtl/>
        </w:rPr>
      </w:pPr>
      <w:r>
        <w:rPr>
          <w:rFonts w:hint="cs"/>
          <w:rtl/>
        </w:rPr>
        <w:t>דברי הרב סולובייציק חדים וברורים</w:t>
      </w:r>
      <w:r w:rsidR="00EF7775">
        <w:rPr>
          <w:rFonts w:hint="cs"/>
          <w:rtl/>
        </w:rPr>
        <w:t>.</w:t>
      </w:r>
      <w:r>
        <w:rPr>
          <w:rStyle w:val="FootnoteReference"/>
          <w:rtl/>
        </w:rPr>
        <w:footnoteReference w:id="5"/>
      </w:r>
      <w:r w:rsidR="00EF7775">
        <w:rPr>
          <w:rFonts w:hint="cs"/>
          <w:rtl/>
        </w:rPr>
        <w:t xml:space="preserve"> </w:t>
      </w:r>
      <w:r>
        <w:rPr>
          <w:rFonts w:hint="cs"/>
          <w:rtl/>
        </w:rPr>
        <w:t xml:space="preserve">ברם, למרות שלא רבים עסקו בנושא זה, </w:t>
      </w:r>
      <w:r w:rsidR="00EF7775">
        <w:rPr>
          <w:rFonts w:hint="cs"/>
          <w:rtl/>
        </w:rPr>
        <w:t>מצויות גם גישות שונות לחלוטין מגישתו של הרב.</w:t>
      </w:r>
    </w:p>
    <w:p w14:paraId="74BB3FAF" w14:textId="77777777" w:rsidR="00ED24E3" w:rsidRDefault="00ED24E3" w:rsidP="00ED24E3">
      <w:pPr>
        <w:pStyle w:val="Heading3"/>
        <w:rPr>
          <w:rtl/>
        </w:rPr>
      </w:pPr>
      <w:r>
        <w:rPr>
          <w:rFonts w:hint="cs"/>
          <w:rtl/>
        </w:rPr>
        <w:t>חז"ל ופסיכולוגיה</w:t>
      </w:r>
    </w:p>
    <w:p w14:paraId="66099946" w14:textId="77777777" w:rsidR="00EF7775" w:rsidRDefault="00ED24E3" w:rsidP="00ED24E3">
      <w:pPr>
        <w:rPr>
          <w:rtl/>
        </w:rPr>
      </w:pPr>
      <w:r>
        <w:rPr>
          <w:rFonts w:hint="cs"/>
          <w:rtl/>
        </w:rPr>
        <w:t>כאשר אנו מעיינים בחזקות שונות המופיעות בגמרא, אנו מוצאים כי חלו בהם תמורות במהלך הדורות</w:t>
      </w:r>
      <w:r w:rsidR="00EF7775">
        <w:rPr>
          <w:rFonts w:hint="cs"/>
          <w:rtl/>
        </w:rPr>
        <w:t>.</w:t>
      </w:r>
      <w:r>
        <w:rPr>
          <w:rStyle w:val="FootnoteReference"/>
          <w:rtl/>
        </w:rPr>
        <w:footnoteReference w:id="6"/>
      </w:r>
      <w:r>
        <w:rPr>
          <w:rFonts w:hint="cs"/>
          <w:rtl/>
        </w:rPr>
        <w:t xml:space="preserve"> כך לדוגמא אנו מוצאים לגבי דין כופר בכל</w:t>
      </w:r>
      <w:r w:rsidR="00EF7775">
        <w:rPr>
          <w:rFonts w:hint="cs"/>
          <w:rtl/>
        </w:rPr>
        <w:t>. כידוע,</w:t>
      </w:r>
      <w:r>
        <w:rPr>
          <w:rFonts w:hint="cs"/>
          <w:rtl/>
        </w:rPr>
        <w:t xml:space="preserve"> כאשר ראובן תובע את שמעון להחזיר לו הלוואה ושמעון טוען שראובן כלל לא הלווה לו</w:t>
      </w:r>
      <w:r w:rsidR="00EF7775">
        <w:rPr>
          <w:rFonts w:hint="cs"/>
          <w:rtl/>
        </w:rPr>
        <w:t xml:space="preserve">, אם </w:t>
      </w:r>
      <w:r>
        <w:rPr>
          <w:rFonts w:hint="cs"/>
          <w:rtl/>
        </w:rPr>
        <w:t>שמעון מודה במקצת (ראובן אכן הלווה אבל סכום נמוך מטענתו) אז התורה מחייבת</w:t>
      </w:r>
      <w:r w:rsidR="00EF7775">
        <w:rPr>
          <w:rFonts w:hint="cs"/>
          <w:rtl/>
        </w:rPr>
        <w:t xml:space="preserve"> אותו</w:t>
      </w:r>
      <w:r>
        <w:rPr>
          <w:rFonts w:hint="cs"/>
          <w:rtl/>
        </w:rPr>
        <w:t xml:space="preserve"> שבועה</w:t>
      </w:r>
      <w:r w:rsidR="00EF7775">
        <w:rPr>
          <w:rFonts w:hint="cs"/>
          <w:rtl/>
        </w:rPr>
        <w:t xml:space="preserve"> על שארית הסכום. אולם אם שמעון כופר בסכום כולו, אזי הוא פטור לגמרי. </w:t>
      </w:r>
    </w:p>
    <w:p w14:paraId="4E87247E" w14:textId="19F6C737" w:rsidR="00ED24E3" w:rsidRDefault="00EF7775" w:rsidP="00ED24E3">
      <w:pPr>
        <w:rPr>
          <w:rtl/>
        </w:rPr>
      </w:pPr>
      <w:r>
        <w:rPr>
          <w:rFonts w:hint="cs"/>
          <w:rtl/>
        </w:rPr>
        <w:t xml:space="preserve">ואולם, </w:t>
      </w:r>
      <w:r w:rsidR="00ED24E3">
        <w:rPr>
          <w:rFonts w:hint="cs"/>
          <w:rtl/>
        </w:rPr>
        <w:t>רב נחמן קובע שאין אדם תובע את חברו אלא אם כן יש אמת בדבר, ולכן</w:t>
      </w:r>
      <w:r>
        <w:rPr>
          <w:rFonts w:hint="cs"/>
          <w:rtl/>
        </w:rPr>
        <w:t xml:space="preserve"> יש לחייב את</w:t>
      </w:r>
      <w:r w:rsidR="00ED24E3">
        <w:rPr>
          <w:rFonts w:hint="cs"/>
          <w:rtl/>
        </w:rPr>
        <w:t xml:space="preserve"> שמעון </w:t>
      </w:r>
      <w:r>
        <w:rPr>
          <w:rFonts w:hint="cs"/>
          <w:rtl/>
        </w:rPr>
        <w:t>ב</w:t>
      </w:r>
      <w:r w:rsidR="00ED24E3">
        <w:rPr>
          <w:rFonts w:hint="cs"/>
          <w:rtl/>
        </w:rPr>
        <w:t xml:space="preserve">שבועת היסת </w:t>
      </w:r>
      <w:r>
        <w:rPr>
          <w:rFonts w:hint="cs"/>
          <w:rtl/>
        </w:rPr>
        <w:t xml:space="preserve">מדרבנן </w:t>
      </w:r>
      <w:r w:rsidR="00ED24E3">
        <w:rPr>
          <w:rFonts w:hint="cs"/>
          <w:rtl/>
        </w:rPr>
        <w:t>(גמרא שבועות מ</w:t>
      </w:r>
      <w:r>
        <w:rPr>
          <w:rFonts w:hint="cs"/>
          <w:rtl/>
        </w:rPr>
        <w:t xml:space="preserve"> ע"</w:t>
      </w:r>
      <w:r w:rsidR="00ED24E3">
        <w:rPr>
          <w:rFonts w:hint="cs"/>
          <w:rtl/>
        </w:rPr>
        <w:t>ב). הרא"ש מסביר את דברי רב נחמן:</w:t>
      </w:r>
    </w:p>
    <w:p w14:paraId="318FE2CC" w14:textId="023CB802" w:rsidR="00ED24E3" w:rsidRDefault="00ED24E3" w:rsidP="00ED24E3">
      <w:pPr>
        <w:pStyle w:val="12"/>
        <w:rPr>
          <w:rtl/>
        </w:rPr>
      </w:pPr>
      <w:r>
        <w:rPr>
          <w:rtl/>
        </w:rPr>
        <w:t>אי נמי חזקה דהתם תיקנו בדורות האחרונים שראו שהיו פרוצין לכפור ותיקנו שבועת היסת מכח חזקה זו.</w:t>
      </w:r>
      <w:r>
        <w:rPr>
          <w:rtl/>
        </w:rPr>
        <w:tab/>
      </w:r>
      <w:r>
        <w:rPr>
          <w:rFonts w:hint="cs"/>
          <w:rtl/>
        </w:rPr>
        <w:t xml:space="preserve"> (כתובות יח</w:t>
      </w:r>
      <w:r w:rsidR="00EF7775">
        <w:rPr>
          <w:rFonts w:hint="cs"/>
          <w:rtl/>
        </w:rPr>
        <w:t xml:space="preserve"> ע"</w:t>
      </w:r>
      <w:r>
        <w:rPr>
          <w:rFonts w:hint="cs"/>
          <w:rtl/>
        </w:rPr>
        <w:t>א ד"ה חזקה)</w:t>
      </w:r>
    </w:p>
    <w:p w14:paraId="77FC6A99" w14:textId="4EEAB2B3" w:rsidR="00ED24E3" w:rsidRDefault="00ED24E3" w:rsidP="00ED24E3">
      <w:pPr>
        <w:rPr>
          <w:rtl/>
        </w:rPr>
      </w:pPr>
      <w:r>
        <w:rPr>
          <w:rFonts w:hint="cs"/>
          <w:rtl/>
        </w:rPr>
        <w:t xml:space="preserve">לפי הסבר זה (המופיע בראשונים נוספים) הרי שתקינות החזקה של אין אדם תובע </w:t>
      </w:r>
      <w:r w:rsidR="00EF7775">
        <w:rPr>
          <w:rFonts w:hint="cs"/>
          <w:rtl/>
        </w:rPr>
        <w:t>את שאינו ש</w:t>
      </w:r>
      <w:r>
        <w:rPr>
          <w:rFonts w:hint="cs"/>
          <w:rtl/>
        </w:rPr>
        <w:t xml:space="preserve">לו, היא רק לאחר ירידת הדורות ועזות האנשים שהתחדשה. </w:t>
      </w:r>
    </w:p>
    <w:p w14:paraId="29925C28" w14:textId="3E3B2421" w:rsidR="00ED24E3" w:rsidRDefault="00ED24E3" w:rsidP="00ED24E3">
      <w:pPr>
        <w:rPr>
          <w:rtl/>
        </w:rPr>
      </w:pPr>
      <w:r>
        <w:rPr>
          <w:rFonts w:hint="cs"/>
          <w:rtl/>
        </w:rPr>
        <w:lastRenderedPageBreak/>
        <w:t>עקרון דומה מצאנו לגבי חזק</w:t>
      </w:r>
      <w:r w:rsidR="00EF7775">
        <w:rPr>
          <w:rFonts w:hint="cs"/>
          <w:rtl/>
        </w:rPr>
        <w:t>ת</w:t>
      </w:r>
      <w:r>
        <w:rPr>
          <w:rFonts w:hint="cs"/>
          <w:rtl/>
        </w:rPr>
        <w:t xml:space="preserve"> </w:t>
      </w:r>
      <w:r w:rsidR="00EF7775">
        <w:rPr>
          <w:rFonts w:hint="cs"/>
          <w:rtl/>
        </w:rPr>
        <w:t>'</w:t>
      </w:r>
      <w:r>
        <w:rPr>
          <w:rFonts w:hint="cs"/>
          <w:rtl/>
        </w:rPr>
        <w:t>אין אישה מעזה פניה בפני בעלה</w:t>
      </w:r>
      <w:r w:rsidR="00EF7775">
        <w:rPr>
          <w:rFonts w:hint="cs"/>
          <w:rtl/>
        </w:rPr>
        <w:t xml:space="preserve">'. מחזקה זו למדו חז"ל כי </w:t>
      </w:r>
      <w:r>
        <w:rPr>
          <w:rFonts w:hint="cs"/>
          <w:rtl/>
        </w:rPr>
        <w:t>אם האישה טוענת 'גירשתני' היא נאמנת. במקרה זה כתבו חלק מהפוסקים כי בימינו יש לבחון זאת:</w:t>
      </w:r>
    </w:p>
    <w:p w14:paraId="6EE625A6" w14:textId="77777777" w:rsidR="00ED24E3" w:rsidRDefault="00ED24E3" w:rsidP="00ED24E3">
      <w:pPr>
        <w:pStyle w:val="12"/>
        <w:rPr>
          <w:rtl/>
        </w:rPr>
      </w:pPr>
      <w:r>
        <w:rPr>
          <w:rtl/>
        </w:rPr>
        <w:t>עוד אני אומר כי בזמן הזה שהדור פרוץ מרובה על העומד והעזות פנים רבה על פני כל הדור</w:t>
      </w:r>
      <w:r>
        <w:rPr>
          <w:rFonts w:hint="cs"/>
          <w:rtl/>
        </w:rPr>
        <w:t>..</w:t>
      </w:r>
      <w:r>
        <w:rPr>
          <w:rtl/>
        </w:rPr>
        <w:t>. והוא ז"ל כתב כן בדורו אבל בדור הרע הזה כדאי הוא לסמוך עליו ואפילו שאר הפוסקים היו מודים בדור שלנו דאי לא תימא הכי לא הנחת בת לאברהם אבינו יושבת תחת בעלה שפני הדור כפני הכלב מעיזה ומעיזה כדי להשמט מתחת בעלה:</w:t>
      </w:r>
      <w:r>
        <w:rPr>
          <w:rFonts w:hint="cs"/>
          <w:rtl/>
        </w:rPr>
        <w:t xml:space="preserve"> </w:t>
      </w:r>
    </w:p>
    <w:p w14:paraId="0E3F3736" w14:textId="77777777" w:rsidR="00ED24E3" w:rsidRDefault="00ED24E3" w:rsidP="00ED24E3">
      <w:pPr>
        <w:pStyle w:val="12"/>
        <w:rPr>
          <w:rtl/>
        </w:rPr>
      </w:pPr>
      <w:r>
        <w:rPr>
          <w:rtl/>
        </w:rPr>
        <w:tab/>
      </w:r>
      <w:r>
        <w:rPr>
          <w:rFonts w:hint="cs"/>
          <w:rtl/>
        </w:rPr>
        <w:t>(שו"ת הרדב"ז ח"ג זימן תז)</w:t>
      </w:r>
    </w:p>
    <w:p w14:paraId="655D4C1B" w14:textId="77777777" w:rsidR="00EF7775" w:rsidRDefault="00ED24E3" w:rsidP="00ED24E3">
      <w:pPr>
        <w:rPr>
          <w:rtl/>
        </w:rPr>
      </w:pPr>
      <w:r>
        <w:rPr>
          <w:rFonts w:hint="cs"/>
          <w:rtl/>
        </w:rPr>
        <w:t>הרדב"ז הבין שחזקה זו תלויה במציאות, ויש לבחון האם בפועל נשים מעיזות פניהם או לא</w:t>
      </w:r>
      <w:r w:rsidR="00EF7775">
        <w:rPr>
          <w:rFonts w:hint="cs"/>
          <w:rtl/>
        </w:rPr>
        <w:t>.</w:t>
      </w:r>
      <w:r>
        <w:rPr>
          <w:rStyle w:val="FootnoteReference"/>
          <w:rtl/>
        </w:rPr>
        <w:footnoteReference w:id="7"/>
      </w:r>
      <w:r>
        <w:rPr>
          <w:rFonts w:hint="cs"/>
          <w:rtl/>
        </w:rPr>
        <w:t xml:space="preserve"> </w:t>
      </w:r>
    </w:p>
    <w:p w14:paraId="2A35C74B" w14:textId="5E3A11F0" w:rsidR="00ED24E3" w:rsidRDefault="00ED24E3" w:rsidP="00ED24E3">
      <w:r>
        <w:rPr>
          <w:rFonts w:hint="cs"/>
          <w:rtl/>
        </w:rPr>
        <w:t xml:space="preserve">לאור </w:t>
      </w:r>
      <w:r w:rsidR="00EF7775">
        <w:rPr>
          <w:rFonts w:hint="cs"/>
          <w:rtl/>
        </w:rPr>
        <w:t>מקורות אלו,</w:t>
      </w:r>
      <w:r>
        <w:rPr>
          <w:rFonts w:hint="cs"/>
          <w:rtl/>
        </w:rPr>
        <w:t xml:space="preserve"> ניתן להציע שתי גישות שונות מגישתו של הגרי"ד. </w:t>
      </w:r>
      <w:r w:rsidR="00EF7775">
        <w:rPr>
          <w:rFonts w:hint="cs"/>
          <w:rtl/>
        </w:rPr>
        <w:t xml:space="preserve">על פי גישה אחת, </w:t>
      </w:r>
      <w:r>
        <w:rPr>
          <w:rFonts w:hint="cs"/>
          <w:rtl/>
        </w:rPr>
        <w:t>יש להבחין בין שני סוגי חזקות</w:t>
      </w:r>
      <w:r w:rsidR="00EF7775">
        <w:rPr>
          <w:rFonts w:hint="cs"/>
          <w:rtl/>
        </w:rPr>
        <w:t xml:space="preserve"> </w:t>
      </w:r>
      <w:r w:rsidR="00EF7775">
        <w:rPr>
          <w:rtl/>
        </w:rPr>
        <w:t>–</w:t>
      </w:r>
      <w:r>
        <w:rPr>
          <w:rFonts w:hint="cs"/>
          <w:rtl/>
        </w:rPr>
        <w:t xml:space="preserve"> ישנן חזקות נרכשות התלויות במנהג העולם</w:t>
      </w:r>
      <w:r w:rsidR="00EF7775">
        <w:rPr>
          <w:rFonts w:hint="cs"/>
          <w:rtl/>
        </w:rPr>
        <w:t xml:space="preserve">, שלגביהן יש </w:t>
      </w:r>
      <w:r>
        <w:rPr>
          <w:rFonts w:hint="cs"/>
          <w:rtl/>
        </w:rPr>
        <w:t xml:space="preserve">לבחון מה המציאות ולאור כך להכריע האם החזקה תקפה. סוג אחר של חזקות נוגעות לטבע והן אינן יכולות להשתנות. בחזקות </w:t>
      </w:r>
      <w:r w:rsidR="00EF7775">
        <w:rPr>
          <w:rFonts w:hint="cs"/>
          <w:rtl/>
        </w:rPr>
        <w:t xml:space="preserve">מסוג זה, לא </w:t>
      </w:r>
      <w:r>
        <w:rPr>
          <w:rFonts w:hint="cs"/>
          <w:rtl/>
        </w:rPr>
        <w:t xml:space="preserve">יהיה נכון לבחון את המציאות, </w:t>
      </w:r>
      <w:r w:rsidR="00EF7775">
        <w:rPr>
          <w:rFonts w:hint="cs"/>
          <w:rtl/>
        </w:rPr>
        <w:t xml:space="preserve">משום שחזקות אלו אינן תלויות כלל במציאות אלא הן </w:t>
      </w:r>
      <w:r>
        <w:rPr>
          <w:rFonts w:hint="cs"/>
          <w:rtl/>
        </w:rPr>
        <w:t xml:space="preserve">כעין הלכה למשה מסיני. </w:t>
      </w:r>
      <w:r w:rsidR="00220493">
        <w:rPr>
          <w:rFonts w:hint="cs"/>
          <w:rtl/>
        </w:rPr>
        <w:t xml:space="preserve">לפי גישה זו </w:t>
      </w:r>
      <w:r>
        <w:rPr>
          <w:rFonts w:hint="cs"/>
          <w:rtl/>
        </w:rPr>
        <w:t xml:space="preserve">חזקת 'טב למיתב טן' </w:t>
      </w:r>
      <w:r w:rsidR="00220493">
        <w:rPr>
          <w:rFonts w:hint="cs"/>
          <w:rtl/>
        </w:rPr>
        <w:t>הינה שונה מ'אין אדם מעיז פניו' ו</w:t>
      </w:r>
      <w:r>
        <w:rPr>
          <w:rFonts w:hint="cs"/>
          <w:rtl/>
        </w:rPr>
        <w:t>טבועה בטבע האנושי של הנשים</w:t>
      </w:r>
      <w:r w:rsidR="00EF7775">
        <w:rPr>
          <w:rFonts w:hint="cs"/>
          <w:rtl/>
        </w:rPr>
        <w:t>.</w:t>
      </w:r>
      <w:r>
        <w:rPr>
          <w:rStyle w:val="FootnoteReference"/>
          <w:rtl/>
        </w:rPr>
        <w:footnoteReference w:id="8"/>
      </w:r>
      <w:r>
        <w:rPr>
          <w:rFonts w:hint="cs"/>
          <w:rtl/>
        </w:rPr>
        <w:t xml:space="preserve"> </w:t>
      </w:r>
    </w:p>
    <w:p w14:paraId="6C2B5652" w14:textId="5C54C067" w:rsidR="00ED24E3" w:rsidRDefault="00ED24E3" w:rsidP="00ED24E3">
      <w:pPr>
        <w:rPr>
          <w:rtl/>
        </w:rPr>
      </w:pPr>
      <w:r>
        <w:rPr>
          <w:rFonts w:hint="cs"/>
          <w:rtl/>
        </w:rPr>
        <w:t>ברם,</w:t>
      </w:r>
      <w:r w:rsidR="00447582">
        <w:rPr>
          <w:rFonts w:hint="cs"/>
          <w:rtl/>
        </w:rPr>
        <w:t xml:space="preserve"> ישנה אפשרות גם לגישה קיצונית יותר, השוללת מכל וכל את המימד האונטולוגי של החזקות.</w:t>
      </w:r>
      <w:r>
        <w:rPr>
          <w:rFonts w:hint="cs"/>
          <w:rtl/>
        </w:rPr>
        <w:t xml:space="preserve"> יתכן</w:t>
      </w:r>
      <w:r w:rsidR="00447582">
        <w:rPr>
          <w:rFonts w:hint="cs"/>
          <w:rtl/>
        </w:rPr>
        <w:t xml:space="preserve"> כי החזקות כולן הן אבחנות ריאליסטיות התלויות בטבע האנושי העשוי להשתנות. כך למשל לגבי חזקת </w:t>
      </w:r>
      <w:r>
        <w:rPr>
          <w:rFonts w:hint="cs"/>
          <w:rtl/>
        </w:rPr>
        <w:t>'טב למיתב טן</w:t>
      </w:r>
      <w:r w:rsidR="00447582">
        <w:rPr>
          <w:rFonts w:hint="cs"/>
          <w:rtl/>
        </w:rPr>
        <w:t xml:space="preserve"> דו</w:t>
      </w:r>
      <w:r>
        <w:rPr>
          <w:rFonts w:hint="cs"/>
          <w:rtl/>
        </w:rPr>
        <w:t>' מופיע בירושלמי בגיטין (א,ה) בשם רבי יוחנן שהיא תלויה במקרה</w:t>
      </w:r>
      <w:r w:rsidR="00447582">
        <w:rPr>
          <w:rFonts w:hint="cs"/>
          <w:rtl/>
        </w:rPr>
        <w:t xml:space="preserve"> הנידון</w:t>
      </w:r>
      <w:r>
        <w:rPr>
          <w:rFonts w:hint="cs"/>
          <w:rtl/>
        </w:rPr>
        <w:t>, וכאשר האישה נשואה למוכה שחין הגירושין הם זכות עבורה</w:t>
      </w:r>
      <w:r w:rsidR="00447582">
        <w:rPr>
          <w:rFonts w:hint="cs"/>
          <w:rtl/>
        </w:rPr>
        <w:t>, והיא מעדיפה זאת על פני חיים על בעלה.</w:t>
      </w:r>
      <w:r>
        <w:rPr>
          <w:rStyle w:val="FootnoteReference"/>
          <w:rtl/>
        </w:rPr>
        <w:footnoteReference w:id="9"/>
      </w:r>
      <w:r>
        <w:rPr>
          <w:rFonts w:hint="cs"/>
          <w:rtl/>
        </w:rPr>
        <w:t xml:space="preserve"> לפי גישה זו יש צורך  להבחין בין חזקה לחזקה, ולברר את הטעם העומד בבסיס החזקה </w:t>
      </w:r>
      <w:r w:rsidR="00F21F83">
        <w:rPr>
          <w:rFonts w:hint="cs"/>
          <w:rtl/>
        </w:rPr>
        <w:t xml:space="preserve">ולאור כך לבחון את </w:t>
      </w:r>
      <w:r>
        <w:rPr>
          <w:rFonts w:hint="cs"/>
          <w:rtl/>
        </w:rPr>
        <w:t>מעמד</w:t>
      </w:r>
      <w:r w:rsidR="00F21F83">
        <w:rPr>
          <w:rFonts w:hint="cs"/>
          <w:rtl/>
        </w:rPr>
        <w:t>ה</w:t>
      </w:r>
      <w:r>
        <w:rPr>
          <w:rFonts w:hint="cs"/>
          <w:rtl/>
        </w:rPr>
        <w:t xml:space="preserve"> בימינו.  </w:t>
      </w:r>
      <w:r w:rsidR="00447582">
        <w:rPr>
          <w:rFonts w:hint="cs"/>
          <w:rtl/>
        </w:rPr>
        <w:t>מי שמצדד בגישה זו בצורה ברורה ומפורשת הוא הרב</w:t>
      </w:r>
      <w:r>
        <w:rPr>
          <w:rFonts w:hint="cs"/>
          <w:rtl/>
        </w:rPr>
        <w:t xml:space="preserve"> מיכאל אברהם:</w:t>
      </w:r>
    </w:p>
    <w:p w14:paraId="559B6BF8" w14:textId="77777777" w:rsidR="00ED24E3" w:rsidRPr="00C432DD" w:rsidRDefault="00ED24E3" w:rsidP="00ED24E3">
      <w:pPr>
        <w:pStyle w:val="12"/>
      </w:pPr>
      <w:r w:rsidRPr="00C432DD">
        <w:rPr>
          <w:rtl/>
        </w:rPr>
        <w:lastRenderedPageBreak/>
        <w:t>התייחסות דומה ניתן לראות ביחס לטבען של נשים. התלמוד והראשונים מניחים שאישה רוצה להינשא כמעט בכל מחיר: "טב למיתב טן דו מלמיתב ארמלו". היא מוכנה לשלם מחירים קשים, ובלבד שיהיו לה חיי זוגיות כלשהם. המציאות הזאת כנראה השתנתה היום. יש לכך אינדיקציות ברורות, וכולנו מכירים אותן. אך הפוסקים ממשיכים לדון בטבע הנשי מתוך מקורות חז"ל כאילו שאנחנו חיים בבבל של המאה החמישית, או בספרד או צרפת של המאה השתים־עשרה. מסבירים לנו שירדה תורה לסוף דעתן של הנשים, וגם אם הן נוהגות אחרת זה לא באמת הטבע שלהן. גם כאן ניתן לראות את אותו חוסר הבנה: הקביעות הללו לגבי נשים הן קביעות עובדתיות ולא נורמות, וככאלה הן לא נצחיות ולא מחייבות. הן לא תורה ולא הלכה. אין הלכה למשה מסיני שזהו טבע האישה. מדובר בתצפית של חכמים על נשות זמנם, ותו לא. לכן המצב העובדתי בזמננו בהחלט יכול להיות שונה (והוא אכן שונה. וכן, אני מכיר את דברי הגרי"ד התמוהים על חזקת "טב למיתב").</w:t>
      </w:r>
    </w:p>
    <w:p w14:paraId="4689DD63" w14:textId="77777777" w:rsidR="00ED24E3" w:rsidRPr="00C432DD" w:rsidRDefault="00ED24E3" w:rsidP="00ED24E3">
      <w:pPr>
        <w:pStyle w:val="12"/>
        <w:rPr>
          <w:rtl/>
        </w:rPr>
      </w:pPr>
      <w:r w:rsidRPr="00C432DD">
        <w:rPr>
          <w:rtl/>
        </w:rPr>
        <w:t>המסקנה היא שקדושתה ונצחיותה של התורה, ובעצם תוכנה המהותי, אינם עובדות אלא נורמות. המציאות היא דינמית ובת שינוי, ואין שום סיבה שבעולם לשמר את תמונת המציאות של חז"ל והראשונים במקרים שברור שהיא כבר אינה נכונה.</w:t>
      </w:r>
      <w:r>
        <w:rPr>
          <w:rFonts w:hint="cs"/>
          <w:rtl/>
        </w:rPr>
        <w:t>..</w:t>
      </w:r>
      <w:r>
        <w:rPr>
          <w:rStyle w:val="FootnoteReference"/>
          <w:rtl/>
        </w:rPr>
        <w:footnoteReference w:id="10"/>
      </w:r>
    </w:p>
    <w:p w14:paraId="090E40A1" w14:textId="3B7AD35D" w:rsidR="00926478" w:rsidRDefault="00D92AB4" w:rsidP="00ED24E3">
      <w:pPr>
        <w:rPr>
          <w:rtl/>
        </w:rPr>
      </w:pPr>
      <w:r>
        <w:rPr>
          <w:rFonts w:hint="cs"/>
          <w:rtl/>
        </w:rPr>
        <w:t xml:space="preserve">לסיום נעיר על הבחנה חשובה שבין </w:t>
      </w:r>
      <w:r w:rsidR="0052151E">
        <w:rPr>
          <w:rFonts w:hint="cs"/>
          <w:rtl/>
        </w:rPr>
        <w:t>הגדרה הלכת</w:t>
      </w:r>
      <w:r w:rsidR="00926478">
        <w:rPr>
          <w:rFonts w:hint="cs"/>
          <w:rtl/>
        </w:rPr>
        <w:t>י</w:t>
      </w:r>
      <w:r w:rsidR="0052151E">
        <w:rPr>
          <w:rFonts w:hint="cs"/>
          <w:rtl/>
        </w:rPr>
        <w:t>ת</w:t>
      </w:r>
      <w:r w:rsidR="00926478">
        <w:rPr>
          <w:rFonts w:hint="cs"/>
          <w:rtl/>
        </w:rPr>
        <w:t xml:space="preserve"> ובין הגדרה מציאותי. ישנם נושאים שבהם גדרי ההלכה נקבעו לפי חז"ל והן אינן תואמים בהכרח את האמת המציאותית. כך לדוגמא על מנת לקבוע כי אדם הינו ממזר יש צרוך לעמוד בקריטריונים הלכתיים ובגדרי עדות</w:t>
      </w:r>
      <w:r w:rsidR="00926478">
        <w:rPr>
          <w:rStyle w:val="FootnoteReference"/>
          <w:rtl/>
        </w:rPr>
        <w:footnoteReference w:id="11"/>
      </w:r>
      <w:r w:rsidR="00926478">
        <w:rPr>
          <w:rFonts w:hint="cs"/>
          <w:rtl/>
        </w:rPr>
        <w:t>. על הגדרות אלו כתב החזון איש:</w:t>
      </w:r>
    </w:p>
    <w:p w14:paraId="5E570866" w14:textId="77777777" w:rsidR="009710EF" w:rsidRPr="009F156C" w:rsidRDefault="009710EF" w:rsidP="009F156C">
      <w:pPr>
        <w:pStyle w:val="rtejustify"/>
        <w:shd w:val="clear" w:color="auto" w:fill="FCFDFE"/>
        <w:bidi/>
        <w:spacing w:before="0" w:beforeAutospacing="0" w:after="120" w:afterAutospacing="0"/>
        <w:ind w:left="1008" w:right="864"/>
        <w:jc w:val="both"/>
        <w:rPr>
          <w:rFonts w:ascii="Arial" w:hAnsi="Arial" w:cs="Arial"/>
          <w:color w:val="000000"/>
        </w:rPr>
      </w:pPr>
      <w:r w:rsidRPr="009F156C">
        <w:rPr>
          <w:rFonts w:ascii="Arial" w:hAnsi="Arial" w:cs="Arial"/>
          <w:color w:val="000000"/>
          <w:rtl/>
        </w:rPr>
        <w:t xml:space="preserve">ואף בטריפות דמן ארכובה ולמעלה אין מעידין בזמננו דמנתחים הרופאים וחיים, ואין לתמוה על זה, דבאמת נראה דברא הקב"ה רפואות אף לטריפות... אלא שלא נתגלו </w:t>
      </w:r>
      <w:r w:rsidRPr="009F156C">
        <w:rPr>
          <w:rFonts w:ascii="Arial" w:hAnsi="Arial" w:cs="Arial"/>
          <w:color w:val="000000"/>
          <w:rtl/>
        </w:rPr>
        <w:lastRenderedPageBreak/>
        <w:t>בכל דור ודור ובכל מקום ומקום... ונמסר לחכמים לקבוע הטריפות על פי רוח קדשם שהופיע עליהם... ואין לנו תורה חדשה אחריהם והיו קביעות הטריפות כפי השגחתו ית' בזמן ההוא...</w:t>
      </w:r>
      <w:r w:rsidRPr="009F156C">
        <w:rPr>
          <w:rFonts w:ascii="Arial" w:hAnsi="Arial" w:cs="Arial" w:hint="cs"/>
          <w:color w:val="000000"/>
          <w:rtl/>
        </w:rPr>
        <w:t xml:space="preserve"> </w:t>
      </w:r>
      <w:r w:rsidRPr="009F156C">
        <w:rPr>
          <w:rFonts w:ascii="Arial" w:hAnsi="Arial" w:cs="Arial"/>
          <w:color w:val="000000"/>
          <w:rtl/>
        </w:rPr>
        <w:t> (יו"ד הלכות טרפות סימן ה אות ג):</w:t>
      </w:r>
    </w:p>
    <w:p w14:paraId="31FF0611" w14:textId="700929F8" w:rsidR="00ED24E3" w:rsidRDefault="00926478" w:rsidP="00ED24E3">
      <w:pPr>
        <w:rPr>
          <w:rtl/>
        </w:rPr>
      </w:pPr>
      <w:r>
        <w:rPr>
          <w:rFonts w:hint="cs"/>
          <w:rtl/>
        </w:rPr>
        <w:t>לעומת זאת</w:t>
      </w:r>
      <w:r w:rsidR="009F156C">
        <w:rPr>
          <w:rFonts w:hint="cs"/>
          <w:rtl/>
        </w:rPr>
        <w:t>,</w:t>
      </w:r>
      <w:r>
        <w:rPr>
          <w:rFonts w:hint="cs"/>
          <w:rtl/>
        </w:rPr>
        <w:t xml:space="preserve"> ישנם נושאים בהם ההלכה נקבעת לפי ההגדרה המציאותית, כדוגמת שאלות פיקוח נפש. בעניין זה של חזקות מוסכם על דעת כולם כי מדובר על שאלה מציאותית ולא הגדרה הלכתית. </w:t>
      </w:r>
      <w:r w:rsidR="009F156C">
        <w:rPr>
          <w:rFonts w:hint="cs"/>
          <w:rtl/>
        </w:rPr>
        <w:t>במקרים שראינו,</w:t>
      </w:r>
      <w:r>
        <w:rPr>
          <w:rFonts w:hint="cs"/>
          <w:rtl/>
        </w:rPr>
        <w:t xml:space="preserve"> המחלוקת נוגעת לשאלה האם ה</w:t>
      </w:r>
      <w:r w:rsidR="009F156C">
        <w:rPr>
          <w:rFonts w:hint="cs"/>
          <w:rtl/>
        </w:rPr>
        <w:t xml:space="preserve">חזקה הנראית מציאותית ביסודה לכאורה נובעת </w:t>
      </w:r>
      <w:r>
        <w:rPr>
          <w:rFonts w:hint="cs"/>
          <w:rtl/>
        </w:rPr>
        <w:t>מיסוד בסיסי שאינו משתנה בטבע האנושי</w:t>
      </w:r>
      <w:r w:rsidR="009F156C">
        <w:rPr>
          <w:rFonts w:hint="cs"/>
          <w:rtl/>
        </w:rPr>
        <w:t>,</w:t>
      </w:r>
      <w:r>
        <w:rPr>
          <w:rFonts w:hint="cs"/>
          <w:rtl/>
        </w:rPr>
        <w:t xml:space="preserve"> או שמא הוא תלוי במציאות כפי שאנו פוגשים אותה</w:t>
      </w:r>
      <w:r w:rsidR="00DB3CFD">
        <w:rPr>
          <w:rFonts w:hint="cs"/>
          <w:rtl/>
        </w:rPr>
        <w:t xml:space="preserve"> היכולה להשתנות בין התקופות</w:t>
      </w:r>
      <w:r>
        <w:rPr>
          <w:rFonts w:hint="cs"/>
          <w:rtl/>
        </w:rPr>
        <w:t xml:space="preserve">. </w:t>
      </w:r>
    </w:p>
    <w:p w14:paraId="05AB0DE2" w14:textId="6328780F" w:rsidR="00162E76" w:rsidRDefault="00162E76" w:rsidP="00162E76">
      <w:pPr>
        <w:rPr>
          <w:rtl/>
        </w:rPr>
      </w:pPr>
      <w:r>
        <w:rPr>
          <w:rFonts w:hint="cs"/>
          <w:rtl/>
        </w:rPr>
        <w:t xml:space="preserve"> </w:t>
      </w:r>
    </w:p>
    <w:tbl>
      <w:tblPr>
        <w:tblpPr w:leftFromText="180" w:rightFromText="180" w:vertAnchor="text" w:horzAnchor="margin" w:tblpY="1253"/>
        <w:bidiVisual/>
        <w:tblW w:w="4678" w:type="dxa"/>
        <w:tblLayout w:type="fixed"/>
        <w:tblLook w:val="0000" w:firstRow="0" w:lastRow="0" w:firstColumn="0" w:lastColumn="0" w:noHBand="0" w:noVBand="0"/>
      </w:tblPr>
      <w:tblGrid>
        <w:gridCol w:w="283"/>
        <w:gridCol w:w="4111"/>
        <w:gridCol w:w="284"/>
      </w:tblGrid>
      <w:tr w:rsidR="00C1074E" w14:paraId="20180070" w14:textId="77777777" w:rsidTr="00C1074E">
        <w:trPr>
          <w:cantSplit/>
        </w:trPr>
        <w:tc>
          <w:tcPr>
            <w:tcW w:w="283" w:type="dxa"/>
            <w:tcBorders>
              <w:top w:val="nil"/>
              <w:left w:val="nil"/>
              <w:bottom w:val="nil"/>
              <w:right w:val="nil"/>
            </w:tcBorders>
          </w:tcPr>
          <w:p w14:paraId="4D91AFF7" w14:textId="77777777" w:rsidR="00C1074E" w:rsidRDefault="00C1074E" w:rsidP="00C1074E">
            <w:pPr>
              <w:pStyle w:val="a0"/>
              <w:contextualSpacing/>
            </w:pPr>
            <w:r>
              <w:rPr>
                <w:rtl/>
              </w:rPr>
              <w:t>*</w:t>
            </w:r>
          </w:p>
        </w:tc>
        <w:tc>
          <w:tcPr>
            <w:tcW w:w="4111" w:type="dxa"/>
            <w:tcBorders>
              <w:top w:val="nil"/>
              <w:left w:val="nil"/>
              <w:bottom w:val="nil"/>
              <w:right w:val="nil"/>
            </w:tcBorders>
          </w:tcPr>
          <w:p w14:paraId="69188061" w14:textId="77777777" w:rsidR="00C1074E" w:rsidRDefault="00C1074E" w:rsidP="00C1074E">
            <w:pPr>
              <w:pStyle w:val="a0"/>
              <w:contextualSpacing/>
            </w:pPr>
            <w:r>
              <w:rPr>
                <w:rtl/>
              </w:rPr>
              <w:t>**********************************************************</w:t>
            </w:r>
          </w:p>
        </w:tc>
        <w:tc>
          <w:tcPr>
            <w:tcW w:w="284" w:type="dxa"/>
            <w:tcBorders>
              <w:top w:val="nil"/>
              <w:left w:val="nil"/>
              <w:bottom w:val="nil"/>
              <w:right w:val="nil"/>
            </w:tcBorders>
          </w:tcPr>
          <w:p w14:paraId="6C01E76C" w14:textId="77777777" w:rsidR="00C1074E" w:rsidRDefault="00C1074E" w:rsidP="00C1074E">
            <w:pPr>
              <w:pStyle w:val="a0"/>
              <w:contextualSpacing/>
            </w:pPr>
            <w:r>
              <w:rPr>
                <w:rtl/>
              </w:rPr>
              <w:t>*</w:t>
            </w:r>
          </w:p>
        </w:tc>
      </w:tr>
      <w:tr w:rsidR="00C1074E" w14:paraId="40425E26" w14:textId="77777777" w:rsidTr="00C1074E">
        <w:trPr>
          <w:cantSplit/>
        </w:trPr>
        <w:tc>
          <w:tcPr>
            <w:tcW w:w="283" w:type="dxa"/>
            <w:tcBorders>
              <w:top w:val="nil"/>
              <w:left w:val="nil"/>
              <w:bottom w:val="nil"/>
              <w:right w:val="nil"/>
            </w:tcBorders>
          </w:tcPr>
          <w:p w14:paraId="53D5993C" w14:textId="77777777" w:rsidR="00C1074E" w:rsidRDefault="00C1074E" w:rsidP="00C1074E">
            <w:pPr>
              <w:pStyle w:val="a0"/>
              <w:contextualSpacing/>
            </w:pPr>
            <w:r>
              <w:rPr>
                <w:rtl/>
              </w:rPr>
              <w:t xml:space="preserve">* * * * * * * </w:t>
            </w:r>
          </w:p>
        </w:tc>
        <w:tc>
          <w:tcPr>
            <w:tcW w:w="4111" w:type="dxa"/>
            <w:tcBorders>
              <w:top w:val="nil"/>
              <w:left w:val="nil"/>
              <w:bottom w:val="nil"/>
              <w:right w:val="nil"/>
            </w:tcBorders>
          </w:tcPr>
          <w:p w14:paraId="446476C0" w14:textId="77777777" w:rsidR="00C1074E" w:rsidRDefault="00C1074E" w:rsidP="00C1074E">
            <w:pPr>
              <w:pStyle w:val="a0"/>
              <w:contextualSpacing/>
              <w:rPr>
                <w:rtl/>
              </w:rPr>
            </w:pPr>
            <w:r>
              <w:rPr>
                <w:rtl/>
              </w:rPr>
              <w:t>כל הזכויות שמורות לישיבת הר עציון</w:t>
            </w:r>
            <w:r>
              <w:rPr>
                <w:rFonts w:hint="cs"/>
                <w:rtl/>
              </w:rPr>
              <w:t xml:space="preserve"> ולאוהד פיקסלר</w:t>
            </w:r>
          </w:p>
          <w:p w14:paraId="5D2C896D" w14:textId="77777777" w:rsidR="00C1074E" w:rsidRDefault="00C1074E" w:rsidP="00C1074E">
            <w:pPr>
              <w:pStyle w:val="a0"/>
              <w:contextualSpacing/>
              <w:rPr>
                <w:rtl/>
              </w:rPr>
            </w:pPr>
            <w:r>
              <w:rPr>
                <w:rtl/>
              </w:rPr>
              <w:t xml:space="preserve">עורך: </w:t>
            </w:r>
            <w:r>
              <w:rPr>
                <w:rFonts w:hint="cs"/>
                <w:rtl/>
              </w:rPr>
              <w:t>אסף בראון, תשע"ט</w:t>
            </w:r>
          </w:p>
          <w:p w14:paraId="10A10719" w14:textId="77777777" w:rsidR="00C1074E" w:rsidRDefault="00C1074E" w:rsidP="00C1074E">
            <w:pPr>
              <w:pStyle w:val="a0"/>
              <w:contextualSpacing/>
              <w:rPr>
                <w:rtl/>
              </w:rPr>
            </w:pPr>
            <w:r>
              <w:rPr>
                <w:rtl/>
              </w:rPr>
              <w:t>*******************************************************</w:t>
            </w:r>
          </w:p>
          <w:p w14:paraId="0C99FE29" w14:textId="77777777" w:rsidR="00C1074E" w:rsidRDefault="00C1074E" w:rsidP="00C1074E">
            <w:pPr>
              <w:pStyle w:val="a0"/>
              <w:contextualSpacing/>
              <w:rPr>
                <w:rtl/>
              </w:rPr>
            </w:pPr>
            <w:r>
              <w:rPr>
                <w:rtl/>
              </w:rPr>
              <w:t xml:space="preserve">בית המדרש הוירטואלי </w:t>
            </w:r>
          </w:p>
          <w:p w14:paraId="0AB82797" w14:textId="77777777" w:rsidR="00C1074E" w:rsidRPr="005734F1" w:rsidRDefault="00C1074E" w:rsidP="00C1074E">
            <w:pPr>
              <w:pStyle w:val="a0"/>
              <w:contextualSpacing/>
              <w:rPr>
                <w:rtl/>
              </w:rPr>
            </w:pPr>
            <w:r w:rsidRPr="005734F1">
              <w:rPr>
                <w:rtl/>
              </w:rPr>
              <w:t xml:space="preserve">מיסודו של </w:t>
            </w:r>
          </w:p>
          <w:p w14:paraId="55D38447" w14:textId="77777777" w:rsidR="00C1074E" w:rsidRPr="005734F1" w:rsidRDefault="00C1074E" w:rsidP="00C1074E">
            <w:pPr>
              <w:pStyle w:val="a0"/>
              <w:contextualSpacing/>
              <w:rPr>
                <w:rtl/>
              </w:rPr>
            </w:pPr>
            <w:r w:rsidRPr="005734F1">
              <w:t>The Israel Koschitzky Virtual Beit Midrash</w:t>
            </w:r>
          </w:p>
          <w:p w14:paraId="2E866904" w14:textId="77777777" w:rsidR="00C1074E" w:rsidRDefault="00C1074E" w:rsidP="00C1074E">
            <w:pPr>
              <w:pStyle w:val="a0"/>
              <w:contextualSpacing/>
              <w:rPr>
                <w:noProof w:val="0"/>
                <w:rtl/>
              </w:rPr>
            </w:pPr>
            <w:r>
              <w:rPr>
                <w:noProof w:val="0"/>
                <w:rtl/>
              </w:rPr>
              <w:t>האתר בעברית:</w:t>
            </w:r>
            <w:r>
              <w:rPr>
                <w:noProof w:val="0"/>
                <w:rtl/>
              </w:rPr>
              <w:tab/>
            </w:r>
            <w:hyperlink r:id="rId9" w:history="1">
              <w:r w:rsidRPr="00525582">
                <w:rPr>
                  <w:rStyle w:val="Hyperlink"/>
                </w:rPr>
                <w:t>http://vbm.etzion.org.il</w:t>
              </w:r>
            </w:hyperlink>
          </w:p>
          <w:p w14:paraId="75779465" w14:textId="77777777" w:rsidR="00C1074E" w:rsidRDefault="00C1074E" w:rsidP="00C1074E">
            <w:pPr>
              <w:pStyle w:val="a0"/>
              <w:contextualSpacing/>
              <w:rPr>
                <w:noProof w:val="0"/>
                <w:rtl/>
              </w:rPr>
            </w:pPr>
            <w:r>
              <w:rPr>
                <w:noProof w:val="0"/>
                <w:rtl/>
              </w:rPr>
              <w:t>האתר באנגלית:</w:t>
            </w:r>
            <w:r>
              <w:rPr>
                <w:noProof w:val="0"/>
                <w:rtl/>
              </w:rPr>
              <w:tab/>
            </w:r>
            <w:hyperlink r:id="rId10" w:history="1">
              <w:r>
                <w:rPr>
                  <w:rStyle w:val="Hyperlink"/>
                </w:rPr>
                <w:t>http://www.vbm-torah.org</w:t>
              </w:r>
            </w:hyperlink>
          </w:p>
          <w:p w14:paraId="0784CDA6" w14:textId="77777777" w:rsidR="00C1074E" w:rsidRDefault="00C1074E" w:rsidP="00C1074E">
            <w:pPr>
              <w:pStyle w:val="a0"/>
              <w:contextualSpacing/>
              <w:rPr>
                <w:rtl/>
              </w:rPr>
            </w:pPr>
          </w:p>
          <w:p w14:paraId="0CD1FC99" w14:textId="77777777" w:rsidR="00C1074E" w:rsidRDefault="00C1074E" w:rsidP="00C1074E">
            <w:pPr>
              <w:pStyle w:val="a0"/>
              <w:contextualSpacing/>
              <w:rPr>
                <w:rtl/>
              </w:rPr>
            </w:pPr>
            <w:r>
              <w:rPr>
                <w:rtl/>
              </w:rPr>
              <w:t xml:space="preserve">משרדי בית המדרש הוירטואלי: 02-9937300 שלוחה 5 </w:t>
            </w:r>
          </w:p>
          <w:p w14:paraId="6ED44243" w14:textId="77777777" w:rsidR="00C1074E" w:rsidRDefault="00C1074E" w:rsidP="00C1074E">
            <w:pPr>
              <w:pStyle w:val="a0"/>
              <w:contextualSpacing/>
              <w:rPr>
                <w:noProof w:val="0"/>
              </w:rPr>
            </w:pPr>
            <w:r>
              <w:rPr>
                <w:noProof w:val="0"/>
                <w:rtl/>
              </w:rPr>
              <w:t>דוא</w:t>
            </w:r>
            <w:r>
              <w:rPr>
                <w:rFonts w:hint="cs"/>
                <w:noProof w:val="0"/>
                <w:rtl/>
              </w:rPr>
              <w:t>"</w:t>
            </w:r>
            <w:r>
              <w:rPr>
                <w:noProof w:val="0"/>
                <w:rtl/>
              </w:rPr>
              <w:t xml:space="preserve">ל: </w:t>
            </w:r>
            <w:hyperlink r:id="rId11" w:history="1">
              <w:r>
                <w:rPr>
                  <w:rStyle w:val="Hyperlink"/>
                </w:rPr>
                <w:t>office@etzion.org.il</w:t>
              </w:r>
            </w:hyperlink>
          </w:p>
          <w:p w14:paraId="5FFEE585" w14:textId="77777777" w:rsidR="00C1074E" w:rsidRDefault="00C1074E" w:rsidP="00C1074E">
            <w:pPr>
              <w:pStyle w:val="a0"/>
              <w:contextualSpacing/>
            </w:pPr>
          </w:p>
        </w:tc>
        <w:tc>
          <w:tcPr>
            <w:tcW w:w="284" w:type="dxa"/>
            <w:tcBorders>
              <w:top w:val="nil"/>
              <w:left w:val="nil"/>
              <w:bottom w:val="nil"/>
              <w:right w:val="nil"/>
            </w:tcBorders>
          </w:tcPr>
          <w:p w14:paraId="50B80FC8" w14:textId="77777777" w:rsidR="00C1074E" w:rsidRDefault="00C1074E" w:rsidP="00C1074E">
            <w:pPr>
              <w:pStyle w:val="a0"/>
              <w:contextualSpacing/>
              <w:rPr>
                <w:rtl/>
              </w:rPr>
            </w:pPr>
            <w:r>
              <w:rPr>
                <w:rtl/>
              </w:rPr>
              <w:t xml:space="preserve">* * * * * * * </w:t>
            </w:r>
          </w:p>
        </w:tc>
      </w:tr>
    </w:tbl>
    <w:p w14:paraId="0C87B75A" w14:textId="77777777" w:rsidR="00C1074E" w:rsidRDefault="00C1074E" w:rsidP="00162E76">
      <w:pPr>
        <w:rPr>
          <w:rtl/>
        </w:rPr>
      </w:pPr>
    </w:p>
    <w:p w14:paraId="28BE4C85" w14:textId="77777777" w:rsidR="00162E76" w:rsidRPr="00162E76" w:rsidRDefault="00162E76" w:rsidP="00162E76">
      <w:pPr>
        <w:rPr>
          <w:rtl/>
        </w:rPr>
      </w:pPr>
    </w:p>
    <w:p w14:paraId="00C9FFE2" w14:textId="1F99BCC2" w:rsidR="00162E76" w:rsidRDefault="00162E76" w:rsidP="00C1074E">
      <w:pPr>
        <w:tabs>
          <w:tab w:val="clear" w:pos="4620"/>
        </w:tabs>
        <w:bidi w:val="0"/>
        <w:spacing w:after="0" w:line="240" w:lineRule="auto"/>
        <w:jc w:val="left"/>
        <w:rPr>
          <w:rFonts w:cs="Arial"/>
          <w:bCs/>
          <w:szCs w:val="22"/>
        </w:rPr>
      </w:pPr>
    </w:p>
    <w:sectPr w:rsidR="00162E76" w:rsidSect="006F016B">
      <w:headerReference w:type="default" r:id="rId12"/>
      <w:headerReference w:type="firs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AFD0EA" w14:textId="77777777" w:rsidR="00FF4180" w:rsidRDefault="00FF4180" w:rsidP="00405665">
      <w:r>
        <w:separator/>
      </w:r>
    </w:p>
  </w:endnote>
  <w:endnote w:type="continuationSeparator" w:id="0">
    <w:p w14:paraId="00E8F426" w14:textId="77777777" w:rsidR="00FF4180" w:rsidRDefault="00FF4180"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uttman Keren">
    <w:altName w:val="Segoe UI Semilight"/>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4000207B" w:usb2="00000000" w:usb3="00000000" w:csb0="000001FF"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A9CC4E" w14:textId="77777777" w:rsidR="00FF4180" w:rsidRDefault="00FF4180" w:rsidP="00405665">
      <w:r>
        <w:separator/>
      </w:r>
    </w:p>
  </w:footnote>
  <w:footnote w:type="continuationSeparator" w:id="0">
    <w:p w14:paraId="37A74BBF" w14:textId="77777777" w:rsidR="00FF4180" w:rsidRDefault="00FF4180" w:rsidP="00405665">
      <w:r>
        <w:continuationSeparator/>
      </w:r>
    </w:p>
  </w:footnote>
  <w:footnote w:id="1">
    <w:p w14:paraId="1F98919F" w14:textId="77777777" w:rsidR="00ED24E3" w:rsidRDefault="00ED24E3" w:rsidP="00ED24E3">
      <w:pPr>
        <w:pStyle w:val="FootnoteText"/>
      </w:pPr>
      <w:r>
        <w:rPr>
          <w:rStyle w:val="FootnoteReference"/>
          <w:rFonts w:eastAsia="Narkisim"/>
        </w:rPr>
        <w:footnoteRef/>
      </w:r>
      <w:r>
        <w:rPr>
          <w:rtl/>
        </w:rPr>
        <w:t xml:space="preserve"> </w:t>
      </w:r>
      <w:r>
        <w:rPr>
          <w:rtl/>
        </w:rPr>
        <w:tab/>
      </w:r>
      <w:r>
        <w:rPr>
          <w:rFonts w:hint="cs"/>
          <w:rtl/>
        </w:rPr>
        <w:t xml:space="preserve">ראה בעניין זה במאמרו של הרב אמנון בזק- 'מצווה בו יותר מבשלוחו', עלון שבות 148. </w:t>
      </w:r>
    </w:p>
  </w:footnote>
  <w:footnote w:id="2">
    <w:p w14:paraId="3B173344" w14:textId="03FF8F14" w:rsidR="00ED24E3" w:rsidRDefault="00ED24E3" w:rsidP="00ED24E3">
      <w:pPr>
        <w:pStyle w:val="FootnoteText"/>
        <w:rPr>
          <w:rtl/>
        </w:rPr>
      </w:pPr>
      <w:r>
        <w:rPr>
          <w:rStyle w:val="FootnoteReference"/>
          <w:rFonts w:eastAsia="Narkisim"/>
        </w:rPr>
        <w:footnoteRef/>
      </w:r>
      <w:r>
        <w:rPr>
          <w:rtl/>
        </w:rPr>
        <w:t xml:space="preserve"> </w:t>
      </w:r>
      <w:r>
        <w:rPr>
          <w:rtl/>
        </w:rPr>
        <w:tab/>
      </w:r>
      <w:r w:rsidR="000921C9">
        <w:rPr>
          <w:rFonts w:hint="cs"/>
          <w:rtl/>
        </w:rPr>
        <w:t xml:space="preserve">ראוי להדגיש כי לא נאמר כאן </w:t>
      </w:r>
      <w:r>
        <w:rPr>
          <w:rFonts w:hint="cs"/>
          <w:rtl/>
        </w:rPr>
        <w:t>שהאישה מוכנה להתחתן עם מוכה שחין מאשר האפשרות שתהיה לבד</w:t>
      </w:r>
      <w:r w:rsidR="000921C9">
        <w:rPr>
          <w:rFonts w:hint="cs"/>
          <w:rtl/>
        </w:rPr>
        <w:t xml:space="preserve">, אלא </w:t>
      </w:r>
      <w:r>
        <w:rPr>
          <w:rFonts w:hint="cs"/>
          <w:rtl/>
        </w:rPr>
        <w:t xml:space="preserve">שהאישה מוכנה להתחתן עם אדם שיש סיכוי שאם ימות היא תיפול בפני מוכה שחין. </w:t>
      </w:r>
    </w:p>
  </w:footnote>
  <w:footnote w:id="3">
    <w:p w14:paraId="04167B84" w14:textId="7D622119" w:rsidR="00ED24E3" w:rsidRDefault="00ED24E3" w:rsidP="00ED24E3">
      <w:pPr>
        <w:pStyle w:val="FootnoteText"/>
        <w:rPr>
          <w:rtl/>
        </w:rPr>
      </w:pPr>
      <w:r>
        <w:rPr>
          <w:rStyle w:val="FootnoteReference"/>
          <w:rFonts w:eastAsia="Narkisim"/>
        </w:rPr>
        <w:footnoteRef/>
      </w:r>
      <w:r>
        <w:rPr>
          <w:rtl/>
        </w:rPr>
        <w:t xml:space="preserve"> </w:t>
      </w:r>
      <w:r>
        <w:rPr>
          <w:rtl/>
        </w:rPr>
        <w:tab/>
      </w:r>
      <w:r>
        <w:rPr>
          <w:rFonts w:hint="cs"/>
          <w:rtl/>
        </w:rPr>
        <w:t xml:space="preserve">כפי שמסביר רש"י במסכת </w:t>
      </w:r>
      <w:r w:rsidR="000921C9">
        <w:rPr>
          <w:rFonts w:hint="cs"/>
          <w:rtl/>
        </w:rPr>
        <w:t>בגמרא המקבילה ב</w:t>
      </w:r>
      <w:r>
        <w:rPr>
          <w:rFonts w:hint="cs"/>
          <w:rtl/>
        </w:rPr>
        <w:t>כתובות עה</w:t>
      </w:r>
      <w:r w:rsidR="000921C9">
        <w:rPr>
          <w:rFonts w:hint="cs"/>
          <w:rtl/>
        </w:rPr>
        <w:t xml:space="preserve"> ע"א</w:t>
      </w:r>
      <w:r>
        <w:rPr>
          <w:rFonts w:hint="cs"/>
          <w:rtl/>
        </w:rPr>
        <w:t xml:space="preserve"> - "</w:t>
      </w:r>
      <w:r>
        <w:rPr>
          <w:rtl/>
        </w:rPr>
        <w:t>כל אלו שבעליהן שפלים ומראות להם חבה אינו אלא שמזנות תחתיהן וכשמתעברות הן תולות את העובר בבעל [ונוח להן באנשים כל שהן לפי שמזנות תחתיהן]</w:t>
      </w:r>
      <w:r>
        <w:rPr>
          <w:rFonts w:hint="cs"/>
          <w:rtl/>
        </w:rPr>
        <w:t>" (ד"ה וכולן מזנות)</w:t>
      </w:r>
      <w:r>
        <w:rPr>
          <w:rtl/>
        </w:rPr>
        <w:t>.</w:t>
      </w:r>
      <w:r>
        <w:rPr>
          <w:rFonts w:hint="cs"/>
          <w:rtl/>
        </w:rPr>
        <w:t xml:space="preserve"> לגבי הפרשנות לחזקה זו, ראה את </w:t>
      </w:r>
      <w:hyperlink r:id="rId1" w:history="1">
        <w:r w:rsidRPr="005E5D89">
          <w:rPr>
            <w:rStyle w:val="Hyperlink"/>
            <w:rFonts w:hint="cs"/>
            <w:rtl/>
          </w:rPr>
          <w:t>סקירתו של הרב דניאל שפרבר</w:t>
        </w:r>
      </w:hyperlink>
      <w:r>
        <w:rPr>
          <w:rFonts w:hint="cs"/>
          <w:rtl/>
        </w:rPr>
        <w:t>, בפרק ג (מעמוד 9).</w:t>
      </w:r>
    </w:p>
  </w:footnote>
  <w:footnote w:id="4">
    <w:p w14:paraId="6D8D3930" w14:textId="77777777" w:rsidR="00ED24E3" w:rsidRDefault="00ED24E3" w:rsidP="00ED24E3">
      <w:pPr>
        <w:pStyle w:val="FootnoteText"/>
        <w:rPr>
          <w:rtl/>
        </w:rPr>
      </w:pPr>
      <w:r>
        <w:rPr>
          <w:rStyle w:val="FootnoteReference"/>
          <w:rFonts w:eastAsia="Narkisim"/>
        </w:rPr>
        <w:footnoteRef/>
      </w:r>
      <w:r>
        <w:rPr>
          <w:rtl/>
        </w:rPr>
        <w:t xml:space="preserve"> </w:t>
      </w:r>
      <w:r>
        <w:rPr>
          <w:rtl/>
        </w:rPr>
        <w:tab/>
      </w:r>
      <w:r>
        <w:rPr>
          <w:rFonts w:hint="cs"/>
          <w:rtl/>
        </w:rPr>
        <w:t xml:space="preserve">עקרונות אשר עסק בהם באריכות במסתו 'איש ההלכה'. </w:t>
      </w:r>
    </w:p>
  </w:footnote>
  <w:footnote w:id="5">
    <w:p w14:paraId="5DD7D627" w14:textId="77777777" w:rsidR="00ED24E3" w:rsidRDefault="00ED24E3" w:rsidP="00ED24E3">
      <w:pPr>
        <w:pStyle w:val="FootnoteText"/>
        <w:rPr>
          <w:rtl/>
        </w:rPr>
      </w:pPr>
      <w:r>
        <w:rPr>
          <w:rStyle w:val="FootnoteReference"/>
          <w:rFonts w:eastAsia="Narkisim"/>
        </w:rPr>
        <w:footnoteRef/>
      </w:r>
      <w:r>
        <w:rPr>
          <w:rtl/>
        </w:rPr>
        <w:t xml:space="preserve"> </w:t>
      </w:r>
      <w:r>
        <w:rPr>
          <w:rtl/>
        </w:rPr>
        <w:tab/>
      </w:r>
      <w:r>
        <w:rPr>
          <w:rFonts w:hint="cs"/>
          <w:rtl/>
        </w:rPr>
        <w:t xml:space="preserve">יש שעסקו בהיבט הפולמוסי בדברי הרב סולובייציק ובמטרות נוספות שהניעו אותו להתנסח בדרך זו. ראה לדוגמא במאמרו של אברהם מוניץ </w:t>
      </w:r>
      <w:r>
        <w:rPr>
          <w:rtl/>
        </w:rPr>
        <w:t>–</w:t>
      </w:r>
      <w:r>
        <w:rPr>
          <w:rFonts w:hint="cs"/>
          <w:rtl/>
        </w:rPr>
        <w:t xml:space="preserve"> 'עיון בתשובותיו ההלכתיות של הגרי"ד סולובייצ'יק', נטועים כ', בהערה 58.</w:t>
      </w:r>
    </w:p>
  </w:footnote>
  <w:footnote w:id="6">
    <w:p w14:paraId="3C3F8FC7" w14:textId="77777777" w:rsidR="00ED24E3" w:rsidRDefault="00ED24E3" w:rsidP="00ED24E3">
      <w:pPr>
        <w:pStyle w:val="FootnoteText"/>
      </w:pPr>
      <w:r>
        <w:rPr>
          <w:rStyle w:val="FootnoteReference"/>
          <w:rFonts w:eastAsia="Narkisim"/>
        </w:rPr>
        <w:footnoteRef/>
      </w:r>
      <w:r>
        <w:rPr>
          <w:rtl/>
        </w:rPr>
        <w:t xml:space="preserve"> </w:t>
      </w:r>
      <w:r>
        <w:rPr>
          <w:rtl/>
        </w:rPr>
        <w:tab/>
      </w:r>
      <w:r>
        <w:rPr>
          <w:rFonts w:hint="cs"/>
          <w:rtl/>
        </w:rPr>
        <w:t xml:space="preserve">הדוגמאות להלן לקוחות ממאמרו של הרב משה בארי </w:t>
      </w:r>
      <w:r>
        <w:rPr>
          <w:rtl/>
        </w:rPr>
        <w:t>–</w:t>
      </w:r>
      <w:r>
        <w:rPr>
          <w:rFonts w:hint="cs"/>
          <w:rtl/>
        </w:rPr>
        <w:t xml:space="preserve"> 'האם חזקת "טב תו דו" עשויה להשתנות?', תחומין כח.</w:t>
      </w:r>
    </w:p>
  </w:footnote>
  <w:footnote w:id="7">
    <w:p w14:paraId="6D7B9790" w14:textId="77777777" w:rsidR="00ED24E3" w:rsidRDefault="00ED24E3" w:rsidP="00ED24E3">
      <w:pPr>
        <w:pStyle w:val="FootnoteText"/>
      </w:pPr>
      <w:r>
        <w:rPr>
          <w:rStyle w:val="FootnoteReference"/>
          <w:rFonts w:eastAsia="Narkisim"/>
        </w:rPr>
        <w:footnoteRef/>
      </w:r>
      <w:r>
        <w:rPr>
          <w:rtl/>
        </w:rPr>
        <w:t xml:space="preserve"> </w:t>
      </w:r>
      <w:r>
        <w:rPr>
          <w:rtl/>
        </w:rPr>
        <w:tab/>
      </w:r>
      <w:r>
        <w:rPr>
          <w:rFonts w:hint="cs"/>
          <w:rtl/>
        </w:rPr>
        <w:t xml:space="preserve">וראה במאמרו של פרופ' אליהו רוזנהיים- </w:t>
      </w:r>
      <w:hyperlink r:id="rId2" w:history="1">
        <w:r w:rsidRPr="00EB1C0F">
          <w:rPr>
            <w:rStyle w:val="Hyperlink"/>
            <w:rFonts w:hint="cs"/>
            <w:rtl/>
          </w:rPr>
          <w:t>'חזקות של חז"ל על הפסיכולוגיה של האדם'</w:t>
        </w:r>
      </w:hyperlink>
      <w:r>
        <w:rPr>
          <w:rFonts w:hint="cs"/>
          <w:rtl/>
        </w:rPr>
        <w:t>, שמעתין 157.</w:t>
      </w:r>
    </w:p>
  </w:footnote>
  <w:footnote w:id="8">
    <w:p w14:paraId="39725A16" w14:textId="77777777" w:rsidR="00ED24E3" w:rsidRDefault="00ED24E3" w:rsidP="00ED24E3">
      <w:pPr>
        <w:pStyle w:val="FootnoteText"/>
        <w:rPr>
          <w:rtl/>
        </w:rPr>
      </w:pPr>
      <w:r>
        <w:rPr>
          <w:rStyle w:val="FootnoteReference"/>
          <w:rFonts w:eastAsia="Narkisim"/>
        </w:rPr>
        <w:footnoteRef/>
      </w:r>
      <w:r>
        <w:rPr>
          <w:rtl/>
        </w:rPr>
        <w:t xml:space="preserve"> </w:t>
      </w:r>
      <w:r>
        <w:rPr>
          <w:rtl/>
        </w:rPr>
        <w:tab/>
      </w:r>
      <w:r>
        <w:rPr>
          <w:rFonts w:hint="cs"/>
          <w:rtl/>
        </w:rPr>
        <w:t>בכיוון זה צעד הרב בארי במאמרו לעיל הערה 4. לפי גישה זו יש לבחון מי מכריע מאיזה סוג כל חזקה. האם ניתן לטעון שחזקת 'טב למיתב טן' היא דווקא מהסוג הראשון הנוגע ליחסים שבין בני האדם היכולים להשתנות בין הדורות?</w:t>
      </w:r>
    </w:p>
  </w:footnote>
  <w:footnote w:id="9">
    <w:p w14:paraId="72F6D1AF" w14:textId="77777777" w:rsidR="00ED24E3" w:rsidRDefault="00ED24E3" w:rsidP="00ED24E3">
      <w:pPr>
        <w:pStyle w:val="FootnoteText"/>
        <w:rPr>
          <w:rtl/>
        </w:rPr>
      </w:pPr>
      <w:r>
        <w:rPr>
          <w:rStyle w:val="FootnoteReference"/>
          <w:rFonts w:eastAsia="Narkisim"/>
        </w:rPr>
        <w:footnoteRef/>
      </w:r>
      <w:r>
        <w:rPr>
          <w:rtl/>
        </w:rPr>
        <w:t xml:space="preserve"> </w:t>
      </w:r>
      <w:r>
        <w:rPr>
          <w:rtl/>
        </w:rPr>
        <w:tab/>
      </w:r>
      <w:r>
        <w:rPr>
          <w:rFonts w:hint="cs"/>
          <w:rtl/>
        </w:rPr>
        <w:t>ראה בדבריו של אחי הרב דרור, בפירוש המשנה לרמב"ם מסכת גיטין מהדורה מבוארת עמוד נג ועמוד רנט.</w:t>
      </w:r>
    </w:p>
  </w:footnote>
  <w:footnote w:id="10">
    <w:p w14:paraId="01D722A9" w14:textId="77777777" w:rsidR="00ED24E3" w:rsidRDefault="00ED24E3" w:rsidP="00ED24E3">
      <w:pPr>
        <w:pStyle w:val="FootnoteText"/>
      </w:pPr>
      <w:r>
        <w:rPr>
          <w:rStyle w:val="FootnoteReference"/>
          <w:rFonts w:eastAsia="Narkisim"/>
        </w:rPr>
        <w:footnoteRef/>
      </w:r>
      <w:r>
        <w:rPr>
          <w:rtl/>
        </w:rPr>
        <w:t xml:space="preserve"> </w:t>
      </w:r>
      <w:r>
        <w:rPr>
          <w:rtl/>
        </w:rPr>
        <w:tab/>
      </w:r>
      <w:hyperlink r:id="rId3" w:history="1">
        <w:r w:rsidRPr="00C432DD">
          <w:rPr>
            <w:rStyle w:val="Hyperlink"/>
            <w:rFonts w:hint="cs"/>
            <w:rtl/>
          </w:rPr>
          <w:t>'גוי שההלכה לא הכירה'</w:t>
        </w:r>
      </w:hyperlink>
      <w:r>
        <w:rPr>
          <w:rFonts w:hint="cs"/>
          <w:rtl/>
        </w:rPr>
        <w:t xml:space="preserve">, מוסף שבת, מקור ראשון, ל' תשרי תשע"ד. וראה גם בפסק הדין בנושא </w:t>
      </w:r>
      <w:hyperlink r:id="rId4" w:history="1">
        <w:r w:rsidRPr="00A23DE8">
          <w:rPr>
            <w:rStyle w:val="Hyperlink"/>
            <w:rFonts w:hint="cs"/>
            <w:rtl/>
          </w:rPr>
          <w:t>'ביטול קידושין מכוח אומדנא דמוכח'</w:t>
        </w:r>
      </w:hyperlink>
      <w:r>
        <w:rPr>
          <w:rFonts w:hint="cs"/>
          <w:rtl/>
        </w:rPr>
        <w:t>, שעסק בהרחבה בהיבטים השונים של חזקת 'טב תו דו' (ובמסגרת השיעור לא נכנס לפולמוס סביב פסק זה).</w:t>
      </w:r>
    </w:p>
  </w:footnote>
  <w:footnote w:id="11">
    <w:p w14:paraId="2B8A2122" w14:textId="51D25E0F" w:rsidR="00926478" w:rsidRDefault="00926478">
      <w:pPr>
        <w:pStyle w:val="FootnoteText"/>
      </w:pPr>
      <w:ins w:id="1" w:author="מחשב" w:date="2018-12-17T20:47:00Z">
        <w:r>
          <w:rPr>
            <w:rStyle w:val="FootnoteReference"/>
            <w:rFonts w:eastAsia="Narkisim"/>
          </w:rPr>
          <w:footnoteRef/>
        </w:r>
        <w:r>
          <w:rPr>
            <w:rtl/>
          </w:rPr>
          <w:t xml:space="preserve"> </w:t>
        </w:r>
        <w:r>
          <w:rPr>
            <w:rtl/>
          </w:rPr>
          <w:tab/>
        </w:r>
        <w:r>
          <w:rPr>
            <w:rFonts w:hint="cs"/>
            <w:rtl/>
          </w:rPr>
          <w:t>וראה בעניין זה בשיעורי- '</w:t>
        </w:r>
      </w:ins>
      <w:ins w:id="2" w:author="מחשב" w:date="2018-12-17T20:48:00Z">
        <w:r>
          <w:rPr>
            <w:rtl/>
          </w:rPr>
          <w:fldChar w:fldCharType="begin"/>
        </w:r>
      </w:ins>
      <w:ins w:id="3" w:author="מחשב" w:date="2018-12-17T20:49:00Z">
        <w:r>
          <w:instrText>HYPERLINK</w:instrText>
        </w:r>
        <w:r>
          <w:rPr>
            <w:rtl/>
          </w:rPr>
          <w:instrText xml:space="preserve"> "</w:instrText>
        </w:r>
        <w:r>
          <w:instrText>https://www.etzion.org.il/he/%D7%94%D7%9C%D7%9B%D7%94-%D7%95%D7%9E%D7%A6%D7%99%D7%90%D7%95%D7%AA-%D7%91%D7%9E%D7%90%D7%9B%D7%9C%D7%95%D7%AA-%D7%90%D7%A1%D7%95%D7%A8%D7%95%D7%AA-%E2%80%93-%D7%9E%D7%9C%D7%99%D7%97%D7%94-%D7%95%D7%98%D7%A8%D7%99%D7%A4%D7%95%D7%AA</w:instrText>
        </w:r>
        <w:r>
          <w:rPr>
            <w:rtl/>
          </w:rPr>
          <w:instrText>"</w:instrText>
        </w:r>
      </w:ins>
      <w:ins w:id="4" w:author="מחשב" w:date="2018-12-17T20:48:00Z">
        <w:r>
          <w:rPr>
            <w:rtl/>
          </w:rPr>
          <w:fldChar w:fldCharType="separate"/>
        </w:r>
        <w:r w:rsidRPr="00926478">
          <w:rPr>
            <w:rStyle w:val="Hyperlink"/>
            <w:rFonts w:hint="cs"/>
            <w:rtl/>
          </w:rPr>
          <w:t>הלכה ומציאות במאכלות אסורות- מליחה וטרפות'</w:t>
        </w:r>
        <w:r>
          <w:rPr>
            <w:rtl/>
          </w:rPr>
          <w:fldChar w:fldCharType="end"/>
        </w:r>
        <w:r>
          <w:rPr>
            <w:rFonts w:hint="cs"/>
            <w:rtl/>
          </w:rPr>
          <w:t>, בשיעורי בית המדרש הוירטואלי על הרמב"ם.</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0010F" w14:textId="77777777" w:rsidR="00680974" w:rsidRDefault="00680974" w:rsidP="00405665">
    <w:pPr>
      <w:pStyle w:val="Header"/>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A80DEF">
      <w:rPr>
        <w:noProof/>
        <w:rtl/>
      </w:rPr>
      <w:t>4</w:t>
    </w:r>
    <w:r>
      <w:rPr>
        <w:rtl/>
      </w:rPr>
      <w:fldChar w:fldCharType="end"/>
    </w:r>
    <w:r>
      <w:rPr>
        <w:rtl/>
      </w:rPr>
      <w:t xml:space="preserve"> -</w:t>
    </w:r>
  </w:p>
  <w:p w14:paraId="453574CA" w14:textId="77777777" w:rsidR="00680974" w:rsidRDefault="00680974" w:rsidP="0040566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680974" w:rsidRPr="006216C9" w14:paraId="3B079562" w14:textId="77777777" w:rsidTr="00FA1793">
      <w:tc>
        <w:tcPr>
          <w:tcW w:w="6506" w:type="dxa"/>
          <w:tcBorders>
            <w:bottom w:val="double" w:sz="4" w:space="0" w:color="auto"/>
          </w:tcBorders>
        </w:tcPr>
        <w:p w14:paraId="3AD8C92A" w14:textId="0314041C" w:rsidR="00680974" w:rsidRPr="006216C9" w:rsidRDefault="0068097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29AA16FE" w14:textId="7F4D54CD" w:rsidR="00680974" w:rsidRPr="006216C9" w:rsidRDefault="00A80DEF" w:rsidP="00CD6003">
          <w:pPr>
            <w:spacing w:after="0"/>
            <w:rPr>
              <w:sz w:val="22"/>
              <w:szCs w:val="22"/>
            </w:rPr>
          </w:pPr>
          <w:r>
            <w:rPr>
              <w:rFonts w:hint="cs"/>
              <w:sz w:val="22"/>
              <w:szCs w:val="22"/>
              <w:rtl/>
            </w:rPr>
            <w:t>מסכת קידושין</w:t>
          </w:r>
        </w:p>
      </w:tc>
      <w:tc>
        <w:tcPr>
          <w:tcW w:w="3348" w:type="dxa"/>
          <w:tcBorders>
            <w:bottom w:val="double" w:sz="4" w:space="0" w:color="auto"/>
          </w:tcBorders>
          <w:vAlign w:val="center"/>
        </w:tcPr>
        <w:p w14:paraId="7D40D3BB" w14:textId="0D991F74" w:rsidR="00680974" w:rsidRPr="006216C9" w:rsidRDefault="00A80DEF" w:rsidP="006216C9">
          <w:pPr>
            <w:bidi w:val="0"/>
            <w:spacing w:after="0"/>
            <w:rPr>
              <w:sz w:val="22"/>
              <w:szCs w:val="22"/>
            </w:rPr>
          </w:pPr>
          <w:hyperlink r:id="rId1" w:tgtFrame="_blank" w:history="1">
            <w:r w:rsidR="00680974">
              <w:rPr>
                <w:rStyle w:val="Hyperlink"/>
                <w:color w:val="1155CC"/>
                <w:shd w:val="clear" w:color="auto" w:fill="FFFFFF"/>
              </w:rPr>
              <w:t>http://etzion.org.il</w:t>
            </w:r>
          </w:hyperlink>
        </w:p>
      </w:tc>
    </w:tr>
  </w:tbl>
  <w:p w14:paraId="2CFAB289" w14:textId="77777777" w:rsidR="00680974" w:rsidRPr="00AC2922" w:rsidRDefault="00680974" w:rsidP="006216C9">
    <w:pPr>
      <w:pStyle w:val="Header"/>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22C6"/>
    <w:multiLevelType w:val="hybridMultilevel"/>
    <w:tmpl w:val="737617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E64CA8"/>
    <w:multiLevelType w:val="hybridMultilevel"/>
    <w:tmpl w:val="EB9200C0"/>
    <w:lvl w:ilvl="0" w:tplc="2EBEA808">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4">
    <w:nsid w:val="09D319C6"/>
    <w:multiLevelType w:val="hybridMultilevel"/>
    <w:tmpl w:val="F93C3880"/>
    <w:lvl w:ilvl="0" w:tplc="04090005">
      <w:start w:val="1"/>
      <w:numFmt w:val="bullet"/>
      <w:lvlText w:val=""/>
      <w:lvlJc w:val="left"/>
      <w:pPr>
        <w:ind w:left="1060" w:hanging="36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5">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0A25FB"/>
    <w:multiLevelType w:val="hybridMultilevel"/>
    <w:tmpl w:val="F0EC191E"/>
    <w:lvl w:ilvl="0" w:tplc="5C908424">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7">
    <w:nsid w:val="1781648D"/>
    <w:multiLevelType w:val="hybridMultilevel"/>
    <w:tmpl w:val="95BCBE6A"/>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8">
    <w:nsid w:val="2D0D787D"/>
    <w:multiLevelType w:val="hybridMultilevel"/>
    <w:tmpl w:val="9B70B448"/>
    <w:lvl w:ilvl="0" w:tplc="F7B456A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3D7FF8"/>
    <w:multiLevelType w:val="hybridMultilevel"/>
    <w:tmpl w:val="2F4269D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0">
    <w:nsid w:val="31567C47"/>
    <w:multiLevelType w:val="hybridMultilevel"/>
    <w:tmpl w:val="7640E8A4"/>
    <w:lvl w:ilvl="0" w:tplc="190091D0">
      <w:start w:val="1"/>
      <w:numFmt w:val="hebrew1"/>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1">
    <w:nsid w:val="33980FDD"/>
    <w:multiLevelType w:val="hybridMultilevel"/>
    <w:tmpl w:val="A3EC1E2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2">
    <w:nsid w:val="420F7E61"/>
    <w:multiLevelType w:val="hybridMultilevel"/>
    <w:tmpl w:val="EF5A13EE"/>
    <w:lvl w:ilvl="0" w:tplc="A2A2B04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2C7AD3"/>
    <w:multiLevelType w:val="hybridMultilevel"/>
    <w:tmpl w:val="7D2C9AB6"/>
    <w:lvl w:ilvl="0" w:tplc="0409000F">
      <w:start w:val="1"/>
      <w:numFmt w:val="decimal"/>
      <w:lvlText w:val="%1."/>
      <w:lvlJc w:val="left"/>
      <w:pPr>
        <w:tabs>
          <w:tab w:val="num" w:pos="1060"/>
        </w:tabs>
        <w:ind w:left="1060" w:hanging="360"/>
      </w:p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4">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686E22"/>
    <w:multiLevelType w:val="hybridMultilevel"/>
    <w:tmpl w:val="BF8E5DB0"/>
    <w:lvl w:ilvl="0" w:tplc="1008796C">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6">
    <w:nsid w:val="56612274"/>
    <w:multiLevelType w:val="hybridMultilevel"/>
    <w:tmpl w:val="A6E29E78"/>
    <w:lvl w:ilvl="0" w:tplc="A650DCF0">
      <w:start w:val="1"/>
      <w:numFmt w:val="decimal"/>
      <w:lvlText w:val="%1."/>
      <w:lvlJc w:val="left"/>
      <w:pPr>
        <w:tabs>
          <w:tab w:val="num" w:pos="970"/>
        </w:tabs>
        <w:ind w:left="970" w:hanging="630"/>
      </w:pPr>
      <w:rPr>
        <w:rFonts w:hint="default"/>
      </w:rPr>
    </w:lvl>
    <w:lvl w:ilvl="1" w:tplc="04090019" w:tentative="1">
      <w:start w:val="1"/>
      <w:numFmt w:val="lowerLetter"/>
      <w:lvlText w:val="%2."/>
      <w:lvlJc w:val="left"/>
      <w:pPr>
        <w:tabs>
          <w:tab w:val="num" w:pos="1420"/>
        </w:tabs>
        <w:ind w:left="1420" w:hanging="360"/>
      </w:pPr>
    </w:lvl>
    <w:lvl w:ilvl="2" w:tplc="0409001B" w:tentative="1">
      <w:start w:val="1"/>
      <w:numFmt w:val="lowerRoman"/>
      <w:lvlText w:val="%3."/>
      <w:lvlJc w:val="right"/>
      <w:pPr>
        <w:tabs>
          <w:tab w:val="num" w:pos="2140"/>
        </w:tabs>
        <w:ind w:left="2140" w:hanging="180"/>
      </w:pPr>
    </w:lvl>
    <w:lvl w:ilvl="3" w:tplc="0409000F" w:tentative="1">
      <w:start w:val="1"/>
      <w:numFmt w:val="decimal"/>
      <w:lvlText w:val="%4."/>
      <w:lvlJc w:val="left"/>
      <w:pPr>
        <w:tabs>
          <w:tab w:val="num" w:pos="2860"/>
        </w:tabs>
        <w:ind w:left="2860" w:hanging="360"/>
      </w:pPr>
    </w:lvl>
    <w:lvl w:ilvl="4" w:tplc="04090019" w:tentative="1">
      <w:start w:val="1"/>
      <w:numFmt w:val="lowerLetter"/>
      <w:lvlText w:val="%5."/>
      <w:lvlJc w:val="left"/>
      <w:pPr>
        <w:tabs>
          <w:tab w:val="num" w:pos="3580"/>
        </w:tabs>
        <w:ind w:left="3580" w:hanging="360"/>
      </w:pPr>
    </w:lvl>
    <w:lvl w:ilvl="5" w:tplc="0409001B" w:tentative="1">
      <w:start w:val="1"/>
      <w:numFmt w:val="lowerRoman"/>
      <w:lvlText w:val="%6."/>
      <w:lvlJc w:val="right"/>
      <w:pPr>
        <w:tabs>
          <w:tab w:val="num" w:pos="4300"/>
        </w:tabs>
        <w:ind w:left="4300" w:hanging="180"/>
      </w:pPr>
    </w:lvl>
    <w:lvl w:ilvl="6" w:tplc="0409000F" w:tentative="1">
      <w:start w:val="1"/>
      <w:numFmt w:val="decimal"/>
      <w:lvlText w:val="%7."/>
      <w:lvlJc w:val="left"/>
      <w:pPr>
        <w:tabs>
          <w:tab w:val="num" w:pos="5020"/>
        </w:tabs>
        <w:ind w:left="5020" w:hanging="360"/>
      </w:pPr>
    </w:lvl>
    <w:lvl w:ilvl="7" w:tplc="04090019" w:tentative="1">
      <w:start w:val="1"/>
      <w:numFmt w:val="lowerLetter"/>
      <w:lvlText w:val="%8."/>
      <w:lvlJc w:val="left"/>
      <w:pPr>
        <w:tabs>
          <w:tab w:val="num" w:pos="5740"/>
        </w:tabs>
        <w:ind w:left="5740" w:hanging="360"/>
      </w:pPr>
    </w:lvl>
    <w:lvl w:ilvl="8" w:tplc="0409001B" w:tentative="1">
      <w:start w:val="1"/>
      <w:numFmt w:val="lowerRoman"/>
      <w:lvlText w:val="%9."/>
      <w:lvlJc w:val="right"/>
      <w:pPr>
        <w:tabs>
          <w:tab w:val="num" w:pos="6460"/>
        </w:tabs>
        <w:ind w:left="6460" w:hanging="180"/>
      </w:pPr>
    </w:lvl>
  </w:abstractNum>
  <w:abstractNum w:abstractNumId="17">
    <w:nsid w:val="593F0EEB"/>
    <w:multiLevelType w:val="hybridMultilevel"/>
    <w:tmpl w:val="F9CC89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9C0529E"/>
    <w:multiLevelType w:val="hybridMultilevel"/>
    <w:tmpl w:val="526E9B84"/>
    <w:lvl w:ilvl="0" w:tplc="2BC47B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AB121B"/>
    <w:multiLevelType w:val="hybridMultilevel"/>
    <w:tmpl w:val="3C6C861C"/>
    <w:lvl w:ilvl="0" w:tplc="EEBAF6E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AB6E5C"/>
    <w:multiLevelType w:val="hybridMultilevel"/>
    <w:tmpl w:val="526E9B84"/>
    <w:lvl w:ilvl="0" w:tplc="2BC47B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4D4E39"/>
    <w:multiLevelType w:val="hybridMultilevel"/>
    <w:tmpl w:val="8D20B05C"/>
    <w:lvl w:ilvl="0" w:tplc="425EA22A">
      <w:start w:val="1"/>
      <w:numFmt w:val="hebrew1"/>
      <w:lvlText w:val="%1."/>
      <w:lvlJc w:val="left"/>
      <w:pPr>
        <w:ind w:left="1494" w:hanging="360"/>
      </w:pPr>
      <w:rPr>
        <w:rFonts w:hint="default"/>
        <w:sz w:val="2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nsid w:val="6968069C"/>
    <w:multiLevelType w:val="hybridMultilevel"/>
    <w:tmpl w:val="A12A4A00"/>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3">
    <w:nsid w:val="70F534BB"/>
    <w:multiLevelType w:val="hybridMultilevel"/>
    <w:tmpl w:val="9702B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F80C56"/>
    <w:multiLevelType w:val="hybridMultilevel"/>
    <w:tmpl w:val="8A84602A"/>
    <w:lvl w:ilvl="0" w:tplc="A1189E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A17281"/>
    <w:multiLevelType w:val="hybridMultilevel"/>
    <w:tmpl w:val="3A6224AE"/>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6">
    <w:nsid w:val="78E52B85"/>
    <w:multiLevelType w:val="hybridMultilevel"/>
    <w:tmpl w:val="A64AFF22"/>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7">
    <w:nsid w:val="7C360246"/>
    <w:multiLevelType w:val="hybridMultilevel"/>
    <w:tmpl w:val="CD4A358E"/>
    <w:lvl w:ilvl="0" w:tplc="FFFFFFFF">
      <w:start w:val="1"/>
      <w:numFmt w:val="decimal"/>
      <w:lvlText w:val="%1."/>
      <w:lvlJc w:val="left"/>
      <w:pPr>
        <w:tabs>
          <w:tab w:val="num" w:pos="720"/>
        </w:tabs>
        <w:ind w:left="720" w:hanging="360"/>
      </w:pPr>
      <w:rPr>
        <w:rFonts w:hint="cs"/>
      </w:rPr>
    </w:lvl>
    <w:lvl w:ilvl="1" w:tplc="FFFFFFFF" w:tentative="1">
      <w:start w:val="1"/>
      <w:numFmt w:val="lowerLetter"/>
      <w:lvlText w:val="%2."/>
      <w:lvlJc w:val="left"/>
      <w:pPr>
        <w:tabs>
          <w:tab w:val="num" w:pos="1440"/>
        </w:tabs>
        <w:ind w:left="1440" w:right="1440" w:hanging="360"/>
      </w:pPr>
    </w:lvl>
    <w:lvl w:ilvl="2" w:tplc="FFFFFFFF" w:tentative="1">
      <w:start w:val="1"/>
      <w:numFmt w:val="lowerRoman"/>
      <w:lvlText w:val="%3."/>
      <w:lvlJc w:val="right"/>
      <w:pPr>
        <w:tabs>
          <w:tab w:val="num" w:pos="2160"/>
        </w:tabs>
        <w:ind w:left="2160" w:righ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right="3600" w:hanging="360"/>
      </w:pPr>
    </w:lvl>
    <w:lvl w:ilvl="5" w:tplc="FFFFFFFF" w:tentative="1">
      <w:start w:val="1"/>
      <w:numFmt w:val="lowerRoman"/>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Letter"/>
      <w:lvlText w:val="%8."/>
      <w:lvlJc w:val="left"/>
      <w:pPr>
        <w:tabs>
          <w:tab w:val="num" w:pos="5760"/>
        </w:tabs>
        <w:ind w:left="5760" w:right="5760" w:hanging="360"/>
      </w:pPr>
    </w:lvl>
    <w:lvl w:ilvl="8" w:tplc="FFFFFFFF" w:tentative="1">
      <w:start w:val="1"/>
      <w:numFmt w:val="lowerRoman"/>
      <w:lvlText w:val="%9."/>
      <w:lvlJc w:val="right"/>
      <w:pPr>
        <w:tabs>
          <w:tab w:val="num" w:pos="6480"/>
        </w:tabs>
        <w:ind w:left="6480" w:right="6480" w:hanging="180"/>
      </w:pPr>
    </w:lvl>
  </w:abstractNum>
  <w:num w:numId="1">
    <w:abstractNumId w:val="1"/>
  </w:num>
  <w:num w:numId="2">
    <w:abstractNumId w:val="2"/>
  </w:num>
  <w:num w:numId="3">
    <w:abstractNumId w:val="5"/>
  </w:num>
  <w:num w:numId="4">
    <w:abstractNumId w:val="14"/>
  </w:num>
  <w:num w:numId="5">
    <w:abstractNumId w:val="25"/>
  </w:num>
  <w:num w:numId="6">
    <w:abstractNumId w:val="12"/>
  </w:num>
  <w:num w:numId="7">
    <w:abstractNumId w:val="8"/>
  </w:num>
  <w:num w:numId="8">
    <w:abstractNumId w:val="24"/>
  </w:num>
  <w:num w:numId="9">
    <w:abstractNumId w:val="21"/>
  </w:num>
  <w:num w:numId="10">
    <w:abstractNumId w:val="26"/>
  </w:num>
  <w:num w:numId="11">
    <w:abstractNumId w:val="16"/>
  </w:num>
  <w:num w:numId="12">
    <w:abstractNumId w:val="27"/>
  </w:num>
  <w:num w:numId="13">
    <w:abstractNumId w:val="13"/>
  </w:num>
  <w:num w:numId="14">
    <w:abstractNumId w:val="3"/>
  </w:num>
  <w:num w:numId="15">
    <w:abstractNumId w:val="23"/>
  </w:num>
  <w:num w:numId="16">
    <w:abstractNumId w:val="18"/>
  </w:num>
  <w:num w:numId="17">
    <w:abstractNumId w:val="20"/>
  </w:num>
  <w:num w:numId="18">
    <w:abstractNumId w:val="17"/>
  </w:num>
  <w:num w:numId="19">
    <w:abstractNumId w:val="15"/>
  </w:num>
  <w:num w:numId="20">
    <w:abstractNumId w:val="4"/>
  </w:num>
  <w:num w:numId="21">
    <w:abstractNumId w:val="22"/>
  </w:num>
  <w:num w:numId="22">
    <w:abstractNumId w:val="9"/>
  </w:num>
  <w:num w:numId="23">
    <w:abstractNumId w:val="7"/>
  </w:num>
  <w:num w:numId="24">
    <w:abstractNumId w:val="11"/>
  </w:num>
  <w:num w:numId="25">
    <w:abstractNumId w:val="1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9"/>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מחשב">
    <w15:presenceInfo w15:providerId="None" w15:userId="מחשב"/>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FFA"/>
    <w:rsid w:val="0000010F"/>
    <w:rsid w:val="00002327"/>
    <w:rsid w:val="0000263F"/>
    <w:rsid w:val="00005156"/>
    <w:rsid w:val="00006142"/>
    <w:rsid w:val="00007261"/>
    <w:rsid w:val="00012A92"/>
    <w:rsid w:val="00013331"/>
    <w:rsid w:val="00015437"/>
    <w:rsid w:val="00015C4E"/>
    <w:rsid w:val="00017774"/>
    <w:rsid w:val="00017E6D"/>
    <w:rsid w:val="00021ADE"/>
    <w:rsid w:val="00022A1A"/>
    <w:rsid w:val="00022B18"/>
    <w:rsid w:val="00026734"/>
    <w:rsid w:val="000268F4"/>
    <w:rsid w:val="00031797"/>
    <w:rsid w:val="00032E49"/>
    <w:rsid w:val="00034C35"/>
    <w:rsid w:val="00034C56"/>
    <w:rsid w:val="00036BE2"/>
    <w:rsid w:val="00040A12"/>
    <w:rsid w:val="00042703"/>
    <w:rsid w:val="00043F83"/>
    <w:rsid w:val="00056413"/>
    <w:rsid w:val="00056637"/>
    <w:rsid w:val="00057741"/>
    <w:rsid w:val="00062C83"/>
    <w:rsid w:val="0006305C"/>
    <w:rsid w:val="0006682D"/>
    <w:rsid w:val="00066C50"/>
    <w:rsid w:val="00072052"/>
    <w:rsid w:val="000720B2"/>
    <w:rsid w:val="00074142"/>
    <w:rsid w:val="00075E70"/>
    <w:rsid w:val="00076337"/>
    <w:rsid w:val="0007734B"/>
    <w:rsid w:val="000773F4"/>
    <w:rsid w:val="00083EDB"/>
    <w:rsid w:val="00084397"/>
    <w:rsid w:val="000845ED"/>
    <w:rsid w:val="00084B00"/>
    <w:rsid w:val="00086970"/>
    <w:rsid w:val="000921C9"/>
    <w:rsid w:val="000963EF"/>
    <w:rsid w:val="00097DEC"/>
    <w:rsid w:val="00097E43"/>
    <w:rsid w:val="000A1BE6"/>
    <w:rsid w:val="000A299B"/>
    <w:rsid w:val="000A56FC"/>
    <w:rsid w:val="000A5D16"/>
    <w:rsid w:val="000A7A3E"/>
    <w:rsid w:val="000B18D3"/>
    <w:rsid w:val="000B4AA4"/>
    <w:rsid w:val="000B59A2"/>
    <w:rsid w:val="000C33EB"/>
    <w:rsid w:val="000C5706"/>
    <w:rsid w:val="000C5EDE"/>
    <w:rsid w:val="000D14EE"/>
    <w:rsid w:val="000D150D"/>
    <w:rsid w:val="000D25BF"/>
    <w:rsid w:val="000D2F68"/>
    <w:rsid w:val="000D4260"/>
    <w:rsid w:val="000D74A6"/>
    <w:rsid w:val="000E21BC"/>
    <w:rsid w:val="000E2322"/>
    <w:rsid w:val="000E3B5A"/>
    <w:rsid w:val="000E6C3C"/>
    <w:rsid w:val="000F6308"/>
    <w:rsid w:val="000F641A"/>
    <w:rsid w:val="000F6479"/>
    <w:rsid w:val="001009EE"/>
    <w:rsid w:val="001018AC"/>
    <w:rsid w:val="0010214C"/>
    <w:rsid w:val="00102A1E"/>
    <w:rsid w:val="00102A2A"/>
    <w:rsid w:val="00102BE4"/>
    <w:rsid w:val="001051EE"/>
    <w:rsid w:val="00106143"/>
    <w:rsid w:val="00112FFD"/>
    <w:rsid w:val="00115505"/>
    <w:rsid w:val="001162A4"/>
    <w:rsid w:val="001164E7"/>
    <w:rsid w:val="00120585"/>
    <w:rsid w:val="00120E03"/>
    <w:rsid w:val="00122E5A"/>
    <w:rsid w:val="001240AA"/>
    <w:rsid w:val="001247B1"/>
    <w:rsid w:val="00125BFF"/>
    <w:rsid w:val="00126DB2"/>
    <w:rsid w:val="001273A0"/>
    <w:rsid w:val="00127AB3"/>
    <w:rsid w:val="00130089"/>
    <w:rsid w:val="00130F07"/>
    <w:rsid w:val="00132923"/>
    <w:rsid w:val="00135BCE"/>
    <w:rsid w:val="001372F8"/>
    <w:rsid w:val="00141C9A"/>
    <w:rsid w:val="00143985"/>
    <w:rsid w:val="00144C37"/>
    <w:rsid w:val="00146C1D"/>
    <w:rsid w:val="00147F05"/>
    <w:rsid w:val="00151635"/>
    <w:rsid w:val="001571DB"/>
    <w:rsid w:val="001603D4"/>
    <w:rsid w:val="00160BB3"/>
    <w:rsid w:val="0016153A"/>
    <w:rsid w:val="001615CD"/>
    <w:rsid w:val="00162E76"/>
    <w:rsid w:val="00163EE5"/>
    <w:rsid w:val="00164CE6"/>
    <w:rsid w:val="00165923"/>
    <w:rsid w:val="00167D80"/>
    <w:rsid w:val="00171247"/>
    <w:rsid w:val="00175D42"/>
    <w:rsid w:val="001771DB"/>
    <w:rsid w:val="001813BE"/>
    <w:rsid w:val="001820F1"/>
    <w:rsid w:val="001852B1"/>
    <w:rsid w:val="0018776A"/>
    <w:rsid w:val="00190FEA"/>
    <w:rsid w:val="001935D9"/>
    <w:rsid w:val="001A160E"/>
    <w:rsid w:val="001A5C79"/>
    <w:rsid w:val="001A6573"/>
    <w:rsid w:val="001A7ECD"/>
    <w:rsid w:val="001B0107"/>
    <w:rsid w:val="001B0261"/>
    <w:rsid w:val="001B669C"/>
    <w:rsid w:val="001B7F24"/>
    <w:rsid w:val="001C1CAA"/>
    <w:rsid w:val="001C4940"/>
    <w:rsid w:val="001C4B5E"/>
    <w:rsid w:val="001C4E63"/>
    <w:rsid w:val="001C6C39"/>
    <w:rsid w:val="001E11C3"/>
    <w:rsid w:val="001E1D48"/>
    <w:rsid w:val="001E3883"/>
    <w:rsid w:val="001E5152"/>
    <w:rsid w:val="001E68D1"/>
    <w:rsid w:val="001F243E"/>
    <w:rsid w:val="00203453"/>
    <w:rsid w:val="002115E2"/>
    <w:rsid w:val="00211DA7"/>
    <w:rsid w:val="00212A5E"/>
    <w:rsid w:val="002142D4"/>
    <w:rsid w:val="00214428"/>
    <w:rsid w:val="00216AF7"/>
    <w:rsid w:val="0022042F"/>
    <w:rsid w:val="00220493"/>
    <w:rsid w:val="00220D4A"/>
    <w:rsid w:val="00223CEC"/>
    <w:rsid w:val="002314D2"/>
    <w:rsid w:val="002338A7"/>
    <w:rsid w:val="00233E7F"/>
    <w:rsid w:val="002345BB"/>
    <w:rsid w:val="00235575"/>
    <w:rsid w:val="00251114"/>
    <w:rsid w:val="0025188F"/>
    <w:rsid w:val="00252934"/>
    <w:rsid w:val="002537CA"/>
    <w:rsid w:val="002548F1"/>
    <w:rsid w:val="00254CCB"/>
    <w:rsid w:val="0025700E"/>
    <w:rsid w:val="0025727A"/>
    <w:rsid w:val="00260AA2"/>
    <w:rsid w:val="002635D1"/>
    <w:rsid w:val="00267C22"/>
    <w:rsid w:val="00270BA3"/>
    <w:rsid w:val="00270E17"/>
    <w:rsid w:val="0027200A"/>
    <w:rsid w:val="0027267B"/>
    <w:rsid w:val="00272883"/>
    <w:rsid w:val="002744D7"/>
    <w:rsid w:val="00275739"/>
    <w:rsid w:val="00275B17"/>
    <w:rsid w:val="00281070"/>
    <w:rsid w:val="00282163"/>
    <w:rsid w:val="002826F7"/>
    <w:rsid w:val="00284937"/>
    <w:rsid w:val="00284E60"/>
    <w:rsid w:val="00291A14"/>
    <w:rsid w:val="00291DC9"/>
    <w:rsid w:val="00293BED"/>
    <w:rsid w:val="0029412F"/>
    <w:rsid w:val="00294EDC"/>
    <w:rsid w:val="002A26CA"/>
    <w:rsid w:val="002A2CB0"/>
    <w:rsid w:val="002A300A"/>
    <w:rsid w:val="002A6A8D"/>
    <w:rsid w:val="002A6E6F"/>
    <w:rsid w:val="002A7264"/>
    <w:rsid w:val="002B0904"/>
    <w:rsid w:val="002B33FB"/>
    <w:rsid w:val="002B3B0F"/>
    <w:rsid w:val="002B4D51"/>
    <w:rsid w:val="002B6CA6"/>
    <w:rsid w:val="002C12A6"/>
    <w:rsid w:val="002C33E6"/>
    <w:rsid w:val="002C3C5F"/>
    <w:rsid w:val="002D22C4"/>
    <w:rsid w:val="002E0589"/>
    <w:rsid w:val="002E098C"/>
    <w:rsid w:val="002E0D3F"/>
    <w:rsid w:val="002E2489"/>
    <w:rsid w:val="002E417E"/>
    <w:rsid w:val="002E602A"/>
    <w:rsid w:val="002E644E"/>
    <w:rsid w:val="002E65D7"/>
    <w:rsid w:val="002F2680"/>
    <w:rsid w:val="002F7C51"/>
    <w:rsid w:val="002F7DBF"/>
    <w:rsid w:val="003014C4"/>
    <w:rsid w:val="00304682"/>
    <w:rsid w:val="003060D9"/>
    <w:rsid w:val="00307245"/>
    <w:rsid w:val="003116C3"/>
    <w:rsid w:val="003128B3"/>
    <w:rsid w:val="00315888"/>
    <w:rsid w:val="00317044"/>
    <w:rsid w:val="0031751A"/>
    <w:rsid w:val="0032321C"/>
    <w:rsid w:val="00323FBD"/>
    <w:rsid w:val="00324177"/>
    <w:rsid w:val="0032486A"/>
    <w:rsid w:val="00324B44"/>
    <w:rsid w:val="00324BEF"/>
    <w:rsid w:val="00325C45"/>
    <w:rsid w:val="00326887"/>
    <w:rsid w:val="00331D93"/>
    <w:rsid w:val="00332A56"/>
    <w:rsid w:val="003349E8"/>
    <w:rsid w:val="003403F3"/>
    <w:rsid w:val="0034040A"/>
    <w:rsid w:val="00340D7F"/>
    <w:rsid w:val="00343750"/>
    <w:rsid w:val="0034550A"/>
    <w:rsid w:val="00346874"/>
    <w:rsid w:val="0035152D"/>
    <w:rsid w:val="00351974"/>
    <w:rsid w:val="003531FA"/>
    <w:rsid w:val="003549DE"/>
    <w:rsid w:val="00356341"/>
    <w:rsid w:val="00367299"/>
    <w:rsid w:val="00367660"/>
    <w:rsid w:val="00370395"/>
    <w:rsid w:val="0037776B"/>
    <w:rsid w:val="0038000A"/>
    <w:rsid w:val="00380C05"/>
    <w:rsid w:val="003814BA"/>
    <w:rsid w:val="003825B9"/>
    <w:rsid w:val="0038272E"/>
    <w:rsid w:val="003828F1"/>
    <w:rsid w:val="003833E1"/>
    <w:rsid w:val="00383BEA"/>
    <w:rsid w:val="00384863"/>
    <w:rsid w:val="003858FE"/>
    <w:rsid w:val="00385C5C"/>
    <w:rsid w:val="00386EC8"/>
    <w:rsid w:val="00393D29"/>
    <w:rsid w:val="0039677C"/>
    <w:rsid w:val="003A57D9"/>
    <w:rsid w:val="003A57E9"/>
    <w:rsid w:val="003A675D"/>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7E06"/>
    <w:rsid w:val="003E3654"/>
    <w:rsid w:val="003E6B7E"/>
    <w:rsid w:val="003E78AE"/>
    <w:rsid w:val="003E7DF7"/>
    <w:rsid w:val="003F0F92"/>
    <w:rsid w:val="003F70BB"/>
    <w:rsid w:val="003F72ED"/>
    <w:rsid w:val="004007E7"/>
    <w:rsid w:val="004041BA"/>
    <w:rsid w:val="00405665"/>
    <w:rsid w:val="00413028"/>
    <w:rsid w:val="004148C3"/>
    <w:rsid w:val="00420307"/>
    <w:rsid w:val="00421EAB"/>
    <w:rsid w:val="00422C44"/>
    <w:rsid w:val="00424F92"/>
    <w:rsid w:val="00431FA5"/>
    <w:rsid w:val="00432922"/>
    <w:rsid w:val="00432A7E"/>
    <w:rsid w:val="00433049"/>
    <w:rsid w:val="004353C9"/>
    <w:rsid w:val="00437A07"/>
    <w:rsid w:val="00440618"/>
    <w:rsid w:val="00440B94"/>
    <w:rsid w:val="00441895"/>
    <w:rsid w:val="00443A27"/>
    <w:rsid w:val="004443B4"/>
    <w:rsid w:val="00447582"/>
    <w:rsid w:val="00451C66"/>
    <w:rsid w:val="0045432D"/>
    <w:rsid w:val="00460362"/>
    <w:rsid w:val="00460E6D"/>
    <w:rsid w:val="00464F58"/>
    <w:rsid w:val="0046609E"/>
    <w:rsid w:val="004752AE"/>
    <w:rsid w:val="00475741"/>
    <w:rsid w:val="00476985"/>
    <w:rsid w:val="00476D9D"/>
    <w:rsid w:val="00477C74"/>
    <w:rsid w:val="00481042"/>
    <w:rsid w:val="0048350A"/>
    <w:rsid w:val="00484DA1"/>
    <w:rsid w:val="004853A2"/>
    <w:rsid w:val="00486E88"/>
    <w:rsid w:val="0049613D"/>
    <w:rsid w:val="00497938"/>
    <w:rsid w:val="004A1673"/>
    <w:rsid w:val="004A2571"/>
    <w:rsid w:val="004A4864"/>
    <w:rsid w:val="004A4A66"/>
    <w:rsid w:val="004A4E0D"/>
    <w:rsid w:val="004A7AF8"/>
    <w:rsid w:val="004B0420"/>
    <w:rsid w:val="004B0B1E"/>
    <w:rsid w:val="004B1B28"/>
    <w:rsid w:val="004B34E9"/>
    <w:rsid w:val="004B64A8"/>
    <w:rsid w:val="004C6137"/>
    <w:rsid w:val="004C6B5D"/>
    <w:rsid w:val="004C7011"/>
    <w:rsid w:val="004D067A"/>
    <w:rsid w:val="004D0C20"/>
    <w:rsid w:val="004D31E2"/>
    <w:rsid w:val="004D47F3"/>
    <w:rsid w:val="004E37D0"/>
    <w:rsid w:val="004F0D92"/>
    <w:rsid w:val="004F1BA9"/>
    <w:rsid w:val="004F25D6"/>
    <w:rsid w:val="004F2997"/>
    <w:rsid w:val="004F3587"/>
    <w:rsid w:val="004F5AC8"/>
    <w:rsid w:val="004F7707"/>
    <w:rsid w:val="0050074F"/>
    <w:rsid w:val="00500B89"/>
    <w:rsid w:val="00504931"/>
    <w:rsid w:val="00506D17"/>
    <w:rsid w:val="00510450"/>
    <w:rsid w:val="005141A4"/>
    <w:rsid w:val="00514939"/>
    <w:rsid w:val="005160F8"/>
    <w:rsid w:val="00517A2D"/>
    <w:rsid w:val="0052151E"/>
    <w:rsid w:val="00521C86"/>
    <w:rsid w:val="005221B7"/>
    <w:rsid w:val="00523E04"/>
    <w:rsid w:val="00524B27"/>
    <w:rsid w:val="00526F83"/>
    <w:rsid w:val="00527203"/>
    <w:rsid w:val="00533123"/>
    <w:rsid w:val="005342F8"/>
    <w:rsid w:val="0053592D"/>
    <w:rsid w:val="00537C4E"/>
    <w:rsid w:val="0054083B"/>
    <w:rsid w:val="005427CB"/>
    <w:rsid w:val="00543387"/>
    <w:rsid w:val="005515D3"/>
    <w:rsid w:val="005559A7"/>
    <w:rsid w:val="00556775"/>
    <w:rsid w:val="00557B56"/>
    <w:rsid w:val="00560231"/>
    <w:rsid w:val="00560304"/>
    <w:rsid w:val="005615C3"/>
    <w:rsid w:val="00563D4C"/>
    <w:rsid w:val="00570081"/>
    <w:rsid w:val="0057194E"/>
    <w:rsid w:val="00572E23"/>
    <w:rsid w:val="00573B7B"/>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1366"/>
    <w:rsid w:val="005A4E5A"/>
    <w:rsid w:val="005A5215"/>
    <w:rsid w:val="005B08DB"/>
    <w:rsid w:val="005B11E9"/>
    <w:rsid w:val="005B48C5"/>
    <w:rsid w:val="005B6383"/>
    <w:rsid w:val="005B75E6"/>
    <w:rsid w:val="005C06E5"/>
    <w:rsid w:val="005C0C87"/>
    <w:rsid w:val="005C1685"/>
    <w:rsid w:val="005C53F3"/>
    <w:rsid w:val="005C5B0A"/>
    <w:rsid w:val="005C5BD5"/>
    <w:rsid w:val="005C6015"/>
    <w:rsid w:val="005D120F"/>
    <w:rsid w:val="005D3CF2"/>
    <w:rsid w:val="005D4972"/>
    <w:rsid w:val="005D5801"/>
    <w:rsid w:val="005D5DBD"/>
    <w:rsid w:val="005D6D51"/>
    <w:rsid w:val="005E146F"/>
    <w:rsid w:val="005E33F6"/>
    <w:rsid w:val="005E50E0"/>
    <w:rsid w:val="005E604F"/>
    <w:rsid w:val="005E65BE"/>
    <w:rsid w:val="005F1E51"/>
    <w:rsid w:val="005F4985"/>
    <w:rsid w:val="005F7954"/>
    <w:rsid w:val="00603920"/>
    <w:rsid w:val="00605B50"/>
    <w:rsid w:val="00607423"/>
    <w:rsid w:val="006101DF"/>
    <w:rsid w:val="006126F5"/>
    <w:rsid w:val="00612A40"/>
    <w:rsid w:val="0061569F"/>
    <w:rsid w:val="006158F7"/>
    <w:rsid w:val="00615999"/>
    <w:rsid w:val="006216C9"/>
    <w:rsid w:val="0062196F"/>
    <w:rsid w:val="00621C68"/>
    <w:rsid w:val="00622528"/>
    <w:rsid w:val="00624354"/>
    <w:rsid w:val="0062477E"/>
    <w:rsid w:val="006250F5"/>
    <w:rsid w:val="00625DC3"/>
    <w:rsid w:val="00632DE8"/>
    <w:rsid w:val="0063413D"/>
    <w:rsid w:val="0063660F"/>
    <w:rsid w:val="006404D8"/>
    <w:rsid w:val="0064066D"/>
    <w:rsid w:val="00640ED2"/>
    <w:rsid w:val="00641C4F"/>
    <w:rsid w:val="0064335B"/>
    <w:rsid w:val="00643B0D"/>
    <w:rsid w:val="00644A0E"/>
    <w:rsid w:val="00646840"/>
    <w:rsid w:val="00651C3E"/>
    <w:rsid w:val="0065284D"/>
    <w:rsid w:val="00656260"/>
    <w:rsid w:val="00657B50"/>
    <w:rsid w:val="00660BA1"/>
    <w:rsid w:val="00660BD6"/>
    <w:rsid w:val="00663423"/>
    <w:rsid w:val="00664FE2"/>
    <w:rsid w:val="00665F8F"/>
    <w:rsid w:val="00666CEB"/>
    <w:rsid w:val="00667557"/>
    <w:rsid w:val="00670555"/>
    <w:rsid w:val="0067070B"/>
    <w:rsid w:val="00670F7F"/>
    <w:rsid w:val="00673031"/>
    <w:rsid w:val="0067543A"/>
    <w:rsid w:val="00675933"/>
    <w:rsid w:val="00680974"/>
    <w:rsid w:val="00680CBB"/>
    <w:rsid w:val="00681BC7"/>
    <w:rsid w:val="006842BD"/>
    <w:rsid w:val="006860DF"/>
    <w:rsid w:val="006901D9"/>
    <w:rsid w:val="00692B3F"/>
    <w:rsid w:val="006945E2"/>
    <w:rsid w:val="00695BCE"/>
    <w:rsid w:val="00697343"/>
    <w:rsid w:val="006A086B"/>
    <w:rsid w:val="006A1277"/>
    <w:rsid w:val="006A2863"/>
    <w:rsid w:val="006A4F72"/>
    <w:rsid w:val="006A58EE"/>
    <w:rsid w:val="006A6111"/>
    <w:rsid w:val="006B09D1"/>
    <w:rsid w:val="006B1A58"/>
    <w:rsid w:val="006B309A"/>
    <w:rsid w:val="006B48C3"/>
    <w:rsid w:val="006B4964"/>
    <w:rsid w:val="006B4E71"/>
    <w:rsid w:val="006B57AF"/>
    <w:rsid w:val="006B57DE"/>
    <w:rsid w:val="006B648A"/>
    <w:rsid w:val="006C157A"/>
    <w:rsid w:val="006C1C74"/>
    <w:rsid w:val="006C31B4"/>
    <w:rsid w:val="006C330B"/>
    <w:rsid w:val="006D5A1C"/>
    <w:rsid w:val="006D74BE"/>
    <w:rsid w:val="006E2874"/>
    <w:rsid w:val="006E3F9D"/>
    <w:rsid w:val="006E40E3"/>
    <w:rsid w:val="006E5E02"/>
    <w:rsid w:val="006F0018"/>
    <w:rsid w:val="006F016B"/>
    <w:rsid w:val="006F20BC"/>
    <w:rsid w:val="006F3743"/>
    <w:rsid w:val="006F77DB"/>
    <w:rsid w:val="006F7B26"/>
    <w:rsid w:val="00701021"/>
    <w:rsid w:val="00701DF9"/>
    <w:rsid w:val="00702359"/>
    <w:rsid w:val="00706365"/>
    <w:rsid w:val="007071A9"/>
    <w:rsid w:val="00711334"/>
    <w:rsid w:val="007115F7"/>
    <w:rsid w:val="007170EF"/>
    <w:rsid w:val="0072125D"/>
    <w:rsid w:val="00723694"/>
    <w:rsid w:val="00726594"/>
    <w:rsid w:val="00731FFA"/>
    <w:rsid w:val="00732736"/>
    <w:rsid w:val="00737519"/>
    <w:rsid w:val="00740096"/>
    <w:rsid w:val="007429B8"/>
    <w:rsid w:val="00743AC7"/>
    <w:rsid w:val="0074567B"/>
    <w:rsid w:val="00753641"/>
    <w:rsid w:val="00754383"/>
    <w:rsid w:val="00755D64"/>
    <w:rsid w:val="00760C49"/>
    <w:rsid w:val="007633BC"/>
    <w:rsid w:val="00772025"/>
    <w:rsid w:val="00772EFB"/>
    <w:rsid w:val="007738DC"/>
    <w:rsid w:val="00773907"/>
    <w:rsid w:val="007763BC"/>
    <w:rsid w:val="007769B1"/>
    <w:rsid w:val="0077787E"/>
    <w:rsid w:val="00781669"/>
    <w:rsid w:val="00782136"/>
    <w:rsid w:val="00785703"/>
    <w:rsid w:val="00787B94"/>
    <w:rsid w:val="00790711"/>
    <w:rsid w:val="007908FE"/>
    <w:rsid w:val="0079116D"/>
    <w:rsid w:val="007915D4"/>
    <w:rsid w:val="00791FB2"/>
    <w:rsid w:val="007962FF"/>
    <w:rsid w:val="007970DA"/>
    <w:rsid w:val="007A041D"/>
    <w:rsid w:val="007A3B6C"/>
    <w:rsid w:val="007A3EDF"/>
    <w:rsid w:val="007A5439"/>
    <w:rsid w:val="007B0635"/>
    <w:rsid w:val="007B118B"/>
    <w:rsid w:val="007B2890"/>
    <w:rsid w:val="007B2CFF"/>
    <w:rsid w:val="007B5D21"/>
    <w:rsid w:val="007C06E3"/>
    <w:rsid w:val="007C0DC9"/>
    <w:rsid w:val="007C2346"/>
    <w:rsid w:val="007C44C2"/>
    <w:rsid w:val="007C4D4F"/>
    <w:rsid w:val="007C4F8F"/>
    <w:rsid w:val="007C776B"/>
    <w:rsid w:val="007C7C70"/>
    <w:rsid w:val="007D29CA"/>
    <w:rsid w:val="007D5680"/>
    <w:rsid w:val="007D65E1"/>
    <w:rsid w:val="007D678A"/>
    <w:rsid w:val="007E374F"/>
    <w:rsid w:val="007E73F1"/>
    <w:rsid w:val="007E7BBB"/>
    <w:rsid w:val="007E7DC2"/>
    <w:rsid w:val="007F0B79"/>
    <w:rsid w:val="007F2116"/>
    <w:rsid w:val="007F2FEF"/>
    <w:rsid w:val="007F35DF"/>
    <w:rsid w:val="007F551E"/>
    <w:rsid w:val="007F6EB1"/>
    <w:rsid w:val="007F719A"/>
    <w:rsid w:val="007F769C"/>
    <w:rsid w:val="00800A47"/>
    <w:rsid w:val="00810D7F"/>
    <w:rsid w:val="00811A01"/>
    <w:rsid w:val="00820E72"/>
    <w:rsid w:val="00823E41"/>
    <w:rsid w:val="00824C63"/>
    <w:rsid w:val="00827253"/>
    <w:rsid w:val="00827967"/>
    <w:rsid w:val="008309A4"/>
    <w:rsid w:val="008329EF"/>
    <w:rsid w:val="00832F1E"/>
    <w:rsid w:val="00834286"/>
    <w:rsid w:val="00836815"/>
    <w:rsid w:val="00841279"/>
    <w:rsid w:val="00850E4B"/>
    <w:rsid w:val="00853097"/>
    <w:rsid w:val="00855513"/>
    <w:rsid w:val="00856FE3"/>
    <w:rsid w:val="00861EBC"/>
    <w:rsid w:val="00863B49"/>
    <w:rsid w:val="008652A5"/>
    <w:rsid w:val="008657A6"/>
    <w:rsid w:val="00870E8C"/>
    <w:rsid w:val="00872A3A"/>
    <w:rsid w:val="00873BF1"/>
    <w:rsid w:val="008779E6"/>
    <w:rsid w:val="00880A53"/>
    <w:rsid w:val="00880F6C"/>
    <w:rsid w:val="008829C2"/>
    <w:rsid w:val="00890769"/>
    <w:rsid w:val="0089145F"/>
    <w:rsid w:val="00895B8B"/>
    <w:rsid w:val="00896063"/>
    <w:rsid w:val="00897D94"/>
    <w:rsid w:val="008A0C18"/>
    <w:rsid w:val="008A1CA1"/>
    <w:rsid w:val="008A253C"/>
    <w:rsid w:val="008A37C4"/>
    <w:rsid w:val="008A54BF"/>
    <w:rsid w:val="008A5995"/>
    <w:rsid w:val="008A5B88"/>
    <w:rsid w:val="008A6431"/>
    <w:rsid w:val="008A7986"/>
    <w:rsid w:val="008A7B5C"/>
    <w:rsid w:val="008B754C"/>
    <w:rsid w:val="008C0308"/>
    <w:rsid w:val="008C0A08"/>
    <w:rsid w:val="008C169E"/>
    <w:rsid w:val="008C1C3B"/>
    <w:rsid w:val="008C2463"/>
    <w:rsid w:val="008C30B9"/>
    <w:rsid w:val="008C677E"/>
    <w:rsid w:val="008C7D5D"/>
    <w:rsid w:val="008D059F"/>
    <w:rsid w:val="008D1AC0"/>
    <w:rsid w:val="008D2A3F"/>
    <w:rsid w:val="008D390A"/>
    <w:rsid w:val="008D5C02"/>
    <w:rsid w:val="008D5FA3"/>
    <w:rsid w:val="008D7338"/>
    <w:rsid w:val="008E2357"/>
    <w:rsid w:val="008E5674"/>
    <w:rsid w:val="008E644F"/>
    <w:rsid w:val="008E6EB2"/>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78BC"/>
    <w:rsid w:val="0091527C"/>
    <w:rsid w:val="00916A73"/>
    <w:rsid w:val="009179AD"/>
    <w:rsid w:val="0092030C"/>
    <w:rsid w:val="00922523"/>
    <w:rsid w:val="00922FDE"/>
    <w:rsid w:val="00923778"/>
    <w:rsid w:val="00925DEB"/>
    <w:rsid w:val="00926478"/>
    <w:rsid w:val="00926A5D"/>
    <w:rsid w:val="0093096E"/>
    <w:rsid w:val="00933CB5"/>
    <w:rsid w:val="00942486"/>
    <w:rsid w:val="00944737"/>
    <w:rsid w:val="0094617E"/>
    <w:rsid w:val="009464C8"/>
    <w:rsid w:val="00947D7E"/>
    <w:rsid w:val="00950244"/>
    <w:rsid w:val="0095654A"/>
    <w:rsid w:val="009565EF"/>
    <w:rsid w:val="009608C5"/>
    <w:rsid w:val="00960A84"/>
    <w:rsid w:val="009611B3"/>
    <w:rsid w:val="0096284E"/>
    <w:rsid w:val="009652AE"/>
    <w:rsid w:val="00967C40"/>
    <w:rsid w:val="009710EF"/>
    <w:rsid w:val="0097343D"/>
    <w:rsid w:val="009737F2"/>
    <w:rsid w:val="009757AF"/>
    <w:rsid w:val="009769CF"/>
    <w:rsid w:val="009850FB"/>
    <w:rsid w:val="0098577E"/>
    <w:rsid w:val="0099229A"/>
    <w:rsid w:val="009929C4"/>
    <w:rsid w:val="00997821"/>
    <w:rsid w:val="009978F6"/>
    <w:rsid w:val="009A0FB2"/>
    <w:rsid w:val="009A1BFD"/>
    <w:rsid w:val="009A3A51"/>
    <w:rsid w:val="009B1220"/>
    <w:rsid w:val="009B1EE6"/>
    <w:rsid w:val="009B20C3"/>
    <w:rsid w:val="009B292D"/>
    <w:rsid w:val="009B2B8D"/>
    <w:rsid w:val="009B416F"/>
    <w:rsid w:val="009B723D"/>
    <w:rsid w:val="009C15BC"/>
    <w:rsid w:val="009C33C3"/>
    <w:rsid w:val="009C3C36"/>
    <w:rsid w:val="009C5032"/>
    <w:rsid w:val="009C7227"/>
    <w:rsid w:val="009C78DC"/>
    <w:rsid w:val="009C7DF2"/>
    <w:rsid w:val="009D18C3"/>
    <w:rsid w:val="009D49AE"/>
    <w:rsid w:val="009D49F9"/>
    <w:rsid w:val="009D5639"/>
    <w:rsid w:val="009D5EF8"/>
    <w:rsid w:val="009D72D0"/>
    <w:rsid w:val="009E59D7"/>
    <w:rsid w:val="009F156C"/>
    <w:rsid w:val="009F2C29"/>
    <w:rsid w:val="009F4718"/>
    <w:rsid w:val="009F61BF"/>
    <w:rsid w:val="009F725D"/>
    <w:rsid w:val="009F72FE"/>
    <w:rsid w:val="00A0261C"/>
    <w:rsid w:val="00A0321E"/>
    <w:rsid w:val="00A03F28"/>
    <w:rsid w:val="00A04FE1"/>
    <w:rsid w:val="00A058B1"/>
    <w:rsid w:val="00A110C2"/>
    <w:rsid w:val="00A11992"/>
    <w:rsid w:val="00A11C2D"/>
    <w:rsid w:val="00A12614"/>
    <w:rsid w:val="00A13720"/>
    <w:rsid w:val="00A14B38"/>
    <w:rsid w:val="00A16E40"/>
    <w:rsid w:val="00A170F8"/>
    <w:rsid w:val="00A179B2"/>
    <w:rsid w:val="00A17DAF"/>
    <w:rsid w:val="00A25893"/>
    <w:rsid w:val="00A34ADA"/>
    <w:rsid w:val="00A34B5A"/>
    <w:rsid w:val="00A355D1"/>
    <w:rsid w:val="00A3624F"/>
    <w:rsid w:val="00A4058B"/>
    <w:rsid w:val="00A4449A"/>
    <w:rsid w:val="00A45D24"/>
    <w:rsid w:val="00A47B1D"/>
    <w:rsid w:val="00A51A07"/>
    <w:rsid w:val="00A53716"/>
    <w:rsid w:val="00A53973"/>
    <w:rsid w:val="00A57682"/>
    <w:rsid w:val="00A61CC1"/>
    <w:rsid w:val="00A65685"/>
    <w:rsid w:val="00A65CE5"/>
    <w:rsid w:val="00A67CE0"/>
    <w:rsid w:val="00A7069D"/>
    <w:rsid w:val="00A70ABB"/>
    <w:rsid w:val="00A7465C"/>
    <w:rsid w:val="00A74AB1"/>
    <w:rsid w:val="00A77365"/>
    <w:rsid w:val="00A80DEF"/>
    <w:rsid w:val="00A828AD"/>
    <w:rsid w:val="00A837BF"/>
    <w:rsid w:val="00A84AC7"/>
    <w:rsid w:val="00A851A9"/>
    <w:rsid w:val="00A86F24"/>
    <w:rsid w:val="00A87109"/>
    <w:rsid w:val="00A878FF"/>
    <w:rsid w:val="00A9290D"/>
    <w:rsid w:val="00A92C0A"/>
    <w:rsid w:val="00A92E9A"/>
    <w:rsid w:val="00A95BD5"/>
    <w:rsid w:val="00A96885"/>
    <w:rsid w:val="00A97816"/>
    <w:rsid w:val="00AA284F"/>
    <w:rsid w:val="00AA2E53"/>
    <w:rsid w:val="00AA4FCC"/>
    <w:rsid w:val="00AA6B58"/>
    <w:rsid w:val="00AB17BF"/>
    <w:rsid w:val="00AB39B7"/>
    <w:rsid w:val="00AB3A71"/>
    <w:rsid w:val="00AB415E"/>
    <w:rsid w:val="00AB473F"/>
    <w:rsid w:val="00AB5B46"/>
    <w:rsid w:val="00AB6820"/>
    <w:rsid w:val="00AB73D5"/>
    <w:rsid w:val="00AC13F4"/>
    <w:rsid w:val="00AC2A83"/>
    <w:rsid w:val="00AC2DE1"/>
    <w:rsid w:val="00AC641C"/>
    <w:rsid w:val="00AD10A8"/>
    <w:rsid w:val="00AD1346"/>
    <w:rsid w:val="00AD2038"/>
    <w:rsid w:val="00AE1049"/>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35A3"/>
    <w:rsid w:val="00B13A6F"/>
    <w:rsid w:val="00B163C7"/>
    <w:rsid w:val="00B16C72"/>
    <w:rsid w:val="00B16F98"/>
    <w:rsid w:val="00B24B4D"/>
    <w:rsid w:val="00B25AB3"/>
    <w:rsid w:val="00B265C9"/>
    <w:rsid w:val="00B27D02"/>
    <w:rsid w:val="00B27F65"/>
    <w:rsid w:val="00B307A7"/>
    <w:rsid w:val="00B3187E"/>
    <w:rsid w:val="00B3255D"/>
    <w:rsid w:val="00B32D38"/>
    <w:rsid w:val="00B343B7"/>
    <w:rsid w:val="00B34BF1"/>
    <w:rsid w:val="00B35366"/>
    <w:rsid w:val="00B35C47"/>
    <w:rsid w:val="00B36EAE"/>
    <w:rsid w:val="00B404B0"/>
    <w:rsid w:val="00B46B08"/>
    <w:rsid w:val="00B506C1"/>
    <w:rsid w:val="00B5338B"/>
    <w:rsid w:val="00B53668"/>
    <w:rsid w:val="00B54C6C"/>
    <w:rsid w:val="00B5550A"/>
    <w:rsid w:val="00B602E5"/>
    <w:rsid w:val="00B63160"/>
    <w:rsid w:val="00B6457B"/>
    <w:rsid w:val="00B65450"/>
    <w:rsid w:val="00B66196"/>
    <w:rsid w:val="00B66A50"/>
    <w:rsid w:val="00B66BAE"/>
    <w:rsid w:val="00B74501"/>
    <w:rsid w:val="00B768C2"/>
    <w:rsid w:val="00B84799"/>
    <w:rsid w:val="00B879AC"/>
    <w:rsid w:val="00B948EF"/>
    <w:rsid w:val="00B94A1E"/>
    <w:rsid w:val="00B96F8B"/>
    <w:rsid w:val="00BA0A20"/>
    <w:rsid w:val="00BA30E2"/>
    <w:rsid w:val="00BA5C53"/>
    <w:rsid w:val="00BB1BB6"/>
    <w:rsid w:val="00BB2FA9"/>
    <w:rsid w:val="00BB34C2"/>
    <w:rsid w:val="00BB3B92"/>
    <w:rsid w:val="00BB52ED"/>
    <w:rsid w:val="00BB7688"/>
    <w:rsid w:val="00BC5418"/>
    <w:rsid w:val="00BC692F"/>
    <w:rsid w:val="00BD0D01"/>
    <w:rsid w:val="00BD1512"/>
    <w:rsid w:val="00BD4185"/>
    <w:rsid w:val="00BD5546"/>
    <w:rsid w:val="00BD5842"/>
    <w:rsid w:val="00BD7EC0"/>
    <w:rsid w:val="00BE0E97"/>
    <w:rsid w:val="00BE35D3"/>
    <w:rsid w:val="00BE62BC"/>
    <w:rsid w:val="00BF08BD"/>
    <w:rsid w:val="00BF251F"/>
    <w:rsid w:val="00BF58B6"/>
    <w:rsid w:val="00C00364"/>
    <w:rsid w:val="00C028C7"/>
    <w:rsid w:val="00C02AD6"/>
    <w:rsid w:val="00C02B0E"/>
    <w:rsid w:val="00C02D94"/>
    <w:rsid w:val="00C03545"/>
    <w:rsid w:val="00C04B32"/>
    <w:rsid w:val="00C1023C"/>
    <w:rsid w:val="00C1074E"/>
    <w:rsid w:val="00C11014"/>
    <w:rsid w:val="00C11589"/>
    <w:rsid w:val="00C12029"/>
    <w:rsid w:val="00C1714B"/>
    <w:rsid w:val="00C20987"/>
    <w:rsid w:val="00C24A2F"/>
    <w:rsid w:val="00C26085"/>
    <w:rsid w:val="00C31B76"/>
    <w:rsid w:val="00C320DF"/>
    <w:rsid w:val="00C32335"/>
    <w:rsid w:val="00C354A3"/>
    <w:rsid w:val="00C35C25"/>
    <w:rsid w:val="00C36DAD"/>
    <w:rsid w:val="00C410C9"/>
    <w:rsid w:val="00C46169"/>
    <w:rsid w:val="00C52156"/>
    <w:rsid w:val="00C53CE3"/>
    <w:rsid w:val="00C5501D"/>
    <w:rsid w:val="00C55677"/>
    <w:rsid w:val="00C5614D"/>
    <w:rsid w:val="00C568B6"/>
    <w:rsid w:val="00C571D9"/>
    <w:rsid w:val="00C5754A"/>
    <w:rsid w:val="00C6058B"/>
    <w:rsid w:val="00C610A7"/>
    <w:rsid w:val="00C61D4C"/>
    <w:rsid w:val="00C61DE6"/>
    <w:rsid w:val="00C72129"/>
    <w:rsid w:val="00C73BAB"/>
    <w:rsid w:val="00C76B15"/>
    <w:rsid w:val="00C83636"/>
    <w:rsid w:val="00C84ABE"/>
    <w:rsid w:val="00C8748C"/>
    <w:rsid w:val="00C8776F"/>
    <w:rsid w:val="00C91B83"/>
    <w:rsid w:val="00C91E73"/>
    <w:rsid w:val="00C921A2"/>
    <w:rsid w:val="00C96E9D"/>
    <w:rsid w:val="00C9772B"/>
    <w:rsid w:val="00C97E38"/>
    <w:rsid w:val="00CA0DDE"/>
    <w:rsid w:val="00CA437A"/>
    <w:rsid w:val="00CB1E2B"/>
    <w:rsid w:val="00CB2FAC"/>
    <w:rsid w:val="00CB57A1"/>
    <w:rsid w:val="00CC0FCC"/>
    <w:rsid w:val="00CC11F4"/>
    <w:rsid w:val="00CC37D1"/>
    <w:rsid w:val="00CC46FB"/>
    <w:rsid w:val="00CC5DA5"/>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2553"/>
    <w:rsid w:val="00D139EF"/>
    <w:rsid w:val="00D14175"/>
    <w:rsid w:val="00D151FC"/>
    <w:rsid w:val="00D25526"/>
    <w:rsid w:val="00D27C12"/>
    <w:rsid w:val="00D31DEC"/>
    <w:rsid w:val="00D32322"/>
    <w:rsid w:val="00D347EF"/>
    <w:rsid w:val="00D356BC"/>
    <w:rsid w:val="00D370A3"/>
    <w:rsid w:val="00D4379E"/>
    <w:rsid w:val="00D45116"/>
    <w:rsid w:val="00D47C2F"/>
    <w:rsid w:val="00D50419"/>
    <w:rsid w:val="00D51713"/>
    <w:rsid w:val="00D537E3"/>
    <w:rsid w:val="00D5679B"/>
    <w:rsid w:val="00D56E36"/>
    <w:rsid w:val="00D57205"/>
    <w:rsid w:val="00D57B09"/>
    <w:rsid w:val="00D605F5"/>
    <w:rsid w:val="00D61AEB"/>
    <w:rsid w:val="00D61D45"/>
    <w:rsid w:val="00D64133"/>
    <w:rsid w:val="00D64984"/>
    <w:rsid w:val="00D66810"/>
    <w:rsid w:val="00D6735F"/>
    <w:rsid w:val="00D67641"/>
    <w:rsid w:val="00D71413"/>
    <w:rsid w:val="00D7291E"/>
    <w:rsid w:val="00D72C26"/>
    <w:rsid w:val="00D72CBA"/>
    <w:rsid w:val="00D73A0A"/>
    <w:rsid w:val="00D74316"/>
    <w:rsid w:val="00D774DD"/>
    <w:rsid w:val="00D809A5"/>
    <w:rsid w:val="00D84B04"/>
    <w:rsid w:val="00D8770D"/>
    <w:rsid w:val="00D87FB2"/>
    <w:rsid w:val="00D92AB4"/>
    <w:rsid w:val="00D93018"/>
    <w:rsid w:val="00D9632B"/>
    <w:rsid w:val="00DA0136"/>
    <w:rsid w:val="00DA077C"/>
    <w:rsid w:val="00DA07D3"/>
    <w:rsid w:val="00DA5318"/>
    <w:rsid w:val="00DA7341"/>
    <w:rsid w:val="00DB0322"/>
    <w:rsid w:val="00DB3CFD"/>
    <w:rsid w:val="00DB43F6"/>
    <w:rsid w:val="00DB6C23"/>
    <w:rsid w:val="00DB71CD"/>
    <w:rsid w:val="00DB7921"/>
    <w:rsid w:val="00DC0D45"/>
    <w:rsid w:val="00DC2348"/>
    <w:rsid w:val="00DC6B71"/>
    <w:rsid w:val="00DC6FF6"/>
    <w:rsid w:val="00DC775F"/>
    <w:rsid w:val="00DD08BF"/>
    <w:rsid w:val="00DD1649"/>
    <w:rsid w:val="00DD18A7"/>
    <w:rsid w:val="00DD2471"/>
    <w:rsid w:val="00DD30A2"/>
    <w:rsid w:val="00DD4BCD"/>
    <w:rsid w:val="00DD56DF"/>
    <w:rsid w:val="00DE0E61"/>
    <w:rsid w:val="00DE1653"/>
    <w:rsid w:val="00DE18D1"/>
    <w:rsid w:val="00DE1FD3"/>
    <w:rsid w:val="00DE73FF"/>
    <w:rsid w:val="00DE7AC8"/>
    <w:rsid w:val="00DF2498"/>
    <w:rsid w:val="00DF4FF7"/>
    <w:rsid w:val="00DF5A0E"/>
    <w:rsid w:val="00E00BC5"/>
    <w:rsid w:val="00E00E44"/>
    <w:rsid w:val="00E011B4"/>
    <w:rsid w:val="00E03ABB"/>
    <w:rsid w:val="00E06D13"/>
    <w:rsid w:val="00E0740F"/>
    <w:rsid w:val="00E10606"/>
    <w:rsid w:val="00E10C99"/>
    <w:rsid w:val="00E10E63"/>
    <w:rsid w:val="00E127D3"/>
    <w:rsid w:val="00E17D16"/>
    <w:rsid w:val="00E17E55"/>
    <w:rsid w:val="00E21370"/>
    <w:rsid w:val="00E25294"/>
    <w:rsid w:val="00E31AC1"/>
    <w:rsid w:val="00E33C36"/>
    <w:rsid w:val="00E36980"/>
    <w:rsid w:val="00E413D7"/>
    <w:rsid w:val="00E41D93"/>
    <w:rsid w:val="00E4366C"/>
    <w:rsid w:val="00E439D4"/>
    <w:rsid w:val="00E44644"/>
    <w:rsid w:val="00E44E5C"/>
    <w:rsid w:val="00E4747F"/>
    <w:rsid w:val="00E5181D"/>
    <w:rsid w:val="00E52009"/>
    <w:rsid w:val="00E5289B"/>
    <w:rsid w:val="00E52CB4"/>
    <w:rsid w:val="00E5339C"/>
    <w:rsid w:val="00E56DE6"/>
    <w:rsid w:val="00E60F4D"/>
    <w:rsid w:val="00E614BD"/>
    <w:rsid w:val="00E63C2D"/>
    <w:rsid w:val="00E704F4"/>
    <w:rsid w:val="00E71307"/>
    <w:rsid w:val="00E71BA0"/>
    <w:rsid w:val="00E722C5"/>
    <w:rsid w:val="00E72351"/>
    <w:rsid w:val="00E74F06"/>
    <w:rsid w:val="00E8031F"/>
    <w:rsid w:val="00E821CF"/>
    <w:rsid w:val="00E844FA"/>
    <w:rsid w:val="00E84C14"/>
    <w:rsid w:val="00E86713"/>
    <w:rsid w:val="00E86FBD"/>
    <w:rsid w:val="00E87EC2"/>
    <w:rsid w:val="00E938A1"/>
    <w:rsid w:val="00E9649B"/>
    <w:rsid w:val="00EA0780"/>
    <w:rsid w:val="00EA4D37"/>
    <w:rsid w:val="00EB0485"/>
    <w:rsid w:val="00EB058B"/>
    <w:rsid w:val="00EB0E5E"/>
    <w:rsid w:val="00EB49E3"/>
    <w:rsid w:val="00EB5D69"/>
    <w:rsid w:val="00EB5DCB"/>
    <w:rsid w:val="00EB70DE"/>
    <w:rsid w:val="00EC2201"/>
    <w:rsid w:val="00EC4BD1"/>
    <w:rsid w:val="00EC4F4D"/>
    <w:rsid w:val="00EC5515"/>
    <w:rsid w:val="00ED062D"/>
    <w:rsid w:val="00ED24E3"/>
    <w:rsid w:val="00ED250F"/>
    <w:rsid w:val="00ED45FA"/>
    <w:rsid w:val="00ED5420"/>
    <w:rsid w:val="00ED6810"/>
    <w:rsid w:val="00ED705C"/>
    <w:rsid w:val="00ED7E69"/>
    <w:rsid w:val="00ED7E8E"/>
    <w:rsid w:val="00EE1014"/>
    <w:rsid w:val="00EE3D1F"/>
    <w:rsid w:val="00EE5353"/>
    <w:rsid w:val="00EE53A2"/>
    <w:rsid w:val="00EE65AA"/>
    <w:rsid w:val="00EE6BA8"/>
    <w:rsid w:val="00EE6ECE"/>
    <w:rsid w:val="00EF1289"/>
    <w:rsid w:val="00EF2B3D"/>
    <w:rsid w:val="00EF3ADE"/>
    <w:rsid w:val="00EF5DED"/>
    <w:rsid w:val="00EF6C74"/>
    <w:rsid w:val="00EF7775"/>
    <w:rsid w:val="00F00C66"/>
    <w:rsid w:val="00F06356"/>
    <w:rsid w:val="00F12266"/>
    <w:rsid w:val="00F13F33"/>
    <w:rsid w:val="00F20EA0"/>
    <w:rsid w:val="00F21F5D"/>
    <w:rsid w:val="00F21F83"/>
    <w:rsid w:val="00F23BA4"/>
    <w:rsid w:val="00F3055D"/>
    <w:rsid w:val="00F3187A"/>
    <w:rsid w:val="00F32F9C"/>
    <w:rsid w:val="00F34CEF"/>
    <w:rsid w:val="00F35735"/>
    <w:rsid w:val="00F3664E"/>
    <w:rsid w:val="00F37505"/>
    <w:rsid w:val="00F428AE"/>
    <w:rsid w:val="00F43BC4"/>
    <w:rsid w:val="00F4695F"/>
    <w:rsid w:val="00F47820"/>
    <w:rsid w:val="00F47E02"/>
    <w:rsid w:val="00F50579"/>
    <w:rsid w:val="00F50794"/>
    <w:rsid w:val="00F522D2"/>
    <w:rsid w:val="00F55D24"/>
    <w:rsid w:val="00F57159"/>
    <w:rsid w:val="00F62AE0"/>
    <w:rsid w:val="00F62D6B"/>
    <w:rsid w:val="00F64205"/>
    <w:rsid w:val="00F64CEE"/>
    <w:rsid w:val="00F6712F"/>
    <w:rsid w:val="00F70F35"/>
    <w:rsid w:val="00F722D7"/>
    <w:rsid w:val="00F73D29"/>
    <w:rsid w:val="00F749E4"/>
    <w:rsid w:val="00F7746C"/>
    <w:rsid w:val="00F7760C"/>
    <w:rsid w:val="00F77CC4"/>
    <w:rsid w:val="00F831F1"/>
    <w:rsid w:val="00F84279"/>
    <w:rsid w:val="00F84729"/>
    <w:rsid w:val="00F8507B"/>
    <w:rsid w:val="00F8799C"/>
    <w:rsid w:val="00F90720"/>
    <w:rsid w:val="00F914F0"/>
    <w:rsid w:val="00F920C3"/>
    <w:rsid w:val="00F93969"/>
    <w:rsid w:val="00F97571"/>
    <w:rsid w:val="00FA1793"/>
    <w:rsid w:val="00FA628D"/>
    <w:rsid w:val="00FB354B"/>
    <w:rsid w:val="00FB661D"/>
    <w:rsid w:val="00FB704F"/>
    <w:rsid w:val="00FB76F2"/>
    <w:rsid w:val="00FC05EF"/>
    <w:rsid w:val="00FC0858"/>
    <w:rsid w:val="00FC42D1"/>
    <w:rsid w:val="00FC75F5"/>
    <w:rsid w:val="00FD0013"/>
    <w:rsid w:val="00FD0DE4"/>
    <w:rsid w:val="00FD1479"/>
    <w:rsid w:val="00FD44A7"/>
    <w:rsid w:val="00FD5983"/>
    <w:rsid w:val="00FD765F"/>
    <w:rsid w:val="00FD7FCE"/>
    <w:rsid w:val="00FE0993"/>
    <w:rsid w:val="00FE1880"/>
    <w:rsid w:val="00FE203F"/>
    <w:rsid w:val="00FE652F"/>
    <w:rsid w:val="00FF2723"/>
    <w:rsid w:val="00FF4180"/>
    <w:rsid w:val="00FF5007"/>
    <w:rsid w:val="00FF76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9B03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665"/>
    <w:pPr>
      <w:tabs>
        <w:tab w:val="right" w:pos="4620"/>
      </w:tabs>
      <w:bidi/>
      <w:spacing w:after="120" w:line="288" w:lineRule="exact"/>
      <w:jc w:val="both"/>
    </w:pPr>
    <w:rPr>
      <w:rFonts w:ascii="Arial" w:hAnsi="Arial" w:cs="Narkisim"/>
      <w:sz w:val="24"/>
      <w:szCs w:val="24"/>
    </w:rPr>
  </w:style>
  <w:style w:type="paragraph" w:styleId="Heading1">
    <w:name w:val="heading 1"/>
    <w:basedOn w:val="Normal"/>
    <w:next w:val="Normal"/>
    <w:link w:val="Heading1Char"/>
    <w:qFormat/>
    <w:rsid w:val="006F016B"/>
    <w:pPr>
      <w:keepNext/>
      <w:spacing w:before="120" w:after="240" w:line="240" w:lineRule="auto"/>
      <w:jc w:val="center"/>
      <w:outlineLvl w:val="0"/>
    </w:pPr>
    <w:rPr>
      <w:rFonts w:cs="Arial"/>
      <w:bCs/>
      <w:szCs w:val="44"/>
    </w:rPr>
  </w:style>
  <w:style w:type="paragraph" w:styleId="Heading2">
    <w:name w:val="heading 2"/>
    <w:basedOn w:val="Heading1"/>
    <w:next w:val="Normal"/>
    <w:link w:val="Heading2Char"/>
    <w:uiPriority w:val="9"/>
    <w:qFormat/>
    <w:rsid w:val="00405665"/>
    <w:pPr>
      <w:spacing w:after="80"/>
      <w:outlineLvl w:val="1"/>
    </w:pPr>
    <w:rPr>
      <w:b/>
      <w:szCs w:val="28"/>
    </w:rPr>
  </w:style>
  <w:style w:type="paragraph" w:styleId="Heading3">
    <w:name w:val="heading 3"/>
    <w:basedOn w:val="Heading2"/>
    <w:next w:val="Normal"/>
    <w:link w:val="Heading3Char"/>
    <w:qFormat/>
    <w:rsid w:val="006F016B"/>
    <w:pPr>
      <w:spacing w:line="280" w:lineRule="exact"/>
      <w:jc w:val="left"/>
      <w:outlineLvl w:val="2"/>
    </w:pPr>
    <w:rPr>
      <w:b w:val="0"/>
      <w:szCs w:val="22"/>
    </w:rPr>
  </w:style>
  <w:style w:type="paragraph" w:styleId="Heading4">
    <w:name w:val="heading 4"/>
    <w:basedOn w:val="Normal"/>
    <w:next w:val="Normal"/>
    <w:link w:val="Heading4Char"/>
    <w:uiPriority w:val="9"/>
    <w:qFormat/>
    <w:rsid w:val="006F016B"/>
    <w:pPr>
      <w:keepNext/>
      <w:spacing w:before="120" w:line="288" w:lineRule="auto"/>
      <w:outlineLvl w:val="3"/>
    </w:pPr>
    <w:rPr>
      <w:b/>
      <w:bCs/>
    </w:rPr>
  </w:style>
  <w:style w:type="paragraph" w:styleId="Heading5">
    <w:name w:val="heading 5"/>
    <w:basedOn w:val="Normal"/>
    <w:next w:val="Normal"/>
    <w:link w:val="Heading5Char"/>
    <w:uiPriority w:val="99"/>
    <w:qFormat/>
    <w:rsid w:val="006F016B"/>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016B"/>
    <w:rPr>
      <w:rFonts w:ascii="Cambria" w:eastAsia="Times New Roman" w:hAnsi="Cambria" w:cs="Times New Roman"/>
      <w:b/>
      <w:bCs/>
      <w:kern w:val="32"/>
      <w:sz w:val="32"/>
      <w:szCs w:val="32"/>
    </w:rPr>
  </w:style>
  <w:style w:type="character" w:customStyle="1" w:styleId="Heading2Char">
    <w:name w:val="Heading 2 Char"/>
    <w:link w:val="Heading2"/>
    <w:uiPriority w:val="9"/>
    <w:rsid w:val="00405665"/>
    <w:rPr>
      <w:rFonts w:ascii="Arial" w:hAnsi="Arial" w:cs="Arial"/>
      <w:b/>
      <w:bCs/>
      <w:sz w:val="24"/>
      <w:szCs w:val="28"/>
    </w:rPr>
  </w:style>
  <w:style w:type="character" w:customStyle="1" w:styleId="Heading3Char">
    <w:name w:val="Heading 3 Char"/>
    <w:link w:val="Heading3"/>
    <w:rsid w:val="006F016B"/>
    <w:rPr>
      <w:rFonts w:ascii="Cambria" w:eastAsia="Times New Roman" w:hAnsi="Cambria" w:cs="Times New Roman"/>
      <w:b/>
      <w:bCs/>
      <w:sz w:val="26"/>
      <w:szCs w:val="26"/>
    </w:rPr>
  </w:style>
  <w:style w:type="character" w:customStyle="1" w:styleId="Heading4Char">
    <w:name w:val="Heading 4 Char"/>
    <w:link w:val="Heading4"/>
    <w:uiPriority w:val="9"/>
    <w:rsid w:val="006F016B"/>
    <w:rPr>
      <w:rFonts w:ascii="Calibri" w:eastAsia="Times New Roman" w:hAnsi="Calibri" w:cs="Arial"/>
      <w:b/>
      <w:bCs/>
      <w:sz w:val="28"/>
      <w:szCs w:val="28"/>
    </w:rPr>
  </w:style>
  <w:style w:type="character" w:customStyle="1" w:styleId="Heading5Char">
    <w:name w:val="Heading 5 Char"/>
    <w:link w:val="Heading5"/>
    <w:uiPriority w:val="9"/>
    <w:semiHidden/>
    <w:rsid w:val="006F016B"/>
    <w:rPr>
      <w:rFonts w:ascii="Calibri" w:eastAsia="Times New Roman" w:hAnsi="Calibri" w:cs="Arial"/>
      <w:b/>
      <w:bCs/>
      <w:i/>
      <w:iCs/>
      <w:sz w:val="26"/>
      <w:szCs w:val="26"/>
    </w:rPr>
  </w:style>
  <w:style w:type="paragraph" w:styleId="FootnoteText">
    <w:name w:val="footnote text"/>
    <w:aliases w:val="הערת שוליים"/>
    <w:basedOn w:val="Normal"/>
    <w:link w:val="FootnoteTextChar"/>
    <w:qFormat/>
    <w:rsid w:val="00484DA1"/>
    <w:pPr>
      <w:spacing w:line="220" w:lineRule="exact"/>
      <w:ind w:left="284" w:hanging="284"/>
    </w:pPr>
    <w:rPr>
      <w:rFonts w:ascii="Narkisim" w:eastAsia="Narkisim" w:hAnsi="Narkisim"/>
      <w:position w:val="6"/>
      <w:sz w:val="18"/>
      <w:szCs w:val="18"/>
    </w:rPr>
  </w:style>
  <w:style w:type="character" w:customStyle="1" w:styleId="FootnoteTextChar">
    <w:name w:val="Footnote Text Char"/>
    <w:aliases w:val="הערת שוליים Char"/>
    <w:link w:val="FootnoteText"/>
    <w:rsid w:val="00484DA1"/>
    <w:rPr>
      <w:rFonts w:ascii="Narkisim" w:eastAsia="Narkisim" w:hAnsi="Narkisim" w:cs="Narkisim"/>
      <w:position w:val="6"/>
      <w:sz w:val="18"/>
      <w:szCs w:val="18"/>
    </w:rPr>
  </w:style>
  <w:style w:type="character" w:styleId="FootnoteReference">
    <w:name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Header">
    <w:name w:val="header"/>
    <w:basedOn w:val="Normal"/>
    <w:link w:val="HeaderChar"/>
    <w:uiPriority w:val="99"/>
    <w:rsid w:val="006F016B"/>
    <w:pPr>
      <w:tabs>
        <w:tab w:val="center" w:pos="4153"/>
        <w:tab w:val="right" w:pos="8306"/>
      </w:tabs>
    </w:pPr>
  </w:style>
  <w:style w:type="character" w:customStyle="1" w:styleId="HeaderChar">
    <w:name w:val="Header Char"/>
    <w:link w:val="Header"/>
    <w:uiPriority w:val="99"/>
    <w:rsid w:val="006F016B"/>
    <w:rPr>
      <w:rFonts w:cs="Narkisim"/>
      <w:sz w:val="20"/>
    </w:rPr>
  </w:style>
  <w:style w:type="paragraph" w:customStyle="1" w:styleId="a">
    <w:name w:val="פרשה"/>
    <w:basedOn w:val="Heading1"/>
    <w:uiPriority w:val="99"/>
    <w:rsid w:val="006F016B"/>
    <w:pPr>
      <w:spacing w:before="0" w:after="60"/>
      <w:jc w:val="left"/>
    </w:pPr>
    <w:rPr>
      <w:rFonts w:ascii="Times New Roman" w:hAnsi="Times New Roman"/>
      <w:b/>
      <w:sz w:val="46"/>
      <w:szCs w:val="24"/>
    </w:rPr>
  </w:style>
  <w:style w:type="paragraph" w:styleId="Quote">
    <w:name w:val="Quote"/>
    <w:aliases w:val="הצעת מחיר"/>
    <w:basedOn w:val="Normal"/>
    <w:link w:val="QuoteChar"/>
    <w:qFormat/>
    <w:rsid w:val="006F016B"/>
    <w:pPr>
      <w:ind w:left="567"/>
    </w:pPr>
  </w:style>
  <w:style w:type="character" w:customStyle="1" w:styleId="QuoteChar">
    <w:name w:val="Quote Char"/>
    <w:aliases w:val="הצעת מחיר Char"/>
    <w:link w:val="Quote"/>
    <w:rsid w:val="006F016B"/>
    <w:rPr>
      <w:rFonts w:cs="Narkisim"/>
      <w:i/>
      <w:iCs/>
      <w:color w:val="000000"/>
      <w:sz w:val="20"/>
    </w:rPr>
  </w:style>
  <w:style w:type="paragraph" w:customStyle="1" w:styleId="a0">
    <w:name w:val="לוגו תחתון"/>
    <w:basedOn w:val="Normal"/>
    <w:uiPriority w:val="99"/>
    <w:rsid w:val="006F016B"/>
    <w:pPr>
      <w:tabs>
        <w:tab w:val="right" w:pos="3895"/>
      </w:tabs>
      <w:spacing w:after="0" w:line="240" w:lineRule="auto"/>
      <w:jc w:val="center"/>
    </w:pPr>
    <w:rPr>
      <w:b/>
      <w:bCs/>
      <w:noProof/>
      <w:sz w:val="16"/>
      <w:szCs w:val="16"/>
    </w:rPr>
  </w:style>
  <w:style w:type="paragraph" w:styleId="Footer">
    <w:name w:val="footer"/>
    <w:basedOn w:val="Normal"/>
    <w:link w:val="FooterChar"/>
    <w:rsid w:val="006F016B"/>
    <w:pPr>
      <w:tabs>
        <w:tab w:val="center" w:pos="4153"/>
        <w:tab w:val="right" w:pos="8306"/>
      </w:tabs>
    </w:pPr>
    <w:rPr>
      <w:szCs w:val="20"/>
    </w:rPr>
  </w:style>
  <w:style w:type="character" w:customStyle="1" w:styleId="FooterChar">
    <w:name w:val="Footer Char"/>
    <w:link w:val="Footer"/>
    <w:rsid w:val="006F016B"/>
    <w:rPr>
      <w:rFonts w:cs="Narkisim"/>
      <w:sz w:val="20"/>
    </w:rPr>
  </w:style>
  <w:style w:type="character" w:styleId="PageNumber">
    <w:name w:val="page number"/>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Normal"/>
    <w:rsid w:val="001C4E63"/>
    <w:pPr>
      <w:spacing w:after="50" w:line="240" w:lineRule="atLeast"/>
      <w:ind w:left="227"/>
    </w:pPr>
    <w:rPr>
      <w:rFonts w:cs="Guttman Keren" w:hint="cs"/>
      <w:b/>
      <w:bCs/>
      <w:szCs w:val="20"/>
    </w:rPr>
  </w:style>
  <w:style w:type="paragraph" w:customStyle="1" w:styleId="quote10">
    <w:name w:val="quote1"/>
    <w:basedOn w:val="Normal"/>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ListParagraph">
    <w:name w:val="List Paragraph"/>
    <w:basedOn w:val="Normal"/>
    <w:uiPriority w:val="34"/>
    <w:qFormat/>
    <w:rsid w:val="009A0FB2"/>
    <w:pPr>
      <w:bidi w:val="0"/>
      <w:spacing w:before="100" w:beforeAutospacing="1" w:after="100" w:afterAutospacing="1" w:line="240" w:lineRule="auto"/>
      <w:jc w:val="left"/>
    </w:pPr>
    <w:rPr>
      <w:rFonts w:cs="Times New Roman"/>
    </w:rPr>
  </w:style>
  <w:style w:type="paragraph" w:customStyle="1" w:styleId="a1">
    <w:name w:val="פסוק"/>
    <w:basedOn w:val="Normal"/>
    <w:rsid w:val="009565EF"/>
    <w:pPr>
      <w:tabs>
        <w:tab w:val="left" w:pos="1418"/>
      </w:tabs>
      <w:spacing w:before="90" w:after="90" w:line="300" w:lineRule="atLeast"/>
      <w:ind w:left="338"/>
    </w:pPr>
  </w:style>
  <w:style w:type="character" w:customStyle="1" w:styleId="1">
    <w:name w:val="ציטוט תו1"/>
    <w:uiPriority w:val="29"/>
    <w:rsid w:val="009565EF"/>
    <w:rPr>
      <w:rFonts w:cs="Narkisim"/>
      <w:szCs w:val="22"/>
      <w:lang w:val="en-US" w:eastAsia="en-US" w:bidi="he-IL"/>
    </w:rPr>
  </w:style>
  <w:style w:type="character" w:customStyle="1" w:styleId="a2">
    <w:name w:val="מקור"/>
    <w:rsid w:val="004148C3"/>
    <w:rPr>
      <w:rFonts w:cs="Narkisim"/>
      <w:sz w:val="16"/>
      <w:szCs w:val="16"/>
    </w:rPr>
  </w:style>
  <w:style w:type="paragraph" w:customStyle="1" w:styleId="2">
    <w:name w:val="כותרת2"/>
    <w:basedOn w:val="Normal"/>
    <w:link w:val="20"/>
    <w:rsid w:val="001162A4"/>
    <w:pPr>
      <w:keepNext/>
      <w:spacing w:before="120" w:after="60" w:line="360" w:lineRule="exact"/>
      <w:jc w:val="center"/>
      <w:outlineLvl w:val="1"/>
    </w:pPr>
    <w:rPr>
      <w:rFonts w:cs="Arial"/>
      <w:b/>
      <w:bCs/>
      <w:sz w:val="26"/>
      <w:szCs w:val="28"/>
    </w:rPr>
  </w:style>
  <w:style w:type="character" w:customStyle="1" w:styleId="20">
    <w:name w:val="כותרת2 תו"/>
    <w:link w:val="2"/>
    <w:rsid w:val="001162A4"/>
    <w:rPr>
      <w:rFonts w:cs="Arial"/>
      <w:b/>
      <w:bCs/>
      <w:sz w:val="26"/>
      <w:szCs w:val="28"/>
    </w:rPr>
  </w:style>
  <w:style w:type="character" w:styleId="FollowedHyperlink">
    <w:name w:val="FollowedHyperlink"/>
    <w:basedOn w:val="DefaultParagraphFont"/>
    <w:uiPriority w:val="99"/>
    <w:semiHidden/>
    <w:unhideWhenUsed/>
    <w:rsid w:val="007769B1"/>
    <w:rPr>
      <w:color w:val="954F72" w:themeColor="followedHyperlink"/>
      <w:u w:val="single"/>
    </w:rPr>
  </w:style>
  <w:style w:type="paragraph" w:styleId="EndnoteText">
    <w:name w:val="endnote text"/>
    <w:basedOn w:val="Normal"/>
    <w:link w:val="EndnoteTextChar"/>
    <w:uiPriority w:val="99"/>
    <w:semiHidden/>
    <w:unhideWhenUsed/>
    <w:rsid w:val="00F063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6356"/>
    <w:rPr>
      <w:rFonts w:ascii="Arial" w:hAnsi="Arial" w:cs="Narkisim"/>
    </w:rPr>
  </w:style>
  <w:style w:type="character" w:styleId="EndnoteReference">
    <w:name w:val="endnote reference"/>
    <w:basedOn w:val="DefaultParagraphFont"/>
    <w:uiPriority w:val="99"/>
    <w:semiHidden/>
    <w:unhideWhenUsed/>
    <w:rsid w:val="00F06356"/>
    <w:rPr>
      <w:vertAlign w:val="superscript"/>
    </w:rPr>
  </w:style>
  <w:style w:type="paragraph" w:styleId="BalloonText">
    <w:name w:val="Balloon Text"/>
    <w:basedOn w:val="Normal"/>
    <w:link w:val="BalloonTextChar"/>
    <w:uiPriority w:val="99"/>
    <w:semiHidden/>
    <w:unhideWhenUsed/>
    <w:rsid w:val="009D18C3"/>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9D18C3"/>
    <w:rPr>
      <w:rFonts w:ascii="Tahoma" w:hAnsi="Tahoma" w:cs="Tahoma"/>
      <w:sz w:val="18"/>
      <w:szCs w:val="18"/>
    </w:rPr>
  </w:style>
  <w:style w:type="character" w:styleId="CommentReference">
    <w:name w:val="annotation reference"/>
    <w:basedOn w:val="DefaultParagraphFont"/>
    <w:uiPriority w:val="99"/>
    <w:semiHidden/>
    <w:unhideWhenUsed/>
    <w:rsid w:val="009D18C3"/>
    <w:rPr>
      <w:sz w:val="16"/>
      <w:szCs w:val="16"/>
    </w:rPr>
  </w:style>
  <w:style w:type="paragraph" w:styleId="CommentText">
    <w:name w:val="annotation text"/>
    <w:basedOn w:val="Normal"/>
    <w:link w:val="CommentTextChar"/>
    <w:uiPriority w:val="99"/>
    <w:unhideWhenUsed/>
    <w:rsid w:val="009D18C3"/>
    <w:pPr>
      <w:spacing w:line="240" w:lineRule="auto"/>
    </w:pPr>
    <w:rPr>
      <w:sz w:val="20"/>
      <w:szCs w:val="20"/>
    </w:rPr>
  </w:style>
  <w:style w:type="character" w:customStyle="1" w:styleId="CommentTextChar">
    <w:name w:val="Comment Text Char"/>
    <w:basedOn w:val="DefaultParagraphFont"/>
    <w:link w:val="CommentText"/>
    <w:uiPriority w:val="99"/>
    <w:rsid w:val="009D18C3"/>
    <w:rPr>
      <w:rFonts w:ascii="Arial" w:hAnsi="Arial" w:cs="Narkisim"/>
    </w:rPr>
  </w:style>
  <w:style w:type="paragraph" w:styleId="CommentSubject">
    <w:name w:val="annotation subject"/>
    <w:basedOn w:val="CommentText"/>
    <w:next w:val="CommentText"/>
    <w:link w:val="CommentSubjectChar"/>
    <w:uiPriority w:val="99"/>
    <w:semiHidden/>
    <w:unhideWhenUsed/>
    <w:rsid w:val="009D18C3"/>
    <w:rPr>
      <w:b/>
      <w:bCs/>
    </w:rPr>
  </w:style>
  <w:style w:type="character" w:customStyle="1" w:styleId="CommentSubjectChar">
    <w:name w:val="Comment Subject Char"/>
    <w:basedOn w:val="CommentTextChar"/>
    <w:link w:val="CommentSubject"/>
    <w:uiPriority w:val="99"/>
    <w:semiHidden/>
    <w:rsid w:val="009D18C3"/>
    <w:rPr>
      <w:rFonts w:ascii="Arial" w:hAnsi="Arial" w:cs="Narkisim"/>
      <w:b/>
      <w:bCs/>
    </w:rPr>
  </w:style>
  <w:style w:type="paragraph" w:customStyle="1" w:styleId="10">
    <w:name w:val="ש1"/>
    <w:basedOn w:val="Normal"/>
    <w:rsid w:val="00144C37"/>
    <w:pPr>
      <w:tabs>
        <w:tab w:val="clear" w:pos="4620"/>
      </w:tabs>
      <w:spacing w:after="0" w:line="360" w:lineRule="auto"/>
    </w:pPr>
    <w:rPr>
      <w:rFonts w:ascii="Times New Roman" w:hAnsi="Times New Roman"/>
      <w:sz w:val="22"/>
      <w:lang w:eastAsia="he-IL"/>
    </w:rPr>
  </w:style>
  <w:style w:type="paragraph" w:customStyle="1" w:styleId="a3">
    <w:name w:val="נ"/>
    <w:basedOn w:val="Normal"/>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TableGrid">
    <w:name w:val="Table Grid"/>
    <w:basedOn w:val="TableNormal"/>
    <w:rsid w:val="00B3187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ללא רשימה1"/>
    <w:next w:val="NoList"/>
    <w:uiPriority w:val="99"/>
    <w:semiHidden/>
    <w:unhideWhenUsed/>
    <w:rsid w:val="00D605F5"/>
  </w:style>
  <w:style w:type="paragraph" w:styleId="NoSpacing">
    <w:name w:val="No Spacing"/>
    <w:link w:val="NoSpacingChar"/>
    <w:uiPriority w:val="1"/>
    <w:qFormat/>
    <w:rsid w:val="00D605F5"/>
    <w:rPr>
      <w:rFonts w:ascii="Calibri" w:hAnsi="Calibri" w:cs="Arial"/>
      <w:sz w:val="22"/>
      <w:szCs w:val="22"/>
      <w:lang w:bidi="ar-SA"/>
    </w:rPr>
  </w:style>
  <w:style w:type="character" w:customStyle="1" w:styleId="NoSpacingChar">
    <w:name w:val="No Spacing Char"/>
    <w:link w:val="NoSpacing"/>
    <w:uiPriority w:val="1"/>
    <w:rsid w:val="00D605F5"/>
    <w:rPr>
      <w:rFonts w:ascii="Calibri" w:hAnsi="Calibri" w:cs="Arial"/>
      <w:sz w:val="22"/>
      <w:szCs w:val="22"/>
      <w:lang w:bidi="ar-SA"/>
    </w:rPr>
  </w:style>
  <w:style w:type="table" w:styleId="LightGrid">
    <w:name w:val="Light Grid"/>
    <w:basedOn w:val="TableNormal"/>
    <w:uiPriority w:val="62"/>
    <w:rsid w:val="00D605F5"/>
    <w:rPr>
      <w:rFonts w:ascii="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TOCHeading">
    <w:name w:val="TOC Heading"/>
    <w:basedOn w:val="Heading1"/>
    <w:next w:val="Normal"/>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Normal"/>
    <w:next w:val="Normal"/>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Normal"/>
    <w:next w:val="Normal"/>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PlainText">
    <w:name w:val="Plain Text"/>
    <w:basedOn w:val="Normal"/>
    <w:link w:val="PlainTextChar"/>
    <w:semiHidden/>
    <w:rsid w:val="00D605F5"/>
    <w:pPr>
      <w:tabs>
        <w:tab w:val="clear" w:pos="4620"/>
      </w:tabs>
      <w:spacing w:after="0" w:line="240" w:lineRule="auto"/>
      <w:jc w:val="left"/>
    </w:pPr>
    <w:rPr>
      <w:rFonts w:ascii="Courier New" w:hAnsi="Times New Roman" w:cs="Miriam"/>
      <w:sz w:val="20"/>
      <w:szCs w:val="20"/>
    </w:rPr>
  </w:style>
  <w:style w:type="character" w:customStyle="1" w:styleId="PlainTextChar">
    <w:name w:val="Plain Text Char"/>
    <w:basedOn w:val="DefaultParagraphFont"/>
    <w:link w:val="PlainText"/>
    <w:semiHidden/>
    <w:rsid w:val="00D605F5"/>
    <w:rPr>
      <w:rFonts w:ascii="Courier New" w:cs="Miriam"/>
    </w:rPr>
  </w:style>
  <w:style w:type="paragraph" w:styleId="TOC3">
    <w:name w:val="toc 3"/>
    <w:basedOn w:val="Normal"/>
    <w:next w:val="Normal"/>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Normal"/>
    <w:next w:val="Normal"/>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paragraph" w:customStyle="1" w:styleId="12">
    <w:name w:val="ציטוט1"/>
    <w:basedOn w:val="Normal"/>
    <w:link w:val="13"/>
    <w:qFormat/>
    <w:rsid w:val="00A13720"/>
    <w:pPr>
      <w:tabs>
        <w:tab w:val="clear" w:pos="4620"/>
        <w:tab w:val="right" w:pos="7173"/>
      </w:tabs>
      <w:spacing w:before="120" w:line="240" w:lineRule="auto"/>
      <w:ind w:left="1134" w:right="1134"/>
    </w:pPr>
    <w:rPr>
      <w:rFonts w:ascii="Times New Roman" w:hAnsi="Times New Roman"/>
      <w:szCs w:val="20"/>
    </w:rPr>
  </w:style>
  <w:style w:type="character" w:customStyle="1" w:styleId="13">
    <w:name w:val="ציטוט1 תו"/>
    <w:basedOn w:val="DefaultParagraphFont"/>
    <w:link w:val="12"/>
    <w:rsid w:val="00A13720"/>
    <w:rPr>
      <w:rFonts w:cs="Narkisim"/>
      <w:sz w:val="24"/>
    </w:rPr>
  </w:style>
  <w:style w:type="paragraph" w:customStyle="1" w:styleId="a4">
    <w:name w:val="ציטוט תו"/>
    <w:basedOn w:val="Normal"/>
    <w:next w:val="Normal"/>
    <w:link w:val="a5"/>
    <w:rsid w:val="00AB5B46"/>
    <w:pPr>
      <w:tabs>
        <w:tab w:val="clear" w:pos="4620"/>
        <w:tab w:val="right" w:pos="7173"/>
      </w:tabs>
      <w:spacing w:before="120" w:line="240" w:lineRule="auto"/>
      <w:ind w:left="1134" w:right="1134"/>
    </w:pPr>
    <w:rPr>
      <w:rFonts w:ascii="Times New Roman" w:hAnsi="Times New Roman"/>
      <w:szCs w:val="20"/>
    </w:rPr>
  </w:style>
  <w:style w:type="character" w:customStyle="1" w:styleId="a5">
    <w:name w:val="ציטוט תו תו"/>
    <w:basedOn w:val="DefaultParagraphFont"/>
    <w:link w:val="a4"/>
    <w:rsid w:val="00AB5B46"/>
    <w:rPr>
      <w:rFonts w:cs="Narkisim"/>
      <w:sz w:val="24"/>
    </w:rPr>
  </w:style>
  <w:style w:type="paragraph" w:styleId="NormalWeb">
    <w:name w:val="Normal (Web)"/>
    <w:basedOn w:val="Normal"/>
    <w:uiPriority w:val="99"/>
    <w:semiHidden/>
    <w:unhideWhenUsed/>
    <w:rsid w:val="00AB5B46"/>
    <w:pPr>
      <w:tabs>
        <w:tab w:val="clear" w:pos="4620"/>
      </w:tabs>
      <w:bidi w:val="0"/>
      <w:spacing w:before="100" w:beforeAutospacing="1" w:after="100" w:afterAutospacing="1" w:line="240" w:lineRule="auto"/>
    </w:pPr>
    <w:rPr>
      <w:rFonts w:ascii="Times New Roman" w:hAnsi="Times New Roman" w:cs="Times New Roman"/>
      <w:sz w:val="40"/>
      <w:szCs w:val="40"/>
    </w:rPr>
  </w:style>
  <w:style w:type="character" w:styleId="BookTitle">
    <w:name w:val="Book Title"/>
    <w:basedOn w:val="DefaultParagraphFont"/>
    <w:uiPriority w:val="33"/>
    <w:qFormat/>
    <w:rsid w:val="00AB5B46"/>
    <w:rPr>
      <w:b/>
      <w:bCs/>
      <w:smallCaps/>
      <w:spacing w:val="5"/>
    </w:rPr>
  </w:style>
  <w:style w:type="paragraph" w:customStyle="1" w:styleId="21">
    <w:name w:val="ציטוט2"/>
    <w:basedOn w:val="Normal"/>
    <w:next w:val="Normal"/>
    <w:rsid w:val="00AB5B46"/>
    <w:pPr>
      <w:tabs>
        <w:tab w:val="clear" w:pos="4620"/>
      </w:tabs>
      <w:spacing w:before="120" w:line="240" w:lineRule="auto"/>
      <w:ind w:left="1134" w:right="1134"/>
    </w:pPr>
    <w:rPr>
      <w:rFonts w:ascii="Times New Roman" w:hAnsi="Times New Roman"/>
      <w:szCs w:val="20"/>
    </w:rPr>
  </w:style>
  <w:style w:type="paragraph" w:styleId="Title">
    <w:name w:val="Title"/>
    <w:basedOn w:val="Normal"/>
    <w:next w:val="Normal"/>
    <w:link w:val="TitleChar"/>
    <w:uiPriority w:val="10"/>
    <w:qFormat/>
    <w:rsid w:val="00AB5B46"/>
    <w:pPr>
      <w:tabs>
        <w:tab w:val="clear" w:pos="4620"/>
      </w:tabs>
      <w:spacing w:before="240" w:after="60" w:line="276" w:lineRule="auto"/>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uiPriority w:val="10"/>
    <w:rsid w:val="00AB5B46"/>
    <w:rPr>
      <w:rFonts w:ascii="Cambria" w:hAnsi="Cambria"/>
      <w:b/>
      <w:bCs/>
      <w:kern w:val="28"/>
      <w:sz w:val="32"/>
      <w:szCs w:val="32"/>
    </w:rPr>
  </w:style>
  <w:style w:type="character" w:customStyle="1" w:styleId="UnresolvedMention">
    <w:name w:val="Unresolved Mention"/>
    <w:basedOn w:val="DefaultParagraphFont"/>
    <w:uiPriority w:val="99"/>
    <w:semiHidden/>
    <w:unhideWhenUsed/>
    <w:rsid w:val="00AB5B46"/>
    <w:rPr>
      <w:color w:val="808080"/>
      <w:shd w:val="clear" w:color="auto" w:fill="E6E6E6"/>
    </w:rPr>
  </w:style>
  <w:style w:type="paragraph" w:customStyle="1" w:styleId="rtejustify">
    <w:name w:val="rtejustify"/>
    <w:basedOn w:val="Normal"/>
    <w:rsid w:val="009710EF"/>
    <w:pPr>
      <w:tabs>
        <w:tab w:val="clear" w:pos="4620"/>
      </w:tabs>
      <w:bidi w:val="0"/>
      <w:spacing w:before="100" w:beforeAutospacing="1" w:after="100" w:afterAutospacing="1" w:line="240" w:lineRule="auto"/>
      <w:jc w:val="left"/>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665"/>
    <w:pPr>
      <w:tabs>
        <w:tab w:val="right" w:pos="4620"/>
      </w:tabs>
      <w:bidi/>
      <w:spacing w:after="120" w:line="288" w:lineRule="exact"/>
      <w:jc w:val="both"/>
    </w:pPr>
    <w:rPr>
      <w:rFonts w:ascii="Arial" w:hAnsi="Arial" w:cs="Narkisim"/>
      <w:sz w:val="24"/>
      <w:szCs w:val="24"/>
    </w:rPr>
  </w:style>
  <w:style w:type="paragraph" w:styleId="Heading1">
    <w:name w:val="heading 1"/>
    <w:basedOn w:val="Normal"/>
    <w:next w:val="Normal"/>
    <w:link w:val="Heading1Char"/>
    <w:qFormat/>
    <w:rsid w:val="006F016B"/>
    <w:pPr>
      <w:keepNext/>
      <w:spacing w:before="120" w:after="240" w:line="240" w:lineRule="auto"/>
      <w:jc w:val="center"/>
      <w:outlineLvl w:val="0"/>
    </w:pPr>
    <w:rPr>
      <w:rFonts w:cs="Arial"/>
      <w:bCs/>
      <w:szCs w:val="44"/>
    </w:rPr>
  </w:style>
  <w:style w:type="paragraph" w:styleId="Heading2">
    <w:name w:val="heading 2"/>
    <w:basedOn w:val="Heading1"/>
    <w:next w:val="Normal"/>
    <w:link w:val="Heading2Char"/>
    <w:uiPriority w:val="9"/>
    <w:qFormat/>
    <w:rsid w:val="00405665"/>
    <w:pPr>
      <w:spacing w:after="80"/>
      <w:outlineLvl w:val="1"/>
    </w:pPr>
    <w:rPr>
      <w:b/>
      <w:szCs w:val="28"/>
    </w:rPr>
  </w:style>
  <w:style w:type="paragraph" w:styleId="Heading3">
    <w:name w:val="heading 3"/>
    <w:basedOn w:val="Heading2"/>
    <w:next w:val="Normal"/>
    <w:link w:val="Heading3Char"/>
    <w:qFormat/>
    <w:rsid w:val="006F016B"/>
    <w:pPr>
      <w:spacing w:line="280" w:lineRule="exact"/>
      <w:jc w:val="left"/>
      <w:outlineLvl w:val="2"/>
    </w:pPr>
    <w:rPr>
      <w:b w:val="0"/>
      <w:szCs w:val="22"/>
    </w:rPr>
  </w:style>
  <w:style w:type="paragraph" w:styleId="Heading4">
    <w:name w:val="heading 4"/>
    <w:basedOn w:val="Normal"/>
    <w:next w:val="Normal"/>
    <w:link w:val="Heading4Char"/>
    <w:uiPriority w:val="9"/>
    <w:qFormat/>
    <w:rsid w:val="006F016B"/>
    <w:pPr>
      <w:keepNext/>
      <w:spacing w:before="120" w:line="288" w:lineRule="auto"/>
      <w:outlineLvl w:val="3"/>
    </w:pPr>
    <w:rPr>
      <w:b/>
      <w:bCs/>
    </w:rPr>
  </w:style>
  <w:style w:type="paragraph" w:styleId="Heading5">
    <w:name w:val="heading 5"/>
    <w:basedOn w:val="Normal"/>
    <w:next w:val="Normal"/>
    <w:link w:val="Heading5Char"/>
    <w:uiPriority w:val="99"/>
    <w:qFormat/>
    <w:rsid w:val="006F016B"/>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016B"/>
    <w:rPr>
      <w:rFonts w:ascii="Cambria" w:eastAsia="Times New Roman" w:hAnsi="Cambria" w:cs="Times New Roman"/>
      <w:b/>
      <w:bCs/>
      <w:kern w:val="32"/>
      <w:sz w:val="32"/>
      <w:szCs w:val="32"/>
    </w:rPr>
  </w:style>
  <w:style w:type="character" w:customStyle="1" w:styleId="Heading2Char">
    <w:name w:val="Heading 2 Char"/>
    <w:link w:val="Heading2"/>
    <w:uiPriority w:val="9"/>
    <w:rsid w:val="00405665"/>
    <w:rPr>
      <w:rFonts w:ascii="Arial" w:hAnsi="Arial" w:cs="Arial"/>
      <w:b/>
      <w:bCs/>
      <w:sz w:val="24"/>
      <w:szCs w:val="28"/>
    </w:rPr>
  </w:style>
  <w:style w:type="character" w:customStyle="1" w:styleId="Heading3Char">
    <w:name w:val="Heading 3 Char"/>
    <w:link w:val="Heading3"/>
    <w:rsid w:val="006F016B"/>
    <w:rPr>
      <w:rFonts w:ascii="Cambria" w:eastAsia="Times New Roman" w:hAnsi="Cambria" w:cs="Times New Roman"/>
      <w:b/>
      <w:bCs/>
      <w:sz w:val="26"/>
      <w:szCs w:val="26"/>
    </w:rPr>
  </w:style>
  <w:style w:type="character" w:customStyle="1" w:styleId="Heading4Char">
    <w:name w:val="Heading 4 Char"/>
    <w:link w:val="Heading4"/>
    <w:uiPriority w:val="9"/>
    <w:rsid w:val="006F016B"/>
    <w:rPr>
      <w:rFonts w:ascii="Calibri" w:eastAsia="Times New Roman" w:hAnsi="Calibri" w:cs="Arial"/>
      <w:b/>
      <w:bCs/>
      <w:sz w:val="28"/>
      <w:szCs w:val="28"/>
    </w:rPr>
  </w:style>
  <w:style w:type="character" w:customStyle="1" w:styleId="Heading5Char">
    <w:name w:val="Heading 5 Char"/>
    <w:link w:val="Heading5"/>
    <w:uiPriority w:val="9"/>
    <w:semiHidden/>
    <w:rsid w:val="006F016B"/>
    <w:rPr>
      <w:rFonts w:ascii="Calibri" w:eastAsia="Times New Roman" w:hAnsi="Calibri" w:cs="Arial"/>
      <w:b/>
      <w:bCs/>
      <w:i/>
      <w:iCs/>
      <w:sz w:val="26"/>
      <w:szCs w:val="26"/>
    </w:rPr>
  </w:style>
  <w:style w:type="paragraph" w:styleId="FootnoteText">
    <w:name w:val="footnote text"/>
    <w:aliases w:val="הערת שוליים"/>
    <w:basedOn w:val="Normal"/>
    <w:link w:val="FootnoteTextChar"/>
    <w:qFormat/>
    <w:rsid w:val="00484DA1"/>
    <w:pPr>
      <w:spacing w:line="220" w:lineRule="exact"/>
      <w:ind w:left="284" w:hanging="284"/>
    </w:pPr>
    <w:rPr>
      <w:rFonts w:ascii="Narkisim" w:eastAsia="Narkisim" w:hAnsi="Narkisim"/>
      <w:position w:val="6"/>
      <w:sz w:val="18"/>
      <w:szCs w:val="18"/>
    </w:rPr>
  </w:style>
  <w:style w:type="character" w:customStyle="1" w:styleId="FootnoteTextChar">
    <w:name w:val="Footnote Text Char"/>
    <w:aliases w:val="הערת שוליים Char"/>
    <w:link w:val="FootnoteText"/>
    <w:rsid w:val="00484DA1"/>
    <w:rPr>
      <w:rFonts w:ascii="Narkisim" w:eastAsia="Narkisim" w:hAnsi="Narkisim" w:cs="Narkisim"/>
      <w:position w:val="6"/>
      <w:sz w:val="18"/>
      <w:szCs w:val="18"/>
    </w:rPr>
  </w:style>
  <w:style w:type="character" w:styleId="FootnoteReference">
    <w:name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Header">
    <w:name w:val="header"/>
    <w:basedOn w:val="Normal"/>
    <w:link w:val="HeaderChar"/>
    <w:uiPriority w:val="99"/>
    <w:rsid w:val="006F016B"/>
    <w:pPr>
      <w:tabs>
        <w:tab w:val="center" w:pos="4153"/>
        <w:tab w:val="right" w:pos="8306"/>
      </w:tabs>
    </w:pPr>
  </w:style>
  <w:style w:type="character" w:customStyle="1" w:styleId="HeaderChar">
    <w:name w:val="Header Char"/>
    <w:link w:val="Header"/>
    <w:uiPriority w:val="99"/>
    <w:rsid w:val="006F016B"/>
    <w:rPr>
      <w:rFonts w:cs="Narkisim"/>
      <w:sz w:val="20"/>
    </w:rPr>
  </w:style>
  <w:style w:type="paragraph" w:customStyle="1" w:styleId="a">
    <w:name w:val="פרשה"/>
    <w:basedOn w:val="Heading1"/>
    <w:uiPriority w:val="99"/>
    <w:rsid w:val="006F016B"/>
    <w:pPr>
      <w:spacing w:before="0" w:after="60"/>
      <w:jc w:val="left"/>
    </w:pPr>
    <w:rPr>
      <w:rFonts w:ascii="Times New Roman" w:hAnsi="Times New Roman"/>
      <w:b/>
      <w:sz w:val="46"/>
      <w:szCs w:val="24"/>
    </w:rPr>
  </w:style>
  <w:style w:type="paragraph" w:styleId="Quote">
    <w:name w:val="Quote"/>
    <w:aliases w:val="הצעת מחיר"/>
    <w:basedOn w:val="Normal"/>
    <w:link w:val="QuoteChar"/>
    <w:qFormat/>
    <w:rsid w:val="006F016B"/>
    <w:pPr>
      <w:ind w:left="567"/>
    </w:pPr>
  </w:style>
  <w:style w:type="character" w:customStyle="1" w:styleId="QuoteChar">
    <w:name w:val="Quote Char"/>
    <w:aliases w:val="הצעת מחיר Char"/>
    <w:link w:val="Quote"/>
    <w:rsid w:val="006F016B"/>
    <w:rPr>
      <w:rFonts w:cs="Narkisim"/>
      <w:i/>
      <w:iCs/>
      <w:color w:val="000000"/>
      <w:sz w:val="20"/>
    </w:rPr>
  </w:style>
  <w:style w:type="paragraph" w:customStyle="1" w:styleId="a0">
    <w:name w:val="לוגו תחתון"/>
    <w:basedOn w:val="Normal"/>
    <w:uiPriority w:val="99"/>
    <w:rsid w:val="006F016B"/>
    <w:pPr>
      <w:tabs>
        <w:tab w:val="right" w:pos="3895"/>
      </w:tabs>
      <w:spacing w:after="0" w:line="240" w:lineRule="auto"/>
      <w:jc w:val="center"/>
    </w:pPr>
    <w:rPr>
      <w:b/>
      <w:bCs/>
      <w:noProof/>
      <w:sz w:val="16"/>
      <w:szCs w:val="16"/>
    </w:rPr>
  </w:style>
  <w:style w:type="paragraph" w:styleId="Footer">
    <w:name w:val="footer"/>
    <w:basedOn w:val="Normal"/>
    <w:link w:val="FooterChar"/>
    <w:rsid w:val="006F016B"/>
    <w:pPr>
      <w:tabs>
        <w:tab w:val="center" w:pos="4153"/>
        <w:tab w:val="right" w:pos="8306"/>
      </w:tabs>
    </w:pPr>
    <w:rPr>
      <w:szCs w:val="20"/>
    </w:rPr>
  </w:style>
  <w:style w:type="character" w:customStyle="1" w:styleId="FooterChar">
    <w:name w:val="Footer Char"/>
    <w:link w:val="Footer"/>
    <w:rsid w:val="006F016B"/>
    <w:rPr>
      <w:rFonts w:cs="Narkisim"/>
      <w:sz w:val="20"/>
    </w:rPr>
  </w:style>
  <w:style w:type="character" w:styleId="PageNumber">
    <w:name w:val="page number"/>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Normal"/>
    <w:rsid w:val="001C4E63"/>
    <w:pPr>
      <w:spacing w:after="50" w:line="240" w:lineRule="atLeast"/>
      <w:ind w:left="227"/>
    </w:pPr>
    <w:rPr>
      <w:rFonts w:cs="Guttman Keren" w:hint="cs"/>
      <w:b/>
      <w:bCs/>
      <w:szCs w:val="20"/>
    </w:rPr>
  </w:style>
  <w:style w:type="paragraph" w:customStyle="1" w:styleId="quote10">
    <w:name w:val="quote1"/>
    <w:basedOn w:val="Normal"/>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ListParagraph">
    <w:name w:val="List Paragraph"/>
    <w:basedOn w:val="Normal"/>
    <w:uiPriority w:val="34"/>
    <w:qFormat/>
    <w:rsid w:val="009A0FB2"/>
    <w:pPr>
      <w:bidi w:val="0"/>
      <w:spacing w:before="100" w:beforeAutospacing="1" w:after="100" w:afterAutospacing="1" w:line="240" w:lineRule="auto"/>
      <w:jc w:val="left"/>
    </w:pPr>
    <w:rPr>
      <w:rFonts w:cs="Times New Roman"/>
    </w:rPr>
  </w:style>
  <w:style w:type="paragraph" w:customStyle="1" w:styleId="a1">
    <w:name w:val="פסוק"/>
    <w:basedOn w:val="Normal"/>
    <w:rsid w:val="009565EF"/>
    <w:pPr>
      <w:tabs>
        <w:tab w:val="left" w:pos="1418"/>
      </w:tabs>
      <w:spacing w:before="90" w:after="90" w:line="300" w:lineRule="atLeast"/>
      <w:ind w:left="338"/>
    </w:pPr>
  </w:style>
  <w:style w:type="character" w:customStyle="1" w:styleId="1">
    <w:name w:val="ציטוט תו1"/>
    <w:uiPriority w:val="29"/>
    <w:rsid w:val="009565EF"/>
    <w:rPr>
      <w:rFonts w:cs="Narkisim"/>
      <w:szCs w:val="22"/>
      <w:lang w:val="en-US" w:eastAsia="en-US" w:bidi="he-IL"/>
    </w:rPr>
  </w:style>
  <w:style w:type="character" w:customStyle="1" w:styleId="a2">
    <w:name w:val="מקור"/>
    <w:rsid w:val="004148C3"/>
    <w:rPr>
      <w:rFonts w:cs="Narkisim"/>
      <w:sz w:val="16"/>
      <w:szCs w:val="16"/>
    </w:rPr>
  </w:style>
  <w:style w:type="paragraph" w:customStyle="1" w:styleId="2">
    <w:name w:val="כותרת2"/>
    <w:basedOn w:val="Normal"/>
    <w:link w:val="20"/>
    <w:rsid w:val="001162A4"/>
    <w:pPr>
      <w:keepNext/>
      <w:spacing w:before="120" w:after="60" w:line="360" w:lineRule="exact"/>
      <w:jc w:val="center"/>
      <w:outlineLvl w:val="1"/>
    </w:pPr>
    <w:rPr>
      <w:rFonts w:cs="Arial"/>
      <w:b/>
      <w:bCs/>
      <w:sz w:val="26"/>
      <w:szCs w:val="28"/>
    </w:rPr>
  </w:style>
  <w:style w:type="character" w:customStyle="1" w:styleId="20">
    <w:name w:val="כותרת2 תו"/>
    <w:link w:val="2"/>
    <w:rsid w:val="001162A4"/>
    <w:rPr>
      <w:rFonts w:cs="Arial"/>
      <w:b/>
      <w:bCs/>
      <w:sz w:val="26"/>
      <w:szCs w:val="28"/>
    </w:rPr>
  </w:style>
  <w:style w:type="character" w:styleId="FollowedHyperlink">
    <w:name w:val="FollowedHyperlink"/>
    <w:basedOn w:val="DefaultParagraphFont"/>
    <w:uiPriority w:val="99"/>
    <w:semiHidden/>
    <w:unhideWhenUsed/>
    <w:rsid w:val="007769B1"/>
    <w:rPr>
      <w:color w:val="954F72" w:themeColor="followedHyperlink"/>
      <w:u w:val="single"/>
    </w:rPr>
  </w:style>
  <w:style w:type="paragraph" w:styleId="EndnoteText">
    <w:name w:val="endnote text"/>
    <w:basedOn w:val="Normal"/>
    <w:link w:val="EndnoteTextChar"/>
    <w:uiPriority w:val="99"/>
    <w:semiHidden/>
    <w:unhideWhenUsed/>
    <w:rsid w:val="00F063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6356"/>
    <w:rPr>
      <w:rFonts w:ascii="Arial" w:hAnsi="Arial" w:cs="Narkisim"/>
    </w:rPr>
  </w:style>
  <w:style w:type="character" w:styleId="EndnoteReference">
    <w:name w:val="endnote reference"/>
    <w:basedOn w:val="DefaultParagraphFont"/>
    <w:uiPriority w:val="99"/>
    <w:semiHidden/>
    <w:unhideWhenUsed/>
    <w:rsid w:val="00F06356"/>
    <w:rPr>
      <w:vertAlign w:val="superscript"/>
    </w:rPr>
  </w:style>
  <w:style w:type="paragraph" w:styleId="BalloonText">
    <w:name w:val="Balloon Text"/>
    <w:basedOn w:val="Normal"/>
    <w:link w:val="BalloonTextChar"/>
    <w:uiPriority w:val="99"/>
    <w:semiHidden/>
    <w:unhideWhenUsed/>
    <w:rsid w:val="009D18C3"/>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9D18C3"/>
    <w:rPr>
      <w:rFonts w:ascii="Tahoma" w:hAnsi="Tahoma" w:cs="Tahoma"/>
      <w:sz w:val="18"/>
      <w:szCs w:val="18"/>
    </w:rPr>
  </w:style>
  <w:style w:type="character" w:styleId="CommentReference">
    <w:name w:val="annotation reference"/>
    <w:basedOn w:val="DefaultParagraphFont"/>
    <w:uiPriority w:val="99"/>
    <w:semiHidden/>
    <w:unhideWhenUsed/>
    <w:rsid w:val="009D18C3"/>
    <w:rPr>
      <w:sz w:val="16"/>
      <w:szCs w:val="16"/>
    </w:rPr>
  </w:style>
  <w:style w:type="paragraph" w:styleId="CommentText">
    <w:name w:val="annotation text"/>
    <w:basedOn w:val="Normal"/>
    <w:link w:val="CommentTextChar"/>
    <w:uiPriority w:val="99"/>
    <w:unhideWhenUsed/>
    <w:rsid w:val="009D18C3"/>
    <w:pPr>
      <w:spacing w:line="240" w:lineRule="auto"/>
    </w:pPr>
    <w:rPr>
      <w:sz w:val="20"/>
      <w:szCs w:val="20"/>
    </w:rPr>
  </w:style>
  <w:style w:type="character" w:customStyle="1" w:styleId="CommentTextChar">
    <w:name w:val="Comment Text Char"/>
    <w:basedOn w:val="DefaultParagraphFont"/>
    <w:link w:val="CommentText"/>
    <w:uiPriority w:val="99"/>
    <w:rsid w:val="009D18C3"/>
    <w:rPr>
      <w:rFonts w:ascii="Arial" w:hAnsi="Arial" w:cs="Narkisim"/>
    </w:rPr>
  </w:style>
  <w:style w:type="paragraph" w:styleId="CommentSubject">
    <w:name w:val="annotation subject"/>
    <w:basedOn w:val="CommentText"/>
    <w:next w:val="CommentText"/>
    <w:link w:val="CommentSubjectChar"/>
    <w:uiPriority w:val="99"/>
    <w:semiHidden/>
    <w:unhideWhenUsed/>
    <w:rsid w:val="009D18C3"/>
    <w:rPr>
      <w:b/>
      <w:bCs/>
    </w:rPr>
  </w:style>
  <w:style w:type="character" w:customStyle="1" w:styleId="CommentSubjectChar">
    <w:name w:val="Comment Subject Char"/>
    <w:basedOn w:val="CommentTextChar"/>
    <w:link w:val="CommentSubject"/>
    <w:uiPriority w:val="99"/>
    <w:semiHidden/>
    <w:rsid w:val="009D18C3"/>
    <w:rPr>
      <w:rFonts w:ascii="Arial" w:hAnsi="Arial" w:cs="Narkisim"/>
      <w:b/>
      <w:bCs/>
    </w:rPr>
  </w:style>
  <w:style w:type="paragraph" w:customStyle="1" w:styleId="10">
    <w:name w:val="ש1"/>
    <w:basedOn w:val="Normal"/>
    <w:rsid w:val="00144C37"/>
    <w:pPr>
      <w:tabs>
        <w:tab w:val="clear" w:pos="4620"/>
      </w:tabs>
      <w:spacing w:after="0" w:line="360" w:lineRule="auto"/>
    </w:pPr>
    <w:rPr>
      <w:rFonts w:ascii="Times New Roman" w:hAnsi="Times New Roman"/>
      <w:sz w:val="22"/>
      <w:lang w:eastAsia="he-IL"/>
    </w:rPr>
  </w:style>
  <w:style w:type="paragraph" w:customStyle="1" w:styleId="a3">
    <w:name w:val="נ"/>
    <w:basedOn w:val="Normal"/>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TableGrid">
    <w:name w:val="Table Grid"/>
    <w:basedOn w:val="TableNormal"/>
    <w:rsid w:val="00B3187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ללא רשימה1"/>
    <w:next w:val="NoList"/>
    <w:uiPriority w:val="99"/>
    <w:semiHidden/>
    <w:unhideWhenUsed/>
    <w:rsid w:val="00D605F5"/>
  </w:style>
  <w:style w:type="paragraph" w:styleId="NoSpacing">
    <w:name w:val="No Spacing"/>
    <w:link w:val="NoSpacingChar"/>
    <w:uiPriority w:val="1"/>
    <w:qFormat/>
    <w:rsid w:val="00D605F5"/>
    <w:rPr>
      <w:rFonts w:ascii="Calibri" w:hAnsi="Calibri" w:cs="Arial"/>
      <w:sz w:val="22"/>
      <w:szCs w:val="22"/>
      <w:lang w:bidi="ar-SA"/>
    </w:rPr>
  </w:style>
  <w:style w:type="character" w:customStyle="1" w:styleId="NoSpacingChar">
    <w:name w:val="No Spacing Char"/>
    <w:link w:val="NoSpacing"/>
    <w:uiPriority w:val="1"/>
    <w:rsid w:val="00D605F5"/>
    <w:rPr>
      <w:rFonts w:ascii="Calibri" w:hAnsi="Calibri" w:cs="Arial"/>
      <w:sz w:val="22"/>
      <w:szCs w:val="22"/>
      <w:lang w:bidi="ar-SA"/>
    </w:rPr>
  </w:style>
  <w:style w:type="table" w:styleId="LightGrid">
    <w:name w:val="Light Grid"/>
    <w:basedOn w:val="TableNormal"/>
    <w:uiPriority w:val="62"/>
    <w:rsid w:val="00D605F5"/>
    <w:rPr>
      <w:rFonts w:ascii="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TOCHeading">
    <w:name w:val="TOC Heading"/>
    <w:basedOn w:val="Heading1"/>
    <w:next w:val="Normal"/>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Normal"/>
    <w:next w:val="Normal"/>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Normal"/>
    <w:next w:val="Normal"/>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PlainText">
    <w:name w:val="Plain Text"/>
    <w:basedOn w:val="Normal"/>
    <w:link w:val="PlainTextChar"/>
    <w:semiHidden/>
    <w:rsid w:val="00D605F5"/>
    <w:pPr>
      <w:tabs>
        <w:tab w:val="clear" w:pos="4620"/>
      </w:tabs>
      <w:spacing w:after="0" w:line="240" w:lineRule="auto"/>
      <w:jc w:val="left"/>
    </w:pPr>
    <w:rPr>
      <w:rFonts w:ascii="Courier New" w:hAnsi="Times New Roman" w:cs="Miriam"/>
      <w:sz w:val="20"/>
      <w:szCs w:val="20"/>
    </w:rPr>
  </w:style>
  <w:style w:type="character" w:customStyle="1" w:styleId="PlainTextChar">
    <w:name w:val="Plain Text Char"/>
    <w:basedOn w:val="DefaultParagraphFont"/>
    <w:link w:val="PlainText"/>
    <w:semiHidden/>
    <w:rsid w:val="00D605F5"/>
    <w:rPr>
      <w:rFonts w:ascii="Courier New" w:cs="Miriam"/>
    </w:rPr>
  </w:style>
  <w:style w:type="paragraph" w:styleId="TOC3">
    <w:name w:val="toc 3"/>
    <w:basedOn w:val="Normal"/>
    <w:next w:val="Normal"/>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Normal"/>
    <w:next w:val="Normal"/>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paragraph" w:customStyle="1" w:styleId="12">
    <w:name w:val="ציטוט1"/>
    <w:basedOn w:val="Normal"/>
    <w:link w:val="13"/>
    <w:qFormat/>
    <w:rsid w:val="00A13720"/>
    <w:pPr>
      <w:tabs>
        <w:tab w:val="clear" w:pos="4620"/>
        <w:tab w:val="right" w:pos="7173"/>
      </w:tabs>
      <w:spacing w:before="120" w:line="240" w:lineRule="auto"/>
      <w:ind w:left="1134" w:right="1134"/>
    </w:pPr>
    <w:rPr>
      <w:rFonts w:ascii="Times New Roman" w:hAnsi="Times New Roman"/>
      <w:szCs w:val="20"/>
    </w:rPr>
  </w:style>
  <w:style w:type="character" w:customStyle="1" w:styleId="13">
    <w:name w:val="ציטוט1 תו"/>
    <w:basedOn w:val="DefaultParagraphFont"/>
    <w:link w:val="12"/>
    <w:rsid w:val="00A13720"/>
    <w:rPr>
      <w:rFonts w:cs="Narkisim"/>
      <w:sz w:val="24"/>
    </w:rPr>
  </w:style>
  <w:style w:type="paragraph" w:customStyle="1" w:styleId="a4">
    <w:name w:val="ציטוט תו"/>
    <w:basedOn w:val="Normal"/>
    <w:next w:val="Normal"/>
    <w:link w:val="a5"/>
    <w:rsid w:val="00AB5B46"/>
    <w:pPr>
      <w:tabs>
        <w:tab w:val="clear" w:pos="4620"/>
        <w:tab w:val="right" w:pos="7173"/>
      </w:tabs>
      <w:spacing w:before="120" w:line="240" w:lineRule="auto"/>
      <w:ind w:left="1134" w:right="1134"/>
    </w:pPr>
    <w:rPr>
      <w:rFonts w:ascii="Times New Roman" w:hAnsi="Times New Roman"/>
      <w:szCs w:val="20"/>
    </w:rPr>
  </w:style>
  <w:style w:type="character" w:customStyle="1" w:styleId="a5">
    <w:name w:val="ציטוט תו תו"/>
    <w:basedOn w:val="DefaultParagraphFont"/>
    <w:link w:val="a4"/>
    <w:rsid w:val="00AB5B46"/>
    <w:rPr>
      <w:rFonts w:cs="Narkisim"/>
      <w:sz w:val="24"/>
    </w:rPr>
  </w:style>
  <w:style w:type="paragraph" w:styleId="NormalWeb">
    <w:name w:val="Normal (Web)"/>
    <w:basedOn w:val="Normal"/>
    <w:uiPriority w:val="99"/>
    <w:semiHidden/>
    <w:unhideWhenUsed/>
    <w:rsid w:val="00AB5B46"/>
    <w:pPr>
      <w:tabs>
        <w:tab w:val="clear" w:pos="4620"/>
      </w:tabs>
      <w:bidi w:val="0"/>
      <w:spacing w:before="100" w:beforeAutospacing="1" w:after="100" w:afterAutospacing="1" w:line="240" w:lineRule="auto"/>
    </w:pPr>
    <w:rPr>
      <w:rFonts w:ascii="Times New Roman" w:hAnsi="Times New Roman" w:cs="Times New Roman"/>
      <w:sz w:val="40"/>
      <w:szCs w:val="40"/>
    </w:rPr>
  </w:style>
  <w:style w:type="character" w:styleId="BookTitle">
    <w:name w:val="Book Title"/>
    <w:basedOn w:val="DefaultParagraphFont"/>
    <w:uiPriority w:val="33"/>
    <w:qFormat/>
    <w:rsid w:val="00AB5B46"/>
    <w:rPr>
      <w:b/>
      <w:bCs/>
      <w:smallCaps/>
      <w:spacing w:val="5"/>
    </w:rPr>
  </w:style>
  <w:style w:type="paragraph" w:customStyle="1" w:styleId="21">
    <w:name w:val="ציטוט2"/>
    <w:basedOn w:val="Normal"/>
    <w:next w:val="Normal"/>
    <w:rsid w:val="00AB5B46"/>
    <w:pPr>
      <w:tabs>
        <w:tab w:val="clear" w:pos="4620"/>
      </w:tabs>
      <w:spacing w:before="120" w:line="240" w:lineRule="auto"/>
      <w:ind w:left="1134" w:right="1134"/>
    </w:pPr>
    <w:rPr>
      <w:rFonts w:ascii="Times New Roman" w:hAnsi="Times New Roman"/>
      <w:szCs w:val="20"/>
    </w:rPr>
  </w:style>
  <w:style w:type="paragraph" w:styleId="Title">
    <w:name w:val="Title"/>
    <w:basedOn w:val="Normal"/>
    <w:next w:val="Normal"/>
    <w:link w:val="TitleChar"/>
    <w:uiPriority w:val="10"/>
    <w:qFormat/>
    <w:rsid w:val="00AB5B46"/>
    <w:pPr>
      <w:tabs>
        <w:tab w:val="clear" w:pos="4620"/>
      </w:tabs>
      <w:spacing w:before="240" w:after="60" w:line="276" w:lineRule="auto"/>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uiPriority w:val="10"/>
    <w:rsid w:val="00AB5B46"/>
    <w:rPr>
      <w:rFonts w:ascii="Cambria" w:hAnsi="Cambria"/>
      <w:b/>
      <w:bCs/>
      <w:kern w:val="28"/>
      <w:sz w:val="32"/>
      <w:szCs w:val="32"/>
    </w:rPr>
  </w:style>
  <w:style w:type="character" w:customStyle="1" w:styleId="UnresolvedMention">
    <w:name w:val="Unresolved Mention"/>
    <w:basedOn w:val="DefaultParagraphFont"/>
    <w:uiPriority w:val="99"/>
    <w:semiHidden/>
    <w:unhideWhenUsed/>
    <w:rsid w:val="00AB5B46"/>
    <w:rPr>
      <w:color w:val="808080"/>
      <w:shd w:val="clear" w:color="auto" w:fill="E6E6E6"/>
    </w:rPr>
  </w:style>
  <w:style w:type="paragraph" w:customStyle="1" w:styleId="rtejustify">
    <w:name w:val="rtejustify"/>
    <w:basedOn w:val="Normal"/>
    <w:rsid w:val="009710EF"/>
    <w:pPr>
      <w:tabs>
        <w:tab w:val="clear" w:pos="4620"/>
      </w:tabs>
      <w:bidi w:val="0"/>
      <w:spacing w:before="100" w:beforeAutospacing="1" w:after="100" w:afterAutospacing="1" w:line="240" w:lineRule="auto"/>
      <w:jc w:val="left"/>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04371">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bm-torah.org" TargetMode="External"/><Relationship Id="rId4" Type="http://schemas.microsoft.com/office/2007/relationships/stylesWithEffects" Target="stylesWithEffects.xml"/><Relationship Id="rId9" Type="http://schemas.openxmlformats.org/officeDocument/2006/relationships/hyperlink" Target="http://vbm.etzion.org.i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musaf-shabbat.com/2013/10/04/%D7%92%D7%95%D7%99-%D7%A9%D7%94%D7%94%D7%9C%D7%9B%D7%94-%D7%9C%D7%90-%D7%94%D7%9B%D7%99%D7%A8%D7%94-%D7%9E%D7%99%D7%9B%D7%90%D7%9C-%D7%90%D7%91%D7%A8%D7%94%D7%9D/" TargetMode="External"/><Relationship Id="rId2" Type="http://schemas.openxmlformats.org/officeDocument/2006/relationships/hyperlink" Target="https://orot.ac.il/sites/default/files/shmaatin/150-17.pdf" TargetMode="External"/><Relationship Id="rId1" Type="http://schemas.openxmlformats.org/officeDocument/2006/relationships/hyperlink" Target="http://www.cwj.org.il/sites/default/files/%D7%A4%D7%A1%D7%A7%20%D7%93%D7%99%D7%9F%20%D7%A6%D7%91%D7%99%D7%94%20%D7%91%D7%99%D7%98%D7%95%D7%9C%20%D7%A7%D7%99%D7%93%D7%95%D7%A9%D7%99%D7%9F.pdf" TargetMode="External"/><Relationship Id="rId4" Type="http://schemas.openxmlformats.org/officeDocument/2006/relationships/hyperlink" Target="https://mikyab.net/%D7%9B%D7%AA%D7%91%D7%99%D7%9D/%D7%9E%D7%90%D7%9E%D7%A8%D7%99%D7%9D/%D7%91%D7%99%D7%98%D7%95%D7%9C-%D7%A7%D7%99%D7%93%D7%95%D7%A9%D7%99%D7%9F-%D7%9E%D7%9B%D7%95%D7%97-%D7%90%D7%95%D7%9E%D7%93%D7%A0%D7%90-%D7%93%D7%9E%D7%95%D7%9B%D7%971/"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52EAA-7B2F-41C8-B1AA-C6893D67F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1753</Words>
  <Characters>9997</Characters>
  <Application>Microsoft Office Word</Application>
  <DocSecurity>0</DocSecurity>
  <Lines>83</Lines>
  <Paragraphs>23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
  <LinksUpToDate>false</LinksUpToDate>
  <CharactersWithSpaces>11727</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tmpUser</cp:lastModifiedBy>
  <cp:revision>4</cp:revision>
  <cp:lastPrinted>2001-10-24T10:13:00Z</cp:lastPrinted>
  <dcterms:created xsi:type="dcterms:W3CDTF">2018-12-18T09:02:00Z</dcterms:created>
  <dcterms:modified xsi:type="dcterms:W3CDTF">2019-05-01T09:09:00Z</dcterms:modified>
</cp:coreProperties>
</file>