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7C" w:rsidRPr="003D0C7C" w:rsidRDefault="003D0C7C" w:rsidP="00575832">
      <w:pPr>
        <w:tabs>
          <w:tab w:val="right" w:pos="4620"/>
          <w:tab w:val="right" w:pos="9638"/>
        </w:tabs>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F04EF4">
        <w:rPr>
          <w:rFonts w:asciiTheme="minorBidi" w:hAnsiTheme="minorBidi" w:cstheme="minorBidi" w:hint="cs"/>
          <w:b/>
          <w:bCs/>
          <w:sz w:val="34"/>
          <w:szCs w:val="34"/>
          <w:rtl/>
        </w:rPr>
        <w:t>ס</w:t>
      </w:r>
      <w:r w:rsidR="00580AD5">
        <w:rPr>
          <w:rFonts w:asciiTheme="minorBidi" w:hAnsiTheme="minorBidi" w:cstheme="minorBidi" w:hint="cs"/>
          <w:b/>
          <w:bCs/>
          <w:sz w:val="34"/>
          <w:szCs w:val="34"/>
          <w:rtl/>
        </w:rPr>
        <w:t>ג</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sidR="00D012F1">
        <w:rPr>
          <w:rFonts w:asciiTheme="minorBidi" w:hAnsiTheme="minorBidi" w:cstheme="minorBidi" w:hint="cs"/>
          <w:b/>
          <w:bCs/>
          <w:sz w:val="34"/>
          <w:szCs w:val="34"/>
          <w:rtl/>
        </w:rPr>
        <w:t xml:space="preserve"> </w:t>
      </w:r>
      <w:r w:rsidR="00580AD5">
        <w:rPr>
          <w:rFonts w:asciiTheme="minorBidi" w:hAnsiTheme="minorBidi" w:cstheme="minorBidi" w:hint="cs"/>
          <w:b/>
          <w:bCs/>
          <w:sz w:val="34"/>
          <w:szCs w:val="34"/>
          <w:rtl/>
        </w:rPr>
        <w:t xml:space="preserve">היתר </w:t>
      </w:r>
      <w:r w:rsidR="004E04DC">
        <w:rPr>
          <w:rFonts w:asciiTheme="minorBidi" w:hAnsiTheme="minorBidi" w:cstheme="minorBidi"/>
          <w:b/>
          <w:bCs/>
          <w:sz w:val="34"/>
          <w:szCs w:val="34"/>
          <w:rtl/>
        </w:rPr>
        <w:t>הבמות (</w:t>
      </w:r>
      <w:r w:rsidR="00580AD5">
        <w:rPr>
          <w:rFonts w:asciiTheme="minorBidi" w:hAnsiTheme="minorBidi" w:cstheme="minorBidi" w:hint="cs"/>
          <w:b/>
          <w:bCs/>
          <w:sz w:val="34"/>
          <w:szCs w:val="34"/>
          <w:rtl/>
        </w:rPr>
        <w:t>מ</w:t>
      </w:r>
      <w:r w:rsidRPr="003D0C7C">
        <w:rPr>
          <w:rFonts w:asciiTheme="minorBidi" w:hAnsiTheme="minorBidi" w:cstheme="minorBidi"/>
          <w:b/>
          <w:bCs/>
          <w:sz w:val="34"/>
          <w:szCs w:val="34"/>
          <w:rtl/>
        </w:rPr>
        <w:t>)</w:t>
      </w:r>
    </w:p>
    <w:p w:rsidR="00E87663" w:rsidRPr="00CF1996" w:rsidRDefault="00E87663" w:rsidP="00575832">
      <w:pPr>
        <w:tabs>
          <w:tab w:val="right" w:pos="4620"/>
          <w:tab w:val="right" w:pos="9638"/>
        </w:tabs>
        <w:rPr>
          <w:rtl/>
        </w:rPr>
        <w:sectPr w:rsidR="00E87663" w:rsidRPr="00CF1996">
          <w:headerReference w:type="default" r:id="rId8"/>
          <w:type w:val="continuous"/>
          <w:pgSz w:w="11906" w:h="16838"/>
          <w:pgMar w:top="1134" w:right="1134" w:bottom="964" w:left="1134" w:header="709" w:footer="709" w:gutter="0"/>
          <w:cols w:space="708" w:equalWidth="0">
            <w:col w:w="8972"/>
          </w:cols>
          <w:bidi/>
          <w:docGrid w:linePitch="360"/>
        </w:sectPr>
      </w:pPr>
    </w:p>
    <w:p w:rsidR="0094076B" w:rsidRDefault="0094076B" w:rsidP="00575832">
      <w:pPr>
        <w:tabs>
          <w:tab w:val="right" w:pos="4620"/>
          <w:tab w:val="right" w:pos="9638"/>
        </w:tabs>
        <w:rPr>
          <w:rtl/>
        </w:rPr>
      </w:pPr>
    </w:p>
    <w:p w:rsidR="00EB259C" w:rsidRPr="00580AD5" w:rsidRDefault="00EB259C" w:rsidP="00575832">
      <w:pPr>
        <w:tabs>
          <w:tab w:val="right" w:pos="4620"/>
          <w:tab w:val="right" w:pos="9638"/>
        </w:tabs>
        <w:rPr>
          <w:rFonts w:ascii="Narkisim" w:hAnsi="Narkisim"/>
          <w:sz w:val="21"/>
          <w:rtl/>
        </w:rPr>
      </w:pPr>
      <w:r w:rsidRPr="00580AD5">
        <w:rPr>
          <w:rFonts w:ascii="Narkisim" w:hAnsi="Narkisim"/>
          <w:sz w:val="21"/>
          <w:rtl/>
        </w:rPr>
        <w:t>בשיעור זה, על מנת להבין את משמעות מעשהו של שאול בפנייתו אל בעלת האוב, בכוונתנו להמשיך להתבונן במהות האיסור בתורה לפנות אל האובות.</w:t>
      </w:r>
    </w:p>
    <w:p w:rsidR="00580AD5" w:rsidRDefault="00B306AA" w:rsidP="00B306AA">
      <w:pPr>
        <w:tabs>
          <w:tab w:val="right" w:pos="4620"/>
          <w:tab w:val="right" w:pos="9638"/>
        </w:tabs>
        <w:rPr>
          <w:rFonts w:ascii="Narkisim" w:hAnsi="Narkisim"/>
          <w:sz w:val="21"/>
          <w:rtl/>
        </w:rPr>
      </w:pPr>
      <w:r>
        <w:rPr>
          <w:rFonts w:ascii="Narkisim" w:hAnsi="Narkisim" w:hint="cs"/>
          <w:sz w:val="21"/>
          <w:rtl/>
        </w:rPr>
        <w:t xml:space="preserve">נעסוק בשאלה </w:t>
      </w:r>
      <w:r w:rsidR="00EB259C" w:rsidRPr="00580AD5">
        <w:rPr>
          <w:rFonts w:ascii="Narkisim" w:hAnsi="Narkisim"/>
          <w:sz w:val="21"/>
          <w:rtl/>
        </w:rPr>
        <w:t>האם ישנה אמת ב</w:t>
      </w:r>
      <w:r w:rsidR="00580AD5">
        <w:rPr>
          <w:rFonts w:ascii="Narkisim" w:hAnsi="Narkisim"/>
          <w:sz w:val="21"/>
          <w:rtl/>
        </w:rPr>
        <w:t>עבודה ז</w:t>
      </w:r>
      <w:r w:rsidR="00580AD5">
        <w:rPr>
          <w:rFonts w:ascii="Narkisim" w:hAnsi="Narkisim" w:hint="cs"/>
          <w:sz w:val="21"/>
          <w:rtl/>
        </w:rPr>
        <w:t>ו</w:t>
      </w:r>
      <w:r w:rsidR="00580AD5">
        <w:rPr>
          <w:rFonts w:ascii="Narkisim" w:hAnsi="Narkisim"/>
          <w:sz w:val="21"/>
          <w:rtl/>
        </w:rPr>
        <w:t xml:space="preserve"> או שאלו דברי הבל ושקר</w:t>
      </w:r>
      <w:r>
        <w:rPr>
          <w:rFonts w:ascii="Narkisim" w:hAnsi="Narkisim" w:hint="cs"/>
          <w:sz w:val="21"/>
          <w:rtl/>
        </w:rPr>
        <w:t xml:space="preserve">. נברר </w:t>
      </w:r>
      <w:r w:rsidR="00EB259C" w:rsidRPr="00580AD5">
        <w:rPr>
          <w:rFonts w:ascii="Narkisim" w:hAnsi="Narkisim"/>
          <w:sz w:val="21"/>
          <w:rtl/>
        </w:rPr>
        <w:t>מדוע התורה אוסרת אותה בחומרה</w:t>
      </w:r>
      <w:r w:rsidR="00580AD5">
        <w:rPr>
          <w:rFonts w:ascii="Narkisim" w:hAnsi="Narkisim"/>
          <w:sz w:val="21"/>
          <w:rtl/>
        </w:rPr>
        <w:t xml:space="preserve"> כל כך גדולה</w:t>
      </w:r>
      <w:r>
        <w:rPr>
          <w:rFonts w:ascii="Narkisim" w:hAnsi="Narkisim" w:hint="cs"/>
          <w:sz w:val="21"/>
          <w:rtl/>
        </w:rPr>
        <w:t xml:space="preserve">, לאור </w:t>
      </w:r>
      <w:r w:rsidR="00EB259C" w:rsidRPr="00580AD5">
        <w:rPr>
          <w:rFonts w:ascii="Narkisim" w:hAnsi="Narkisim"/>
          <w:sz w:val="21"/>
          <w:rtl/>
        </w:rPr>
        <w:t>משמעותה הרוחנית.</w:t>
      </w:r>
    </w:p>
    <w:p w:rsidR="00B306AA" w:rsidRDefault="00B306AA" w:rsidP="00B306AA">
      <w:pPr>
        <w:tabs>
          <w:tab w:val="right" w:pos="4620"/>
          <w:tab w:val="right" w:pos="9638"/>
        </w:tabs>
        <w:rPr>
          <w:rFonts w:ascii="Narkisim" w:hAnsi="Narkisim"/>
          <w:sz w:val="21"/>
          <w:rtl/>
        </w:rPr>
      </w:pPr>
    </w:p>
    <w:p w:rsidR="00EB259C" w:rsidRPr="00580AD5" w:rsidRDefault="00EB259C" w:rsidP="00575832">
      <w:pPr>
        <w:tabs>
          <w:tab w:val="right" w:pos="4620"/>
          <w:tab w:val="right" w:pos="9638"/>
        </w:tabs>
        <w:jc w:val="center"/>
        <w:rPr>
          <w:rFonts w:asciiTheme="minorBidi" w:hAnsiTheme="minorBidi" w:cstheme="minorBidi"/>
          <w:b/>
          <w:bCs/>
          <w:sz w:val="21"/>
          <w:rtl/>
        </w:rPr>
      </w:pPr>
      <w:r w:rsidRPr="00580AD5">
        <w:rPr>
          <w:rFonts w:asciiTheme="minorBidi" w:hAnsiTheme="minorBidi" w:cstheme="minorBidi"/>
          <w:b/>
          <w:bCs/>
          <w:sz w:val="21"/>
          <w:rtl/>
        </w:rPr>
        <w:t>האם אמת או שקר?</w:t>
      </w:r>
    </w:p>
    <w:p w:rsidR="00EB259C" w:rsidRPr="00580AD5" w:rsidRDefault="00EB259C" w:rsidP="00B306AA">
      <w:pPr>
        <w:tabs>
          <w:tab w:val="right" w:pos="4620"/>
          <w:tab w:val="right" w:pos="9638"/>
        </w:tabs>
        <w:rPr>
          <w:rFonts w:ascii="Narkisim" w:hAnsi="Narkisim"/>
          <w:sz w:val="21"/>
          <w:rtl/>
        </w:rPr>
      </w:pPr>
      <w:r w:rsidRPr="00580AD5">
        <w:rPr>
          <w:rFonts w:ascii="Narkisim" w:hAnsi="Narkisim"/>
          <w:sz w:val="21"/>
          <w:rtl/>
        </w:rPr>
        <w:t xml:space="preserve">האם ישנה אמת בכל הכישופים </w:t>
      </w:r>
      <w:r w:rsidR="00580AD5">
        <w:rPr>
          <w:rFonts w:ascii="Narkisim" w:hAnsi="Narkisim"/>
          <w:sz w:val="21"/>
          <w:rtl/>
        </w:rPr>
        <w:t>השונים שנעשים ע</w:t>
      </w:r>
      <w:r w:rsidR="00B306AA">
        <w:rPr>
          <w:rFonts w:ascii="Narkisim" w:hAnsi="Narkisim" w:hint="cs"/>
          <w:sz w:val="21"/>
          <w:rtl/>
        </w:rPr>
        <w:t xml:space="preserve">ל ידי </w:t>
      </w:r>
      <w:r w:rsidR="00580AD5">
        <w:rPr>
          <w:rFonts w:ascii="Narkisim" w:hAnsi="Narkisim"/>
          <w:sz w:val="21"/>
          <w:rtl/>
        </w:rPr>
        <w:t>הגויים</w:t>
      </w:r>
      <w:r w:rsidR="00580AD5">
        <w:rPr>
          <w:rFonts w:ascii="Narkisim" w:hAnsi="Narkisim" w:hint="cs"/>
          <w:sz w:val="21"/>
          <w:rtl/>
        </w:rPr>
        <w:t>?</w:t>
      </w:r>
      <w:r w:rsidRPr="00580AD5">
        <w:rPr>
          <w:rFonts w:ascii="Narkisim" w:hAnsi="Narkisim"/>
          <w:sz w:val="21"/>
          <w:rtl/>
        </w:rPr>
        <w:t xml:space="preserve"> התורה הגדירה פנייה לבעל האוב כטומאה</w:t>
      </w:r>
      <w:r w:rsidR="00580AD5">
        <w:rPr>
          <w:rFonts w:ascii="Narkisim" w:hAnsi="Narkisim" w:hint="cs"/>
          <w:sz w:val="21"/>
          <w:rtl/>
        </w:rPr>
        <w:t>, אך</w:t>
      </w:r>
      <w:r w:rsidRPr="00580AD5">
        <w:rPr>
          <w:rFonts w:ascii="Narkisim" w:hAnsi="Narkisim"/>
          <w:sz w:val="21"/>
          <w:rtl/>
        </w:rPr>
        <w:t xml:space="preserve"> האם יש בפעולה זו ממש או לא?</w:t>
      </w:r>
    </w:p>
    <w:p w:rsidR="00EB259C" w:rsidRPr="00580AD5" w:rsidRDefault="00580AD5" w:rsidP="00B306AA">
      <w:pPr>
        <w:tabs>
          <w:tab w:val="right" w:pos="4620"/>
          <w:tab w:val="right" w:pos="9638"/>
        </w:tabs>
        <w:rPr>
          <w:rFonts w:ascii="Narkisim" w:hAnsi="Narkisim"/>
          <w:sz w:val="21"/>
        </w:rPr>
      </w:pPr>
      <w:r>
        <w:rPr>
          <w:rFonts w:ascii="Narkisim" w:hAnsi="Narkisim"/>
          <w:sz w:val="21"/>
          <w:rtl/>
        </w:rPr>
        <w:t>הרמב"ם בהל</w:t>
      </w:r>
      <w:r w:rsidR="00B306AA">
        <w:rPr>
          <w:rFonts w:ascii="Narkisim" w:hAnsi="Narkisim" w:hint="cs"/>
          <w:sz w:val="21"/>
          <w:rtl/>
        </w:rPr>
        <w:t>כות</w:t>
      </w:r>
      <w:r w:rsidR="00EB259C" w:rsidRPr="00580AD5">
        <w:rPr>
          <w:rFonts w:ascii="Narkisim" w:hAnsi="Narkisim"/>
          <w:sz w:val="21"/>
          <w:rtl/>
        </w:rPr>
        <w:t xml:space="preserve"> עבודת כוכבים מבין שאלו מנהגי עבודה זרה והם דברי שקר וכזב</w:t>
      </w:r>
      <w:r w:rsidR="00B306AA">
        <w:rPr>
          <w:rFonts w:ascii="Narkisim" w:hAnsi="Narkisim" w:hint="cs"/>
          <w:sz w:val="21"/>
          <w:rtl/>
        </w:rPr>
        <w:t>,</w:t>
      </w:r>
      <w:r w:rsidR="00EB259C" w:rsidRPr="00580AD5">
        <w:rPr>
          <w:rFonts w:ascii="Narkisim" w:hAnsi="Narkisim"/>
          <w:sz w:val="21"/>
          <w:rtl/>
        </w:rPr>
        <w:t xml:space="preserve"> תוהו והבל, ועל כן הזהירה התורה "</w:t>
      </w:r>
      <w:r w:rsidR="00575832" w:rsidRPr="00575832">
        <w:rPr>
          <w:rFonts w:ascii="Narkisim" w:hAnsi="Narkisim"/>
          <w:sz w:val="21"/>
          <w:rtl/>
        </w:rPr>
        <w:t xml:space="preserve">תָּמִים תִּהְיֶה עִם </w:t>
      </w:r>
      <w:r w:rsidR="00575832">
        <w:rPr>
          <w:rFonts w:ascii="Narkisim" w:hAnsi="Narkisim" w:hint="cs"/>
          <w:sz w:val="21"/>
          <w:rtl/>
        </w:rPr>
        <w:t>ה'</w:t>
      </w:r>
      <w:r w:rsidR="00575832" w:rsidRPr="00575832">
        <w:rPr>
          <w:rFonts w:ascii="Narkisim" w:hAnsi="Narkisim"/>
          <w:sz w:val="21"/>
          <w:rtl/>
        </w:rPr>
        <w:t xml:space="preserve"> אֱ</w:t>
      </w:r>
      <w:r w:rsidR="00575832">
        <w:rPr>
          <w:rFonts w:ascii="Narkisim" w:hAnsi="Narkisim" w:hint="cs"/>
          <w:sz w:val="21"/>
          <w:rtl/>
        </w:rPr>
        <w:t>-</w:t>
      </w:r>
      <w:r w:rsidR="00575832">
        <w:rPr>
          <w:rFonts w:ascii="Narkisim" w:hAnsi="Narkisim"/>
          <w:sz w:val="21"/>
          <w:rtl/>
        </w:rPr>
        <w:t>לֹהֶיךָ</w:t>
      </w:r>
      <w:r w:rsidR="00EB259C" w:rsidRPr="00580AD5">
        <w:rPr>
          <w:rFonts w:ascii="Narkisim" w:hAnsi="Narkisim"/>
          <w:sz w:val="21"/>
          <w:rtl/>
        </w:rPr>
        <w:t xml:space="preserve">" </w:t>
      </w:r>
      <w:r w:rsidR="00EB259C" w:rsidRPr="00575832">
        <w:rPr>
          <w:rFonts w:ascii="Narkisim" w:hAnsi="Narkisim"/>
          <w:sz w:val="17"/>
          <w:szCs w:val="17"/>
          <w:rtl/>
        </w:rPr>
        <w:t>(דברים י</w:t>
      </w:r>
      <w:r w:rsidR="00575832" w:rsidRPr="00575832">
        <w:rPr>
          <w:rFonts w:ascii="Narkisim" w:hAnsi="Narkisim" w:hint="cs"/>
          <w:sz w:val="17"/>
          <w:szCs w:val="17"/>
          <w:rtl/>
        </w:rPr>
        <w:t>"</w:t>
      </w:r>
      <w:r w:rsidR="00EB259C" w:rsidRPr="00575832">
        <w:rPr>
          <w:rFonts w:ascii="Narkisim" w:hAnsi="Narkisim"/>
          <w:sz w:val="17"/>
          <w:szCs w:val="17"/>
          <w:rtl/>
        </w:rPr>
        <w:t>ח, יג)</w:t>
      </w:r>
      <w:r w:rsidR="00B306AA" w:rsidRPr="00F6630C">
        <w:rPr>
          <w:rFonts w:ascii="Narkisim" w:hAnsi="Narkisim"/>
          <w:sz w:val="21"/>
          <w:rtl/>
        </w:rPr>
        <w:t>.</w:t>
      </w:r>
      <w:r w:rsidR="00EB259C" w:rsidRPr="00F6630C">
        <w:rPr>
          <w:rFonts w:ascii="Narkisim" w:hAnsi="Narkisim"/>
          <w:sz w:val="21"/>
          <w:rtl/>
        </w:rPr>
        <w:t xml:space="preserve"> </w:t>
      </w:r>
      <w:r w:rsidR="00EB259C" w:rsidRPr="00580AD5">
        <w:rPr>
          <w:rFonts w:ascii="Narkisim" w:hAnsi="Narkisim"/>
          <w:sz w:val="21"/>
          <w:rtl/>
        </w:rPr>
        <w:t>וכך לשונו:</w:t>
      </w:r>
    </w:p>
    <w:p w:rsidR="00B306AA" w:rsidRDefault="00EB259C" w:rsidP="00575832">
      <w:pPr>
        <w:tabs>
          <w:tab w:val="right" w:pos="4620"/>
          <w:tab w:val="right" w:pos="9638"/>
        </w:tabs>
        <w:ind w:left="720"/>
        <w:rPr>
          <w:rFonts w:ascii="Narkisim" w:hAnsi="Narkisim"/>
          <w:sz w:val="21"/>
          <w:rtl/>
        </w:rPr>
      </w:pPr>
      <w:r w:rsidRPr="00580AD5">
        <w:rPr>
          <w:rFonts w:ascii="Narkisim" w:hAnsi="Narkisim"/>
          <w:sz w:val="21"/>
          <w:rtl/>
        </w:rPr>
        <w:t>"אסור לשאול בעל אוב או בעל ידעוני...</w:t>
      </w:r>
      <w:r w:rsidR="00575832">
        <w:rPr>
          <w:rFonts w:ascii="Narkisim" w:hAnsi="Narkisim"/>
          <w:sz w:val="21"/>
          <w:rtl/>
        </w:rPr>
        <w:tab/>
      </w:r>
      <w:r w:rsidR="00575832">
        <w:rPr>
          <w:rFonts w:ascii="Narkisim" w:hAnsi="Narkisim"/>
          <w:sz w:val="21"/>
          <w:rtl/>
        </w:rPr>
        <w:br/>
      </w:r>
      <w:r w:rsidR="00B306AA">
        <w:rPr>
          <w:rFonts w:ascii="Narkisim" w:hAnsi="Narkisim" w:hint="cs"/>
          <w:sz w:val="21"/>
          <w:rtl/>
        </w:rPr>
        <w:t>"</w:t>
      </w:r>
      <w:r w:rsidRPr="00580AD5">
        <w:rPr>
          <w:rFonts w:ascii="Narkisim" w:hAnsi="Narkisim"/>
          <w:sz w:val="21"/>
          <w:rtl/>
        </w:rPr>
        <w:t xml:space="preserve">ודברים האלו כולן </w:t>
      </w:r>
      <w:r w:rsidRPr="00F6630C">
        <w:rPr>
          <w:rFonts w:ascii="Narkisim" w:hAnsi="Narkisim"/>
          <w:b/>
          <w:bCs/>
          <w:sz w:val="21"/>
          <w:rtl/>
        </w:rPr>
        <w:t>דברי שקר וכזב</w:t>
      </w:r>
      <w:r w:rsidRPr="00580AD5">
        <w:rPr>
          <w:rFonts w:ascii="Narkisim" w:hAnsi="Narkisim"/>
          <w:sz w:val="21"/>
          <w:rtl/>
        </w:rPr>
        <w:t xml:space="preserve"> הן והם שהטעו בהן עובדי כוכבים הקדמונים לגויי הארצות כדי שינהגו אחריהן, ואין ראוי לישראל שהם חכמים מחוכמים להמשך בהבלים אלו ולא להעלות על לב שיש תועלת בהן, שנאמר </w:t>
      </w:r>
      <w:r w:rsidR="00575832">
        <w:rPr>
          <w:rFonts w:ascii="Narkisim" w:hAnsi="Narkisim" w:hint="cs"/>
          <w:sz w:val="21"/>
          <w:rtl/>
        </w:rPr>
        <w:t>"</w:t>
      </w:r>
      <w:r w:rsidR="00575832" w:rsidRPr="00575832">
        <w:rPr>
          <w:rFonts w:ascii="Narkisim" w:hAnsi="Narkisim"/>
          <w:sz w:val="21"/>
          <w:rtl/>
        </w:rPr>
        <w:t>כִּי לֹא נַחַשׁ בְּיַעֲקֹב וְלֹא קֶסֶם בְּיִשְׂרָאֵל</w:t>
      </w:r>
      <w:r w:rsidR="00575832">
        <w:rPr>
          <w:rFonts w:ascii="Narkisim" w:hAnsi="Narkisim" w:hint="cs"/>
          <w:sz w:val="21"/>
          <w:rtl/>
        </w:rPr>
        <w:t>"</w:t>
      </w:r>
      <w:r w:rsidR="002844BF">
        <w:rPr>
          <w:rFonts w:ascii="Narkisim" w:hAnsi="Narkisim" w:hint="cs"/>
          <w:sz w:val="21"/>
          <w:rtl/>
        </w:rPr>
        <w:t xml:space="preserve"> </w:t>
      </w:r>
      <w:r w:rsidR="002844BF">
        <w:rPr>
          <w:rFonts w:ascii="Narkisim" w:hAnsi="Narkisim" w:hint="cs"/>
          <w:sz w:val="17"/>
          <w:szCs w:val="17"/>
          <w:rtl/>
        </w:rPr>
        <w:t>(במדבר כ"ג, כג)</w:t>
      </w:r>
      <w:r w:rsidRPr="00580AD5">
        <w:rPr>
          <w:rFonts w:ascii="Narkisim" w:hAnsi="Narkisim"/>
          <w:sz w:val="21"/>
          <w:rtl/>
        </w:rPr>
        <w:t xml:space="preserve">, ונאמר </w:t>
      </w:r>
      <w:r w:rsidR="00575832">
        <w:rPr>
          <w:rFonts w:ascii="Narkisim" w:hAnsi="Narkisim" w:hint="cs"/>
          <w:sz w:val="21"/>
          <w:rtl/>
        </w:rPr>
        <w:t>"</w:t>
      </w:r>
      <w:r w:rsidR="00575832" w:rsidRPr="00575832">
        <w:rPr>
          <w:rFonts w:ascii="Narkisim" w:hAnsi="Narkisim"/>
          <w:sz w:val="21"/>
          <w:rtl/>
        </w:rPr>
        <w:t>כִּי הַגּוֹיִם הָאֵלֶּה אֲשֶׁר אַתָּה יוֹרֵשׁ אוֹתָם אֶל מְעֹנְנִים וְאֶל קֹסְמ</w:t>
      </w:r>
      <w:r w:rsidR="00575832">
        <w:rPr>
          <w:rFonts w:ascii="Narkisim" w:hAnsi="Narkisim"/>
          <w:sz w:val="21"/>
          <w:rtl/>
        </w:rPr>
        <w:t>ִים יִשְׁמָעוּ וְאַתָּה לֹא כֵן</w:t>
      </w:r>
      <w:r w:rsidR="00575832">
        <w:rPr>
          <w:rFonts w:ascii="Narkisim" w:hAnsi="Narkisim" w:hint="cs"/>
          <w:sz w:val="21"/>
          <w:rtl/>
        </w:rPr>
        <w:t>"</w:t>
      </w:r>
      <w:r w:rsidRPr="00580AD5">
        <w:rPr>
          <w:rFonts w:ascii="Narkisim" w:hAnsi="Narkisim"/>
          <w:sz w:val="21"/>
          <w:rtl/>
        </w:rPr>
        <w:t xml:space="preserve"> </w:t>
      </w:r>
      <w:r w:rsidR="002844BF">
        <w:rPr>
          <w:rFonts w:ascii="Narkisim" w:hAnsi="Narkisim" w:hint="cs"/>
          <w:sz w:val="17"/>
          <w:szCs w:val="17"/>
          <w:rtl/>
        </w:rPr>
        <w:t xml:space="preserve">(דברים י"ח, יד) </w:t>
      </w:r>
      <w:r w:rsidRPr="00580AD5">
        <w:rPr>
          <w:rFonts w:ascii="Narkisim" w:hAnsi="Narkisim"/>
          <w:sz w:val="21"/>
          <w:rtl/>
        </w:rPr>
        <w:t>וגו'</w:t>
      </w:r>
      <w:r w:rsidR="00B306AA">
        <w:rPr>
          <w:rFonts w:ascii="Narkisim" w:hAnsi="Narkisim" w:hint="cs"/>
          <w:sz w:val="21"/>
          <w:rtl/>
        </w:rPr>
        <w:t>.</w:t>
      </w:r>
    </w:p>
    <w:p w:rsidR="00B306AA" w:rsidRDefault="00B306AA" w:rsidP="00B306AA">
      <w:pPr>
        <w:tabs>
          <w:tab w:val="right" w:pos="4620"/>
          <w:tab w:val="right" w:pos="9638"/>
        </w:tabs>
        <w:ind w:left="720"/>
        <w:rPr>
          <w:rFonts w:ascii="Narkisim" w:hAnsi="Narkisim"/>
          <w:sz w:val="21"/>
          <w:rtl/>
        </w:rPr>
      </w:pPr>
      <w:r>
        <w:rPr>
          <w:rFonts w:ascii="Narkisim" w:hAnsi="Narkisim" w:hint="cs"/>
          <w:sz w:val="21"/>
          <w:rtl/>
        </w:rPr>
        <w:t>"</w:t>
      </w:r>
      <w:r w:rsidR="00EB259C" w:rsidRPr="00580AD5">
        <w:rPr>
          <w:rFonts w:ascii="Narkisim" w:hAnsi="Narkisim"/>
          <w:sz w:val="21"/>
          <w:rtl/>
        </w:rPr>
        <w:t>כל המאמין בדברים האלו וכיוצא בהן ומחשב בלבו שהן אמת ודבר חכמה אבל התורה אסרתן אינן אלא מן הסכלים ומחסרי הדעת ובכלל הנשים והקטנים שאין דעתן שלימה.</w:t>
      </w:r>
    </w:p>
    <w:p w:rsidR="00EB259C" w:rsidRPr="00575832" w:rsidRDefault="00B306AA" w:rsidP="00B306AA">
      <w:pPr>
        <w:tabs>
          <w:tab w:val="right" w:pos="4620"/>
          <w:tab w:val="right" w:pos="9638"/>
        </w:tabs>
        <w:ind w:left="720"/>
        <w:rPr>
          <w:rFonts w:ascii="Narkisim" w:hAnsi="Narkisim"/>
          <w:sz w:val="21"/>
        </w:rPr>
      </w:pPr>
      <w:r>
        <w:rPr>
          <w:rFonts w:ascii="Narkisim" w:hAnsi="Narkisim" w:hint="cs"/>
          <w:sz w:val="21"/>
          <w:rtl/>
        </w:rPr>
        <w:t>"</w:t>
      </w:r>
      <w:r w:rsidR="00EB259C" w:rsidRPr="00580AD5">
        <w:rPr>
          <w:rFonts w:ascii="Narkisim" w:hAnsi="Narkisim"/>
          <w:sz w:val="21"/>
          <w:rtl/>
        </w:rPr>
        <w:t>אבל בעלי החכמה ותמימי הדעת ידעו בראיות ברורות שכל אלו הדברים שאסרה תורה אינם דברי חכמה אלא תהו והבל שנמשכו בהן חסרי הדעת ונטשו כל דרכי האמת בגללן, ומפני זה אמרה תורה כשהזהירה על כל אלו ההבלים תמים תהיה עם ה' א</w:t>
      </w:r>
      <w:r w:rsidR="00575832">
        <w:rPr>
          <w:rFonts w:ascii="Narkisim" w:hAnsi="Narkisim"/>
          <w:sz w:val="21"/>
          <w:rtl/>
        </w:rPr>
        <w:t>-ל</w:t>
      </w:r>
      <w:r w:rsidR="00575832">
        <w:rPr>
          <w:rFonts w:ascii="Narkisim" w:hAnsi="Narkisim" w:hint="cs"/>
          <w:sz w:val="21"/>
          <w:rtl/>
        </w:rPr>
        <w:t>ה</w:t>
      </w:r>
      <w:r w:rsidR="00EB259C" w:rsidRPr="00580AD5">
        <w:rPr>
          <w:rFonts w:ascii="Narkisim" w:hAnsi="Narkisim"/>
          <w:sz w:val="21"/>
          <w:rtl/>
        </w:rPr>
        <w:t>יך</w:t>
      </w:r>
      <w:r w:rsidR="00575832">
        <w:rPr>
          <w:rFonts w:ascii="Narkisim" w:hAnsi="Narkisim"/>
          <w:sz w:val="21"/>
          <w:rtl/>
        </w:rPr>
        <w:t>"</w:t>
      </w:r>
      <w:r w:rsidR="00575832">
        <w:rPr>
          <w:rFonts w:ascii="Narkisim" w:hAnsi="Narkisim"/>
          <w:sz w:val="17"/>
          <w:szCs w:val="17"/>
          <w:rtl/>
        </w:rPr>
        <w:tab/>
      </w:r>
      <w:r w:rsidR="00575832" w:rsidRPr="00575832">
        <w:rPr>
          <w:rFonts w:ascii="Narkisim" w:hAnsi="Narkisim" w:hint="cs"/>
          <w:sz w:val="17"/>
          <w:szCs w:val="17"/>
          <w:rtl/>
        </w:rPr>
        <w:t>(</w:t>
      </w:r>
      <w:r w:rsidR="00575832" w:rsidRPr="00575832">
        <w:rPr>
          <w:rFonts w:ascii="Narkisim" w:hAnsi="Narkisim"/>
          <w:sz w:val="17"/>
          <w:szCs w:val="17"/>
          <w:rtl/>
        </w:rPr>
        <w:t>פי</w:t>
      </w:r>
      <w:r w:rsidR="00575832" w:rsidRPr="00575832">
        <w:rPr>
          <w:rFonts w:ascii="Narkisim" w:hAnsi="Narkisim" w:hint="cs"/>
          <w:sz w:val="17"/>
          <w:szCs w:val="17"/>
          <w:rtl/>
        </w:rPr>
        <w:t>"</w:t>
      </w:r>
      <w:r w:rsidR="00575832" w:rsidRPr="00575832">
        <w:rPr>
          <w:rFonts w:ascii="Narkisim" w:hAnsi="Narkisim"/>
          <w:sz w:val="17"/>
          <w:szCs w:val="17"/>
          <w:rtl/>
        </w:rPr>
        <w:t>א הי</w:t>
      </w:r>
      <w:r w:rsidR="00575832" w:rsidRPr="00575832">
        <w:rPr>
          <w:rFonts w:ascii="Narkisim" w:hAnsi="Narkisim" w:hint="cs"/>
          <w:sz w:val="17"/>
          <w:szCs w:val="17"/>
          <w:rtl/>
        </w:rPr>
        <w:t>"</w:t>
      </w:r>
      <w:r w:rsidR="00575832" w:rsidRPr="00575832">
        <w:rPr>
          <w:rFonts w:ascii="Narkisim" w:hAnsi="Narkisim"/>
          <w:sz w:val="17"/>
          <w:szCs w:val="17"/>
          <w:rtl/>
        </w:rPr>
        <w:t>ד-ט</w:t>
      </w:r>
      <w:r w:rsidR="00575832" w:rsidRPr="00575832">
        <w:rPr>
          <w:rFonts w:ascii="Narkisim" w:hAnsi="Narkisim" w:hint="cs"/>
          <w:sz w:val="17"/>
          <w:szCs w:val="17"/>
          <w:rtl/>
        </w:rPr>
        <w:t>"</w:t>
      </w:r>
      <w:r w:rsidR="00575832" w:rsidRPr="00575832">
        <w:rPr>
          <w:rFonts w:ascii="Narkisim" w:hAnsi="Narkisim"/>
          <w:sz w:val="17"/>
          <w:szCs w:val="17"/>
          <w:rtl/>
        </w:rPr>
        <w:t>ז</w:t>
      </w:r>
      <w:r w:rsidR="00575832" w:rsidRPr="00575832">
        <w:rPr>
          <w:rFonts w:ascii="Narkisim" w:hAnsi="Narkisim" w:hint="cs"/>
          <w:sz w:val="17"/>
          <w:szCs w:val="17"/>
          <w:rtl/>
        </w:rPr>
        <w:t>)</w:t>
      </w:r>
      <w:r w:rsidR="00575832">
        <w:rPr>
          <w:rFonts w:ascii="Narkisim" w:hAnsi="Narkisim" w:hint="cs"/>
          <w:sz w:val="21"/>
          <w:rtl/>
        </w:rPr>
        <w:t>.</w:t>
      </w:r>
    </w:p>
    <w:p w:rsidR="00EB259C" w:rsidRPr="00580AD5" w:rsidRDefault="007A59E8" w:rsidP="00575832">
      <w:pPr>
        <w:tabs>
          <w:tab w:val="right" w:pos="4620"/>
          <w:tab w:val="right" w:pos="9638"/>
        </w:tabs>
        <w:rPr>
          <w:rFonts w:ascii="Narkisim" w:hAnsi="Narkisim"/>
          <w:sz w:val="21"/>
          <w:rtl/>
        </w:rPr>
      </w:pPr>
      <w:r>
        <w:rPr>
          <w:rFonts w:ascii="Narkisim" w:hAnsi="Narkisim"/>
          <w:sz w:val="21"/>
          <w:rtl/>
        </w:rPr>
        <w:t>וכ</w:t>
      </w:r>
      <w:r>
        <w:rPr>
          <w:rFonts w:ascii="Narkisim" w:hAnsi="Narkisim" w:hint="cs"/>
          <w:sz w:val="21"/>
          <w:rtl/>
        </w:rPr>
        <w:t>ן</w:t>
      </w:r>
      <w:r w:rsidR="00EB259C" w:rsidRPr="00580AD5">
        <w:rPr>
          <w:rFonts w:ascii="Narkisim" w:hAnsi="Narkisim"/>
          <w:sz w:val="21"/>
          <w:rtl/>
        </w:rPr>
        <w:t xml:space="preserve"> האבן עזרא בפירושו </w:t>
      </w:r>
      <w:r w:rsidR="00575832">
        <w:rPr>
          <w:rFonts w:ascii="Narkisim" w:hAnsi="Narkisim"/>
          <w:sz w:val="21"/>
          <w:rtl/>
        </w:rPr>
        <w:t>לויקרא</w:t>
      </w:r>
      <w:r w:rsidR="00EB259C" w:rsidRPr="00580AD5">
        <w:rPr>
          <w:rFonts w:ascii="Narkisim" w:hAnsi="Narkisim"/>
          <w:sz w:val="21"/>
          <w:rtl/>
        </w:rPr>
        <w:t>:</w:t>
      </w:r>
    </w:p>
    <w:p w:rsidR="00EB259C" w:rsidRPr="00580AD5" w:rsidRDefault="00EB259C" w:rsidP="00575832">
      <w:pPr>
        <w:tabs>
          <w:tab w:val="right" w:pos="4620"/>
          <w:tab w:val="right" w:pos="9638"/>
        </w:tabs>
        <w:ind w:left="720"/>
        <w:rPr>
          <w:rFonts w:ascii="Narkisim" w:hAnsi="Narkisim"/>
          <w:sz w:val="21"/>
          <w:rtl/>
        </w:rPr>
      </w:pPr>
      <w:r w:rsidRPr="00580AD5">
        <w:rPr>
          <w:rFonts w:ascii="Narkisim" w:hAnsi="Narkisim"/>
          <w:sz w:val="21"/>
          <w:rtl/>
        </w:rPr>
        <w:t>"וריקי מוח אמרו לולי שהאובות אמת גם כן דרך הכשוף לא אסרם הכתוב. ואני אומר הפך דבריהם, כי הכתוב לא אסר האמת רק השקר, והעד האלילים והפסילים. ולולי שאין רצוני להאריך הייתי מבאר דבר בעלת אוב בראיות גמורות"</w:t>
      </w:r>
      <w:r w:rsidR="00575832">
        <w:rPr>
          <w:rFonts w:ascii="Narkisim" w:hAnsi="Narkisim"/>
          <w:sz w:val="21"/>
          <w:rtl/>
        </w:rPr>
        <w:tab/>
      </w:r>
      <w:r w:rsidR="00575832">
        <w:rPr>
          <w:rFonts w:ascii="Narkisim" w:hAnsi="Narkisim" w:hint="cs"/>
          <w:sz w:val="17"/>
          <w:szCs w:val="17"/>
          <w:rtl/>
        </w:rPr>
        <w:t>(י"ט, לא)</w:t>
      </w:r>
      <w:r w:rsidRPr="00580AD5">
        <w:rPr>
          <w:rFonts w:ascii="Narkisim" w:hAnsi="Narkisim"/>
          <w:sz w:val="21"/>
          <w:rtl/>
        </w:rPr>
        <w:t>.</w:t>
      </w:r>
    </w:p>
    <w:p w:rsidR="00EB259C" w:rsidRPr="00580AD5" w:rsidRDefault="00EB259C" w:rsidP="007A59E8">
      <w:pPr>
        <w:tabs>
          <w:tab w:val="right" w:pos="4620"/>
          <w:tab w:val="right" w:pos="9638"/>
        </w:tabs>
        <w:rPr>
          <w:rFonts w:ascii="Narkisim" w:hAnsi="Narkisim"/>
          <w:sz w:val="21"/>
          <w:rtl/>
        </w:rPr>
      </w:pPr>
      <w:r w:rsidRPr="00580AD5">
        <w:rPr>
          <w:rFonts w:ascii="Narkisim" w:hAnsi="Narkisim"/>
          <w:sz w:val="21"/>
          <w:rtl/>
        </w:rPr>
        <w:t>לעומתם אומר הרמב"ן בפירושו לדברים</w:t>
      </w:r>
      <w:r w:rsidR="007A59E8">
        <w:rPr>
          <w:rFonts w:ascii="Narkisim" w:hAnsi="Narkisim" w:hint="cs"/>
          <w:sz w:val="21"/>
          <w:rtl/>
        </w:rPr>
        <w:t>:</w:t>
      </w:r>
      <w:r w:rsidRPr="00580AD5">
        <w:rPr>
          <w:rFonts w:ascii="Narkisim" w:hAnsi="Narkisim"/>
          <w:sz w:val="21"/>
          <w:rtl/>
        </w:rPr>
        <w:t xml:space="preserve"> </w:t>
      </w:r>
    </w:p>
    <w:p w:rsidR="00EB259C" w:rsidRPr="00580AD5" w:rsidRDefault="00EB259C" w:rsidP="007A59E8">
      <w:pPr>
        <w:tabs>
          <w:tab w:val="right" w:pos="4620"/>
          <w:tab w:val="right" w:pos="9638"/>
        </w:tabs>
        <w:ind w:left="720"/>
        <w:rPr>
          <w:rFonts w:ascii="Narkisim" w:hAnsi="Narkisim"/>
          <w:sz w:val="21"/>
          <w:rtl/>
        </w:rPr>
      </w:pPr>
      <w:r w:rsidRPr="00580AD5">
        <w:rPr>
          <w:rFonts w:ascii="Narkisim" w:hAnsi="Narkisim"/>
          <w:sz w:val="21"/>
          <w:rtl/>
        </w:rPr>
        <w:t xml:space="preserve">"ורבים יתחסדו בנחשים לומר שאין בהם אמת כלל, כי מי יגיד לעורב ולעגור מה יהיה. ואנחנו לא נוכל </w:t>
      </w:r>
      <w:r w:rsidRPr="00580AD5">
        <w:rPr>
          <w:rFonts w:ascii="Narkisim" w:hAnsi="Narkisim"/>
          <w:sz w:val="21"/>
          <w:rtl/>
        </w:rPr>
        <w:lastRenderedPageBreak/>
        <w:t>להכחיש דברים יתפרסמו לעיני רואים. ורבותינו גם כן יודו בהם... אבל יש לענין הזה סוד..."</w:t>
      </w:r>
      <w:r w:rsidR="007A59E8">
        <w:rPr>
          <w:rFonts w:ascii="Narkisim" w:hAnsi="Narkisim"/>
          <w:sz w:val="21"/>
          <w:rtl/>
        </w:rPr>
        <w:tab/>
      </w:r>
      <w:r w:rsidR="007A59E8">
        <w:rPr>
          <w:rFonts w:ascii="Narkisim" w:hAnsi="Narkisim" w:hint="cs"/>
          <w:sz w:val="17"/>
          <w:szCs w:val="17"/>
          <w:rtl/>
        </w:rPr>
        <w:t>(י"ח, ט-יב)</w:t>
      </w:r>
      <w:r w:rsidR="007A59E8">
        <w:rPr>
          <w:rFonts w:ascii="Narkisim" w:hAnsi="Narkisim" w:hint="cs"/>
          <w:sz w:val="21"/>
          <w:rtl/>
        </w:rPr>
        <w:t>.</w:t>
      </w:r>
    </w:p>
    <w:p w:rsidR="00EB259C" w:rsidRPr="00580AD5" w:rsidRDefault="00EB259C" w:rsidP="00B306AA">
      <w:pPr>
        <w:tabs>
          <w:tab w:val="right" w:pos="4620"/>
          <w:tab w:val="right" w:pos="9638"/>
        </w:tabs>
        <w:rPr>
          <w:rFonts w:ascii="Narkisim" w:hAnsi="Narkisim"/>
          <w:sz w:val="21"/>
          <w:rtl/>
        </w:rPr>
      </w:pPr>
      <w:r w:rsidRPr="00580AD5">
        <w:rPr>
          <w:rFonts w:ascii="Narkisim" w:hAnsi="Narkisim"/>
          <w:sz w:val="21"/>
          <w:rtl/>
        </w:rPr>
        <w:t>הרמב"ן ככל הנראה רומז לדברי הרמב"ם</w:t>
      </w:r>
      <w:r w:rsidR="002844BF">
        <w:rPr>
          <w:rStyle w:val="FootnoteReference"/>
          <w:rFonts w:ascii="Narkisim" w:hAnsi="Narkisim"/>
          <w:rtl/>
        </w:rPr>
        <w:footnoteReference w:id="1"/>
      </w:r>
      <w:r w:rsidR="00B306AA">
        <w:rPr>
          <w:rFonts w:ascii="Narkisim" w:hAnsi="Narkisim" w:hint="cs"/>
          <w:sz w:val="21"/>
          <w:rtl/>
        </w:rPr>
        <w:t>,</w:t>
      </w:r>
      <w:r w:rsidRPr="00580AD5">
        <w:rPr>
          <w:rFonts w:ascii="Narkisim" w:hAnsi="Narkisim"/>
          <w:sz w:val="21"/>
          <w:rtl/>
        </w:rPr>
        <w:t xml:space="preserve"> </w:t>
      </w:r>
      <w:r w:rsidR="00B306AA">
        <w:rPr>
          <w:rFonts w:ascii="Narkisim" w:hAnsi="Narkisim" w:hint="cs"/>
          <w:sz w:val="21"/>
          <w:rtl/>
        </w:rPr>
        <w:t xml:space="preserve">וחולק עליו. הרמב"ן </w:t>
      </w:r>
      <w:r w:rsidRPr="00580AD5">
        <w:rPr>
          <w:rFonts w:ascii="Narkisim" w:hAnsi="Narkisim"/>
          <w:sz w:val="21"/>
          <w:rtl/>
        </w:rPr>
        <w:t>מבין שיש אמת במעשי הכש</w:t>
      </w:r>
      <w:r w:rsidR="007A59E8">
        <w:rPr>
          <w:rFonts w:ascii="Narkisim" w:hAnsi="Narkisim"/>
          <w:sz w:val="21"/>
          <w:rtl/>
        </w:rPr>
        <w:t>פים</w:t>
      </w:r>
      <w:r w:rsidR="00B306AA">
        <w:rPr>
          <w:rFonts w:ascii="Narkisim" w:hAnsi="Narkisim" w:hint="cs"/>
          <w:sz w:val="21"/>
          <w:rtl/>
        </w:rPr>
        <w:t>,</w:t>
      </w:r>
      <w:r w:rsidR="007A59E8">
        <w:rPr>
          <w:rFonts w:ascii="Narkisim" w:hAnsi="Narkisim"/>
          <w:sz w:val="21"/>
          <w:rtl/>
        </w:rPr>
        <w:t xml:space="preserve"> ואכן התורה ציותה להתרחק מהם</w:t>
      </w:r>
      <w:r w:rsidR="00B306AA">
        <w:rPr>
          <w:rFonts w:ascii="Narkisim" w:hAnsi="Narkisim" w:hint="cs"/>
          <w:sz w:val="21"/>
          <w:rtl/>
        </w:rPr>
        <w:t>.</w:t>
      </w:r>
      <w:r w:rsidR="007A59E8">
        <w:rPr>
          <w:rFonts w:ascii="Narkisim" w:hAnsi="Narkisim" w:hint="cs"/>
          <w:sz w:val="21"/>
          <w:rtl/>
        </w:rPr>
        <w:t xml:space="preserve"> </w:t>
      </w:r>
      <w:r w:rsidRPr="00580AD5">
        <w:rPr>
          <w:rFonts w:ascii="Narkisim" w:hAnsi="Narkisim"/>
          <w:sz w:val="21"/>
          <w:rtl/>
        </w:rPr>
        <w:t>כך גם דעתו של המלבי"ם</w:t>
      </w:r>
      <w:r w:rsidR="007A59E8">
        <w:rPr>
          <w:rFonts w:ascii="Narkisim" w:hAnsi="Narkisim" w:hint="cs"/>
          <w:sz w:val="21"/>
          <w:rtl/>
        </w:rPr>
        <w:t>:</w:t>
      </w:r>
    </w:p>
    <w:p w:rsidR="00EB259C" w:rsidRPr="00580AD5" w:rsidRDefault="00EB259C" w:rsidP="00B306AA">
      <w:pPr>
        <w:tabs>
          <w:tab w:val="right" w:pos="4620"/>
          <w:tab w:val="right" w:pos="9638"/>
        </w:tabs>
        <w:ind w:left="720"/>
        <w:rPr>
          <w:rFonts w:ascii="Narkisim" w:hAnsi="Narkisim"/>
          <w:sz w:val="21"/>
          <w:rtl/>
        </w:rPr>
      </w:pPr>
      <w:r w:rsidRPr="00580AD5">
        <w:rPr>
          <w:rFonts w:ascii="Narkisim" w:hAnsi="Narkisim"/>
          <w:sz w:val="21"/>
          <w:rtl/>
        </w:rPr>
        <w:t>"הלא חז"ל באגדותיהם ספרו מעשה אוב שהיה נוהג עדיין בימי חכמי המשנה והתלמוד, והעידו שהיה בכחם להעלות הנפשות מקבריהם ממש, ואמרו שהמעלה רואהו והנשאל שומע את קולו, ואמרו שאם הנשאל הוא הדיוט עולה וראשו למטה ואם הוא מלך עולה כדרכו, וכ"ז ספרו מצד שהיתה המלאכה הזאת נודעת, נוהגת בימיהם, וידעו כל סגולותיה"</w:t>
      </w:r>
      <w:r w:rsidR="007A59E8">
        <w:rPr>
          <w:rFonts w:ascii="Narkisim" w:hAnsi="Narkisim"/>
          <w:sz w:val="21"/>
          <w:rtl/>
        </w:rPr>
        <w:tab/>
      </w:r>
      <w:r w:rsidR="007A59E8" w:rsidRPr="007A59E8">
        <w:rPr>
          <w:rFonts w:ascii="Narkisim" w:hAnsi="Narkisim"/>
          <w:sz w:val="17"/>
          <w:szCs w:val="17"/>
          <w:rtl/>
        </w:rPr>
        <w:t>(</w:t>
      </w:r>
      <w:r w:rsidR="007A59E8">
        <w:rPr>
          <w:rFonts w:ascii="Narkisim" w:hAnsi="Narkisim"/>
          <w:sz w:val="17"/>
          <w:szCs w:val="17"/>
          <w:rtl/>
        </w:rPr>
        <w:t>שמ</w:t>
      </w:r>
      <w:r w:rsidR="007A59E8">
        <w:rPr>
          <w:rFonts w:ascii="Narkisim" w:hAnsi="Narkisim" w:hint="cs"/>
          <w:sz w:val="17"/>
          <w:szCs w:val="17"/>
          <w:rtl/>
        </w:rPr>
        <w:t>"</w:t>
      </w:r>
      <w:r w:rsidR="007A59E8" w:rsidRPr="007A59E8">
        <w:rPr>
          <w:rFonts w:ascii="Narkisim" w:hAnsi="Narkisim"/>
          <w:sz w:val="17"/>
          <w:szCs w:val="17"/>
          <w:rtl/>
        </w:rPr>
        <w:t>א, כ</w:t>
      </w:r>
      <w:r w:rsidR="007A59E8">
        <w:rPr>
          <w:rFonts w:ascii="Narkisim" w:hAnsi="Narkisim" w:hint="cs"/>
          <w:sz w:val="17"/>
          <w:szCs w:val="17"/>
          <w:rtl/>
        </w:rPr>
        <w:t>"</w:t>
      </w:r>
      <w:r w:rsidR="007A59E8" w:rsidRPr="007A59E8">
        <w:rPr>
          <w:rFonts w:ascii="Narkisim" w:hAnsi="Narkisim"/>
          <w:sz w:val="17"/>
          <w:szCs w:val="17"/>
          <w:rtl/>
        </w:rPr>
        <w:t>ח</w:t>
      </w:r>
      <w:r w:rsidR="007A59E8">
        <w:rPr>
          <w:rFonts w:ascii="Narkisim" w:hAnsi="Narkisim" w:hint="cs"/>
          <w:sz w:val="17"/>
          <w:szCs w:val="17"/>
          <w:rtl/>
        </w:rPr>
        <w:t>, יב</w:t>
      </w:r>
      <w:r w:rsidR="007A59E8" w:rsidRPr="007A59E8">
        <w:rPr>
          <w:rFonts w:ascii="Narkisim" w:hAnsi="Narkisim"/>
          <w:sz w:val="17"/>
          <w:szCs w:val="17"/>
          <w:rtl/>
        </w:rPr>
        <w:t>)</w:t>
      </w:r>
      <w:r w:rsidRPr="00580AD5">
        <w:rPr>
          <w:rFonts w:ascii="Narkisim" w:hAnsi="Narkisim"/>
          <w:sz w:val="21"/>
          <w:rtl/>
        </w:rPr>
        <w:t>.</w:t>
      </w:r>
    </w:p>
    <w:p w:rsidR="00EB259C" w:rsidRPr="00580AD5" w:rsidRDefault="004C3194" w:rsidP="004C3194">
      <w:pPr>
        <w:tabs>
          <w:tab w:val="right" w:pos="4620"/>
          <w:tab w:val="right" w:pos="9638"/>
        </w:tabs>
        <w:rPr>
          <w:rFonts w:ascii="Narkisim" w:hAnsi="Narkisim"/>
          <w:sz w:val="21"/>
          <w:rtl/>
        </w:rPr>
      </w:pPr>
      <w:r>
        <w:rPr>
          <w:rFonts w:ascii="Narkisim" w:hAnsi="Narkisim" w:hint="cs"/>
          <w:sz w:val="21"/>
          <w:rtl/>
        </w:rPr>
        <w:t xml:space="preserve">רבנו בחיי </w:t>
      </w:r>
      <w:r>
        <w:rPr>
          <w:rFonts w:ascii="Narkisim" w:hAnsi="Narkisim" w:hint="cs"/>
          <w:sz w:val="17"/>
          <w:szCs w:val="17"/>
          <w:rtl/>
        </w:rPr>
        <w:t>(שמות כ"ב, יז)</w:t>
      </w:r>
      <w:r>
        <w:rPr>
          <w:rFonts w:ascii="Narkisim" w:hAnsi="Narkisim" w:hint="cs"/>
          <w:sz w:val="21"/>
          <w:rtl/>
        </w:rPr>
        <w:t xml:space="preserve"> מעלה גישה נוספת בשם </w:t>
      </w:r>
      <w:r w:rsidR="00EB259C" w:rsidRPr="00580AD5">
        <w:rPr>
          <w:rFonts w:ascii="Narkisim" w:hAnsi="Narkisim"/>
          <w:sz w:val="21"/>
          <w:rtl/>
        </w:rPr>
        <w:t>ר</w:t>
      </w:r>
      <w:r>
        <w:rPr>
          <w:rFonts w:ascii="Narkisim" w:hAnsi="Narkisim" w:hint="cs"/>
          <w:sz w:val="21"/>
          <w:rtl/>
        </w:rPr>
        <w:t>בנו</w:t>
      </w:r>
      <w:r>
        <w:rPr>
          <w:rFonts w:ascii="Narkisim" w:hAnsi="Narkisim"/>
          <w:sz w:val="21"/>
          <w:rtl/>
        </w:rPr>
        <w:t xml:space="preserve"> חננאל</w:t>
      </w:r>
      <w:r>
        <w:rPr>
          <w:rFonts w:ascii="Narkisim" w:hAnsi="Narkisim" w:hint="cs"/>
          <w:sz w:val="21"/>
          <w:rtl/>
        </w:rPr>
        <w:t xml:space="preserve"> על הגמרא בסנהדרין:</w:t>
      </w:r>
    </w:p>
    <w:p w:rsidR="00EB259C" w:rsidRPr="00580AD5" w:rsidRDefault="00EB259C" w:rsidP="004C3194">
      <w:pPr>
        <w:tabs>
          <w:tab w:val="right" w:pos="4620"/>
          <w:tab w:val="right" w:pos="9638"/>
        </w:tabs>
        <w:ind w:left="720"/>
        <w:rPr>
          <w:rFonts w:ascii="Narkisim" w:hAnsi="Narkisim"/>
          <w:sz w:val="21"/>
          <w:rtl/>
        </w:rPr>
      </w:pPr>
      <w:r w:rsidRPr="00580AD5">
        <w:rPr>
          <w:rFonts w:ascii="Narkisim" w:hAnsi="Narkisim"/>
          <w:sz w:val="21"/>
          <w:rtl/>
        </w:rPr>
        <w:t>"אמר רבי יוחנן: למה נקרא שמן כשפים - שמכחישין פמליא של מעלה. אין עוד מלבדו, אמר רבי חנינא: אפילו לדבר כשפים. ההיא איתתא</w:t>
      </w:r>
      <w:r w:rsidR="00F6630C">
        <w:rPr>
          <w:rStyle w:val="FootnoteReference"/>
          <w:rFonts w:ascii="Narkisim" w:hAnsi="Narkisim"/>
          <w:rtl/>
        </w:rPr>
        <w:footnoteReference w:id="2"/>
      </w:r>
      <w:r w:rsidRPr="00580AD5">
        <w:rPr>
          <w:rFonts w:ascii="Narkisim" w:hAnsi="Narkisim"/>
          <w:sz w:val="21"/>
          <w:rtl/>
        </w:rPr>
        <w:t xml:space="preserve"> דהות קא מהדרא למשקל עפרא מתותי כרעיה דרבי חנינא. אמר לה: אי מסתייעת - זילי עבידי, אין עוד מלבדו כתיב. איני, והאמר רבי יוחנן: למה נקרא שמן מכשפים - שמכחישין פמליא של מעלה! - שאני רבי חנינא דנפיש זכותיה"</w:t>
      </w:r>
      <w:r w:rsidR="004C3194">
        <w:rPr>
          <w:rFonts w:ascii="Narkisim" w:hAnsi="Narkisim"/>
          <w:sz w:val="21"/>
          <w:rtl/>
        </w:rPr>
        <w:tab/>
      </w:r>
      <w:r w:rsidR="004C3194" w:rsidRPr="004C3194">
        <w:rPr>
          <w:rFonts w:ascii="Narkisim" w:hAnsi="Narkisim" w:hint="cs"/>
          <w:sz w:val="17"/>
          <w:szCs w:val="17"/>
          <w:rtl/>
        </w:rPr>
        <w:t>(סז:)</w:t>
      </w:r>
      <w:r w:rsidRPr="00580AD5">
        <w:rPr>
          <w:rFonts w:ascii="Narkisim" w:hAnsi="Narkisim"/>
          <w:sz w:val="21"/>
          <w:rtl/>
        </w:rPr>
        <w:t xml:space="preserve">. </w:t>
      </w:r>
    </w:p>
    <w:p w:rsidR="00EB259C" w:rsidRPr="00580AD5" w:rsidRDefault="00EB259C" w:rsidP="00575832">
      <w:pPr>
        <w:tabs>
          <w:tab w:val="right" w:pos="4620"/>
          <w:tab w:val="right" w:pos="9638"/>
        </w:tabs>
        <w:rPr>
          <w:rFonts w:ascii="Narkisim" w:hAnsi="Narkisim"/>
          <w:sz w:val="21"/>
          <w:rtl/>
        </w:rPr>
      </w:pPr>
      <w:bookmarkStart w:id="4" w:name="_GoBack"/>
      <w:bookmarkEnd w:id="4"/>
      <w:r w:rsidRPr="00580AD5">
        <w:rPr>
          <w:rFonts w:ascii="Narkisim" w:hAnsi="Narkisim"/>
          <w:sz w:val="21"/>
          <w:rtl/>
        </w:rPr>
        <w:t>ועל כך אומר רבנו חננאל:</w:t>
      </w:r>
      <w:r w:rsidR="004E46E9">
        <w:rPr>
          <w:rFonts w:ascii="Narkisim" w:hAnsi="Narkisim" w:hint="cs"/>
          <w:sz w:val="21"/>
          <w:rtl/>
        </w:rPr>
        <w:t xml:space="preserve"> </w:t>
      </w:r>
    </w:p>
    <w:p w:rsidR="00EB259C" w:rsidRPr="00580AD5" w:rsidRDefault="00EB259C" w:rsidP="004C25B9">
      <w:pPr>
        <w:tabs>
          <w:tab w:val="right" w:pos="4620"/>
          <w:tab w:val="right" w:pos="9638"/>
        </w:tabs>
        <w:ind w:left="720"/>
        <w:rPr>
          <w:rFonts w:ascii="Narkisim" w:hAnsi="Narkisim"/>
          <w:sz w:val="21"/>
          <w:rtl/>
        </w:rPr>
      </w:pPr>
      <w:r w:rsidRPr="00580AD5">
        <w:rPr>
          <w:rFonts w:ascii="Narkisim" w:hAnsi="Narkisim"/>
          <w:sz w:val="21"/>
          <w:rtl/>
        </w:rPr>
        <w:t>"מכחישין. נראין כאלו מכחישין, ואמר כי אין לכשפים פעולה כי אם מה שיגזור ה' יתברך, וכענין שאמר ר' חנינא לאותה אשה: "</w:t>
      </w:r>
      <w:r w:rsidR="004C25B9">
        <w:rPr>
          <w:rFonts w:ascii="Narkisim" w:hAnsi="Narkisim"/>
          <w:sz w:val="21"/>
          <w:rtl/>
        </w:rPr>
        <w:t>אֵין עוֹד מִלְבַדּוֹ</w:t>
      </w:r>
      <w:r w:rsidRPr="00580AD5">
        <w:rPr>
          <w:rFonts w:ascii="Narkisim" w:hAnsi="Narkisim"/>
          <w:sz w:val="21"/>
          <w:rtl/>
        </w:rPr>
        <w:t xml:space="preserve">" </w:t>
      </w:r>
      <w:r w:rsidR="004C25B9" w:rsidRPr="004E46E9">
        <w:rPr>
          <w:rFonts w:ascii="Narkisim" w:hAnsi="Narkisim"/>
          <w:sz w:val="17"/>
          <w:szCs w:val="17"/>
          <w:rtl/>
        </w:rPr>
        <w:t>(דברים ד</w:t>
      </w:r>
      <w:r w:rsidR="004C25B9">
        <w:rPr>
          <w:rFonts w:ascii="Narkisim" w:hAnsi="Narkisim" w:hint="cs"/>
          <w:sz w:val="17"/>
          <w:szCs w:val="17"/>
          <w:rtl/>
        </w:rPr>
        <w:t>'</w:t>
      </w:r>
      <w:r w:rsidR="004C25B9" w:rsidRPr="004E46E9">
        <w:rPr>
          <w:rFonts w:ascii="Narkisim" w:hAnsi="Narkisim"/>
          <w:sz w:val="17"/>
          <w:szCs w:val="17"/>
          <w:rtl/>
        </w:rPr>
        <w:t>, לה)</w:t>
      </w:r>
      <w:r w:rsidR="004C25B9">
        <w:rPr>
          <w:rFonts w:ascii="Narkisim" w:hAnsi="Narkisim" w:hint="cs"/>
          <w:sz w:val="21"/>
          <w:rtl/>
        </w:rPr>
        <w:t xml:space="preserve"> </w:t>
      </w:r>
      <w:r w:rsidRPr="00580AD5">
        <w:rPr>
          <w:rFonts w:ascii="Narkisim" w:hAnsi="Narkisim"/>
          <w:sz w:val="21"/>
          <w:rtl/>
        </w:rPr>
        <w:t>כתיב, ואף על גב דמשני התם: שאני ר' חנינא דנפיש זכותיה, שנויא הוא ולא סמכינן עליה ואדרבי חנינא אתי תברן.</w:t>
      </w:r>
      <w:r w:rsidR="004E46E9">
        <w:rPr>
          <w:rFonts w:ascii="Narkisim" w:hAnsi="Narkisim"/>
          <w:sz w:val="21"/>
          <w:rtl/>
        </w:rPr>
        <w:tab/>
      </w:r>
      <w:r w:rsidR="004E46E9">
        <w:rPr>
          <w:rFonts w:ascii="Narkisim" w:hAnsi="Narkisim"/>
          <w:sz w:val="21"/>
          <w:rtl/>
        </w:rPr>
        <w:br/>
      </w:r>
      <w:r w:rsidR="00B306AA">
        <w:rPr>
          <w:rFonts w:ascii="Narkisim" w:hAnsi="Narkisim" w:hint="cs"/>
          <w:sz w:val="21"/>
          <w:rtl/>
        </w:rPr>
        <w:t>"</w:t>
      </w:r>
      <w:r w:rsidRPr="00580AD5">
        <w:rPr>
          <w:rFonts w:ascii="Narkisim" w:hAnsi="Narkisim"/>
          <w:sz w:val="21"/>
          <w:rtl/>
        </w:rPr>
        <w:t xml:space="preserve">ואם תשאל כיון שאין לכשפים פעולה אלא במקום שהקב"ה גוזר למה אסרתה תורה ולמה חייבה מיתה </w:t>
      </w:r>
      <w:r w:rsidRPr="00580AD5">
        <w:rPr>
          <w:rFonts w:ascii="Narkisim" w:hAnsi="Narkisim"/>
          <w:sz w:val="21"/>
          <w:rtl/>
        </w:rPr>
        <w:lastRenderedPageBreak/>
        <w:t>למכשף, והטעם מפני שעבר על גזרתו של הקדוש ברוך הוא לעשות מה שמנע ממנו, השתא מה מי שעבר על גזרת מלך בשר ודם חייב מיתה על גזרתו של מלך מלכי המלכים הקדוש ברוך הוא על אחת כמה וכמה".</w:t>
      </w:r>
    </w:p>
    <w:p w:rsidR="00EB259C" w:rsidRDefault="00EB259C" w:rsidP="004E46E9">
      <w:pPr>
        <w:tabs>
          <w:tab w:val="right" w:pos="4620"/>
          <w:tab w:val="right" w:pos="9638"/>
        </w:tabs>
        <w:rPr>
          <w:rFonts w:ascii="Narkisim" w:hAnsi="Narkisim"/>
          <w:sz w:val="21"/>
          <w:rtl/>
        </w:rPr>
      </w:pPr>
      <w:r w:rsidRPr="00580AD5">
        <w:rPr>
          <w:rFonts w:ascii="Narkisim" w:hAnsi="Narkisim"/>
          <w:sz w:val="21"/>
          <w:rtl/>
        </w:rPr>
        <w:t>לפי רבנו חננאל לא המכשף עושה את הכשפים אלא הקב"ה בוחר לאפשר שיקרו דברים מופלאים. המכשף כשלעצמו עבר על גזרת המלך והוא חייב מיתה, אך הקב"ה הוא הוא המתגלה היוזם ומופיע את הפעולה.</w:t>
      </w:r>
      <w:r w:rsidR="004E46E9">
        <w:rPr>
          <w:rFonts w:ascii="Narkisim" w:hAnsi="Narkisim" w:hint="cs"/>
          <w:sz w:val="21"/>
          <w:rtl/>
        </w:rPr>
        <w:t xml:space="preserve"> </w:t>
      </w:r>
      <w:r w:rsidRPr="00580AD5">
        <w:rPr>
          <w:rFonts w:ascii="Narkisim" w:hAnsi="Narkisim"/>
          <w:sz w:val="21"/>
          <w:rtl/>
        </w:rPr>
        <w:t>על כן גישתו של רבי חנינא עיקר, על פיה יש לבאר את דברי רבי יוחנן.</w:t>
      </w:r>
    </w:p>
    <w:p w:rsidR="00CE6BF0" w:rsidRPr="00580AD5" w:rsidRDefault="00CE6BF0" w:rsidP="004E46E9">
      <w:pPr>
        <w:tabs>
          <w:tab w:val="right" w:pos="4620"/>
          <w:tab w:val="right" w:pos="9638"/>
        </w:tabs>
        <w:rPr>
          <w:rFonts w:ascii="Narkisim" w:hAnsi="Narkisim"/>
          <w:sz w:val="21"/>
          <w:rtl/>
        </w:rPr>
      </w:pPr>
    </w:p>
    <w:p w:rsidR="00EB259C" w:rsidRPr="0046064C" w:rsidRDefault="00EB259C" w:rsidP="0046064C">
      <w:pPr>
        <w:tabs>
          <w:tab w:val="right" w:pos="4620"/>
          <w:tab w:val="right" w:pos="9638"/>
        </w:tabs>
        <w:jc w:val="center"/>
        <w:rPr>
          <w:rFonts w:asciiTheme="minorBidi" w:hAnsiTheme="minorBidi" w:cstheme="minorBidi"/>
          <w:b/>
          <w:bCs/>
          <w:sz w:val="21"/>
          <w:rtl/>
        </w:rPr>
      </w:pPr>
      <w:r w:rsidRPr="0046064C">
        <w:rPr>
          <w:rFonts w:asciiTheme="minorBidi" w:hAnsiTheme="minorBidi" w:cstheme="minorBidi"/>
          <w:b/>
          <w:bCs/>
          <w:sz w:val="21"/>
          <w:rtl/>
        </w:rPr>
        <w:t>מה המשמעות הרוחנית של האיסור</w:t>
      </w:r>
    </w:p>
    <w:p w:rsidR="00EB259C" w:rsidRPr="00F6630C" w:rsidRDefault="00EB259C" w:rsidP="00575832">
      <w:pPr>
        <w:tabs>
          <w:tab w:val="right" w:pos="4620"/>
          <w:tab w:val="right" w:pos="9638"/>
        </w:tabs>
        <w:rPr>
          <w:rFonts w:ascii="Narkisim" w:hAnsi="Narkisim"/>
          <w:b/>
          <w:bCs/>
          <w:sz w:val="21"/>
          <w:rtl/>
        </w:rPr>
      </w:pPr>
      <w:r w:rsidRPr="00F6630C">
        <w:rPr>
          <w:rFonts w:ascii="Narkisim" w:hAnsi="Narkisim"/>
          <w:b/>
          <w:bCs/>
          <w:sz w:val="21"/>
          <w:rtl/>
        </w:rPr>
        <w:t>הכל מקרה ואין השגחה</w:t>
      </w:r>
    </w:p>
    <w:p w:rsidR="00EB259C" w:rsidRPr="00580AD5" w:rsidRDefault="00EB259C" w:rsidP="00353826">
      <w:pPr>
        <w:tabs>
          <w:tab w:val="right" w:pos="4620"/>
          <w:tab w:val="right" w:pos="9638"/>
        </w:tabs>
        <w:rPr>
          <w:rFonts w:ascii="Narkisim" w:hAnsi="Narkisim"/>
          <w:sz w:val="21"/>
          <w:rtl/>
        </w:rPr>
      </w:pPr>
      <w:r w:rsidRPr="00580AD5">
        <w:rPr>
          <w:rFonts w:ascii="Narkisim" w:hAnsi="Narkisim"/>
          <w:sz w:val="21"/>
          <w:rtl/>
        </w:rPr>
        <w:t xml:space="preserve">בעל ספר החינוך מתייחס </w:t>
      </w:r>
      <w:r w:rsidR="00353826" w:rsidRPr="00580AD5">
        <w:rPr>
          <w:rFonts w:ascii="Narkisim" w:hAnsi="Narkisim"/>
          <w:sz w:val="21"/>
          <w:rtl/>
        </w:rPr>
        <w:t xml:space="preserve">לטעם האיסור </w:t>
      </w:r>
      <w:r w:rsidRPr="00580AD5">
        <w:rPr>
          <w:rFonts w:ascii="Narkisim" w:hAnsi="Narkisim"/>
          <w:sz w:val="21"/>
          <w:rtl/>
        </w:rPr>
        <w:t>"שלא לעשות מעשה אוב":</w:t>
      </w:r>
    </w:p>
    <w:p w:rsidR="00CE6BF0" w:rsidRDefault="00EB259C" w:rsidP="004C25B9">
      <w:pPr>
        <w:tabs>
          <w:tab w:val="right" w:pos="4620"/>
          <w:tab w:val="right" w:pos="9638"/>
        </w:tabs>
        <w:ind w:left="720"/>
        <w:rPr>
          <w:rFonts w:ascii="Narkisim" w:hAnsi="Narkisim"/>
          <w:sz w:val="21"/>
          <w:rtl/>
        </w:rPr>
      </w:pPr>
      <w:r w:rsidRPr="00580AD5">
        <w:rPr>
          <w:rFonts w:ascii="Narkisim" w:hAnsi="Narkisim"/>
          <w:sz w:val="21"/>
          <w:rtl/>
        </w:rPr>
        <w:t xml:space="preserve">"משרשי מצוה זו, מה שכתבנו באיסור מנחש, ומכיון שכל אלו ההבלים גורמין לו לאדם להניח דת האמת העיקרית ואמונת השם ויפנה אחר ההבל ויחשוב כי כל אשר יקרהו יהיה עליו דרך מקרה, ושיהיה בידו להיטיב לעצמו ולסלק מעליו כל נזק באותן שאלות ואותן תחבולות שיעשה. וכל זה איננו שוה לו כי הכל נגזר מאת אדון העולם, ולפי מעשה הכושר או החטא אשר יעשה האדם יתחדשו עליו מעשים אם טוב ואם רע, כמו שכתוב </w:t>
      </w:r>
      <w:r w:rsidR="004C25B9">
        <w:rPr>
          <w:rFonts w:ascii="Narkisim" w:hAnsi="Narkisim" w:hint="cs"/>
          <w:sz w:val="21"/>
          <w:rtl/>
        </w:rPr>
        <w:t>"</w:t>
      </w:r>
      <w:r w:rsidR="004C25B9" w:rsidRPr="004C25B9">
        <w:rPr>
          <w:rFonts w:ascii="Narkisim" w:hAnsi="Narkisim"/>
          <w:sz w:val="21"/>
          <w:rtl/>
        </w:rPr>
        <w:t>כִּי פֹעַל אָדָם יְשַׁלֶּם לוֹ</w:t>
      </w:r>
      <w:r w:rsidR="004C25B9">
        <w:rPr>
          <w:rFonts w:ascii="Narkisim" w:hAnsi="Narkisim" w:hint="cs"/>
          <w:sz w:val="21"/>
          <w:rtl/>
        </w:rPr>
        <w:t>"</w:t>
      </w:r>
      <w:r w:rsidR="004C25B9">
        <w:rPr>
          <w:rFonts w:ascii="Narkisim" w:hAnsi="Narkisim" w:hint="cs"/>
          <w:sz w:val="17"/>
          <w:szCs w:val="17"/>
          <w:rtl/>
        </w:rPr>
        <w:t xml:space="preserve"> (איוב ל"ד, יא)</w:t>
      </w:r>
      <w:r w:rsidRPr="00580AD5">
        <w:rPr>
          <w:rFonts w:ascii="Narkisim" w:hAnsi="Narkisim"/>
          <w:sz w:val="21"/>
          <w:rtl/>
        </w:rPr>
        <w:t>.</w:t>
      </w:r>
    </w:p>
    <w:p w:rsidR="00EB259C" w:rsidRPr="004C25B9" w:rsidRDefault="00CE6BF0" w:rsidP="004C25B9">
      <w:pPr>
        <w:tabs>
          <w:tab w:val="right" w:pos="4620"/>
          <w:tab w:val="right" w:pos="9638"/>
        </w:tabs>
        <w:ind w:left="720"/>
        <w:rPr>
          <w:rFonts w:ascii="Narkisim" w:hAnsi="Narkisim"/>
          <w:sz w:val="17"/>
          <w:szCs w:val="17"/>
          <w:rtl/>
        </w:rPr>
      </w:pPr>
      <w:r>
        <w:rPr>
          <w:rFonts w:ascii="Narkisim" w:hAnsi="Narkisim" w:hint="cs"/>
          <w:sz w:val="21"/>
          <w:rtl/>
        </w:rPr>
        <w:t>"</w:t>
      </w:r>
      <w:r w:rsidR="00EB259C" w:rsidRPr="00580AD5">
        <w:rPr>
          <w:rFonts w:ascii="Narkisim" w:hAnsi="Narkisim"/>
          <w:sz w:val="21"/>
          <w:rtl/>
        </w:rPr>
        <w:t>ועל זה ראוי לו לאדם להשכין מחשבותיו ולכוין כל דרכיו, וזו היא מחשבת כל אדם מבני ישראל הטובים. ועוד שיש בענין זה של אוב וידעוני צד עבודה זרה"</w:t>
      </w:r>
      <w:r w:rsidR="004C3194">
        <w:rPr>
          <w:rFonts w:ascii="Narkisim" w:hAnsi="Narkisim"/>
          <w:sz w:val="21"/>
          <w:rtl/>
        </w:rPr>
        <w:tab/>
      </w:r>
      <w:r w:rsidR="00353826">
        <w:rPr>
          <w:rFonts w:ascii="Narkisim" w:hAnsi="Narkisim" w:hint="cs"/>
          <w:sz w:val="17"/>
          <w:szCs w:val="17"/>
          <w:rtl/>
        </w:rPr>
        <w:t>(מצווה רנה)</w:t>
      </w:r>
      <w:r w:rsidR="00EB259C" w:rsidRPr="00580AD5">
        <w:rPr>
          <w:rFonts w:ascii="Narkisim" w:hAnsi="Narkisim"/>
          <w:sz w:val="21"/>
          <w:rtl/>
        </w:rPr>
        <w:t>.</w:t>
      </w:r>
    </w:p>
    <w:p w:rsidR="00EB259C" w:rsidRPr="00580AD5" w:rsidRDefault="00353826" w:rsidP="002872B8">
      <w:pPr>
        <w:tabs>
          <w:tab w:val="right" w:pos="4620"/>
          <w:tab w:val="right" w:pos="9638"/>
        </w:tabs>
        <w:rPr>
          <w:rFonts w:ascii="Narkisim" w:hAnsi="Narkisim"/>
          <w:sz w:val="21"/>
          <w:rtl/>
        </w:rPr>
      </w:pPr>
      <w:r>
        <w:rPr>
          <w:rFonts w:ascii="Narkisim" w:hAnsi="Narkisim" w:hint="cs"/>
          <w:sz w:val="21"/>
          <w:rtl/>
        </w:rPr>
        <w:t>ה</w:t>
      </w:r>
      <w:r w:rsidR="00EB259C" w:rsidRPr="00580AD5">
        <w:rPr>
          <w:rFonts w:ascii="Narkisim" w:hAnsi="Narkisim"/>
          <w:sz w:val="21"/>
          <w:rtl/>
        </w:rPr>
        <w:t xml:space="preserve">בעיה </w:t>
      </w:r>
      <w:r>
        <w:rPr>
          <w:rFonts w:ascii="Narkisim" w:hAnsi="Narkisim" w:hint="cs"/>
          <w:sz w:val="21"/>
          <w:rtl/>
        </w:rPr>
        <w:t>ה</w:t>
      </w:r>
      <w:r w:rsidR="00EB259C" w:rsidRPr="00580AD5">
        <w:rPr>
          <w:rFonts w:ascii="Narkisim" w:hAnsi="Narkisim"/>
          <w:sz w:val="21"/>
          <w:rtl/>
        </w:rPr>
        <w:t xml:space="preserve">מרכזית </w:t>
      </w:r>
      <w:r>
        <w:rPr>
          <w:rFonts w:ascii="Narkisim" w:hAnsi="Narkisim" w:hint="cs"/>
          <w:sz w:val="21"/>
          <w:rtl/>
        </w:rPr>
        <w:t>היא ש</w:t>
      </w:r>
      <w:r w:rsidR="00EB259C" w:rsidRPr="00580AD5">
        <w:rPr>
          <w:rFonts w:ascii="Narkisim" w:hAnsi="Narkisim"/>
          <w:sz w:val="21"/>
          <w:rtl/>
        </w:rPr>
        <w:t xml:space="preserve">הפונה </w:t>
      </w:r>
      <w:r>
        <w:rPr>
          <w:rFonts w:ascii="Narkisim" w:hAnsi="Narkisim" w:hint="cs"/>
          <w:sz w:val="21"/>
          <w:rtl/>
        </w:rPr>
        <w:t>יחשוב ש</w:t>
      </w:r>
      <w:r w:rsidR="00FD5C49">
        <w:rPr>
          <w:rFonts w:ascii="Narkisim" w:hAnsi="Narkisim"/>
          <w:sz w:val="21"/>
          <w:rtl/>
        </w:rPr>
        <w:t>כל אשר יקר</w:t>
      </w:r>
      <w:r w:rsidR="00FD5C49">
        <w:rPr>
          <w:rFonts w:ascii="Narkisim" w:hAnsi="Narkisim" w:hint="cs"/>
          <w:sz w:val="21"/>
          <w:rtl/>
        </w:rPr>
        <w:t>ה ל</w:t>
      </w:r>
      <w:r w:rsidR="002872B8">
        <w:rPr>
          <w:rFonts w:ascii="Narkisim" w:hAnsi="Narkisim"/>
          <w:sz w:val="21"/>
          <w:rtl/>
        </w:rPr>
        <w:t>ו יהיה דרך מקרה</w:t>
      </w:r>
      <w:r w:rsidR="002872B8">
        <w:rPr>
          <w:rFonts w:ascii="Narkisim" w:hAnsi="Narkisim" w:hint="cs"/>
          <w:sz w:val="21"/>
          <w:rtl/>
        </w:rPr>
        <w:t>,</w:t>
      </w:r>
      <w:r w:rsidR="00FD5C49">
        <w:rPr>
          <w:rFonts w:ascii="Narkisim" w:hAnsi="Narkisim" w:hint="cs"/>
          <w:sz w:val="21"/>
          <w:rtl/>
        </w:rPr>
        <w:t xml:space="preserve"> במקום להבין ש</w:t>
      </w:r>
      <w:r w:rsidR="00EB259C" w:rsidRPr="00580AD5">
        <w:rPr>
          <w:rFonts w:ascii="Narkisim" w:hAnsi="Narkisim"/>
          <w:sz w:val="21"/>
          <w:rtl/>
        </w:rPr>
        <w:t>הכל נגזר מאת אדון העולם</w:t>
      </w:r>
      <w:r>
        <w:rPr>
          <w:rFonts w:ascii="Narkisim" w:hAnsi="Narkisim" w:hint="cs"/>
          <w:sz w:val="21"/>
          <w:rtl/>
        </w:rPr>
        <w:t>,</w:t>
      </w:r>
      <w:r w:rsidR="00EB259C" w:rsidRPr="00580AD5">
        <w:rPr>
          <w:rFonts w:ascii="Narkisim" w:hAnsi="Narkisim"/>
          <w:sz w:val="21"/>
          <w:rtl/>
        </w:rPr>
        <w:t xml:space="preserve"> והאדם בעשייתו לטובה או לרעה משפיע ישירות על גורלו</w:t>
      </w:r>
      <w:r>
        <w:rPr>
          <w:rStyle w:val="FootnoteReference"/>
          <w:rFonts w:ascii="Narkisim" w:hAnsi="Narkisim"/>
          <w:rtl/>
        </w:rPr>
        <w:footnoteReference w:id="3"/>
      </w:r>
      <w:r w:rsidR="00EB259C" w:rsidRPr="00580AD5">
        <w:rPr>
          <w:rFonts w:ascii="Narkisim" w:hAnsi="Narkisim"/>
          <w:sz w:val="21"/>
          <w:rtl/>
        </w:rPr>
        <w:t>.</w:t>
      </w:r>
    </w:p>
    <w:p w:rsidR="00EB259C" w:rsidRPr="00580AD5" w:rsidRDefault="00CE6BF0" w:rsidP="00CE6BF0">
      <w:pPr>
        <w:tabs>
          <w:tab w:val="right" w:pos="4620"/>
          <w:tab w:val="right" w:pos="9638"/>
        </w:tabs>
        <w:rPr>
          <w:rFonts w:ascii="Narkisim" w:hAnsi="Narkisim"/>
          <w:sz w:val="21"/>
          <w:rtl/>
        </w:rPr>
      </w:pPr>
      <w:r>
        <w:rPr>
          <w:rFonts w:ascii="Narkisim" w:hAnsi="Narkisim" w:hint="cs"/>
          <w:sz w:val="21"/>
          <w:rtl/>
        </w:rPr>
        <w:t xml:space="preserve">לכן </w:t>
      </w:r>
      <w:r w:rsidR="00EB259C" w:rsidRPr="00FD5C49">
        <w:rPr>
          <w:rFonts w:ascii="Narkisim" w:hAnsi="Narkisim"/>
          <w:sz w:val="21"/>
          <w:rtl/>
        </w:rPr>
        <w:t xml:space="preserve">הוא סבור כי כל האיסורים הללו באים לחזק אצל אדם מישראל </w:t>
      </w:r>
      <w:r w:rsidR="00EB259C" w:rsidRPr="002872B8">
        <w:rPr>
          <w:rFonts w:ascii="Narkisim" w:hAnsi="Narkisim"/>
          <w:sz w:val="21"/>
          <w:rtl/>
        </w:rPr>
        <w:t>את</w:t>
      </w:r>
      <w:r w:rsidR="00EB259C" w:rsidRPr="00FD5C49">
        <w:rPr>
          <w:rFonts w:ascii="Narkisim" w:hAnsi="Narkisim"/>
          <w:sz w:val="21"/>
          <w:rtl/>
        </w:rPr>
        <w:t xml:space="preserve"> אמונתו בהשגחה הא-</w:t>
      </w:r>
      <w:r w:rsidR="00353826" w:rsidRPr="00FD5C49">
        <w:rPr>
          <w:rFonts w:ascii="Narkisim" w:hAnsi="Narkisim"/>
          <w:sz w:val="21"/>
          <w:rtl/>
        </w:rPr>
        <w:t>לו</w:t>
      </w:r>
      <w:r w:rsidR="00353826" w:rsidRPr="00FD5C49">
        <w:rPr>
          <w:rFonts w:ascii="Narkisim" w:hAnsi="Narkisim" w:hint="cs"/>
          <w:sz w:val="21"/>
          <w:rtl/>
        </w:rPr>
        <w:t>ה</w:t>
      </w:r>
      <w:r w:rsidR="00FD5C49">
        <w:rPr>
          <w:rFonts w:ascii="Narkisim" w:hAnsi="Narkisim"/>
          <w:sz w:val="21"/>
          <w:rtl/>
        </w:rPr>
        <w:t>ית</w:t>
      </w:r>
      <w:r w:rsidR="00FD5C49">
        <w:rPr>
          <w:rFonts w:ascii="Narkisim" w:hAnsi="Narkisim" w:hint="cs"/>
          <w:sz w:val="21"/>
          <w:rtl/>
        </w:rPr>
        <w:t>.</w:t>
      </w:r>
      <w:r w:rsidR="00353826">
        <w:rPr>
          <w:rFonts w:ascii="Narkisim" w:hAnsi="Narkisim" w:hint="cs"/>
          <w:sz w:val="21"/>
          <w:rtl/>
        </w:rPr>
        <w:t xml:space="preserve"> </w:t>
      </w:r>
      <w:r w:rsidR="00EB259C" w:rsidRPr="00580AD5">
        <w:rPr>
          <w:rFonts w:ascii="Narkisim" w:hAnsi="Narkisim"/>
          <w:sz w:val="21"/>
          <w:rtl/>
        </w:rPr>
        <w:t>בנוסף, יש בעניין אוב וידעוני צד של עבודה זרה.</w:t>
      </w:r>
    </w:p>
    <w:p w:rsidR="00EB259C" w:rsidRPr="00580AD5" w:rsidRDefault="00EB259C" w:rsidP="00CE6BF0">
      <w:pPr>
        <w:tabs>
          <w:tab w:val="right" w:pos="4620"/>
          <w:tab w:val="right" w:pos="9638"/>
        </w:tabs>
        <w:rPr>
          <w:rFonts w:ascii="Narkisim" w:hAnsi="Narkisim"/>
          <w:sz w:val="21"/>
          <w:u w:val="single"/>
          <w:rtl/>
        </w:rPr>
      </w:pPr>
      <w:r w:rsidRPr="00F6630C">
        <w:rPr>
          <w:rFonts w:ascii="Narkisim" w:hAnsi="Narkisim"/>
          <w:b/>
          <w:bCs/>
          <w:sz w:val="21"/>
          <w:rtl/>
        </w:rPr>
        <w:t>אובדן חירות</w:t>
      </w:r>
      <w:r w:rsidRPr="00580AD5">
        <w:rPr>
          <w:rFonts w:ascii="Narkisim" w:hAnsi="Narkisim"/>
          <w:sz w:val="21"/>
          <w:u w:val="single"/>
          <w:rtl/>
        </w:rPr>
        <w:t xml:space="preserve"> </w:t>
      </w:r>
    </w:p>
    <w:p w:rsidR="00EB259C" w:rsidRPr="00580AD5" w:rsidRDefault="00EB259C" w:rsidP="00F56593">
      <w:pPr>
        <w:tabs>
          <w:tab w:val="right" w:pos="4620"/>
          <w:tab w:val="right" w:pos="9638"/>
        </w:tabs>
        <w:rPr>
          <w:rFonts w:ascii="Narkisim" w:hAnsi="Narkisim"/>
          <w:sz w:val="21"/>
          <w:rtl/>
        </w:rPr>
      </w:pPr>
      <w:r w:rsidRPr="00580AD5">
        <w:rPr>
          <w:rFonts w:ascii="Narkisim" w:hAnsi="Narkisim"/>
          <w:sz w:val="21"/>
          <w:rtl/>
        </w:rPr>
        <w:t>הרב הירש</w:t>
      </w:r>
      <w:r w:rsidR="00F56593">
        <w:rPr>
          <w:rFonts w:ascii="Narkisim" w:hAnsi="Narkisim"/>
          <w:sz w:val="21"/>
          <w:rtl/>
        </w:rPr>
        <w:t xml:space="preserve"> בפירושו לויקרא</w:t>
      </w:r>
      <w:r w:rsidRPr="00580AD5">
        <w:rPr>
          <w:rFonts w:ascii="Narkisim" w:hAnsi="Narkisim"/>
          <w:sz w:val="21"/>
          <w:rtl/>
        </w:rPr>
        <w:t xml:space="preserve"> עומד על המשמעות הרוחנית של הטומאה בפניה אל האובות והידעונים, וכך דבריו:  </w:t>
      </w:r>
    </w:p>
    <w:p w:rsidR="00CE6BF0" w:rsidRDefault="00F56593" w:rsidP="00B3484D">
      <w:pPr>
        <w:tabs>
          <w:tab w:val="right" w:pos="4620"/>
          <w:tab w:val="right" w:pos="9638"/>
        </w:tabs>
        <w:ind w:left="720"/>
        <w:rPr>
          <w:rFonts w:ascii="Narkisim" w:hAnsi="Narkisim"/>
          <w:sz w:val="21"/>
          <w:rtl/>
        </w:rPr>
      </w:pPr>
      <w:r>
        <w:rPr>
          <w:rFonts w:ascii="Narkisim" w:hAnsi="Narkisim" w:hint="cs"/>
          <w:sz w:val="21"/>
          <w:rtl/>
        </w:rPr>
        <w:t>"</w:t>
      </w:r>
      <w:r w:rsidR="00EB259C" w:rsidRPr="00580AD5">
        <w:rPr>
          <w:rFonts w:ascii="Narkisim" w:hAnsi="Narkisim"/>
          <w:sz w:val="21"/>
          <w:rtl/>
        </w:rPr>
        <w:t>אל</w:t>
      </w:r>
      <w:r w:rsidR="00B3484D">
        <w:rPr>
          <w:rFonts w:ascii="Narkisim" w:hAnsi="Narkisim"/>
          <w:sz w:val="21"/>
          <w:rtl/>
        </w:rPr>
        <w:softHyphen/>
      </w:r>
      <w:r w:rsidR="00EB259C" w:rsidRPr="00580AD5">
        <w:rPr>
          <w:rFonts w:ascii="Narkisim" w:hAnsi="Narkisim"/>
          <w:sz w:val="21"/>
          <w:rtl/>
        </w:rPr>
        <w:t xml:space="preserve"> תבקשו לטמאה בהם. אם אין אנחנו טועים, הרי "טמא" מתבאר כאן במשמעותו המקורית של מושג זה. וכבר הערנו פעמים אחדות, שאין "טומאה" אלא חוסר חירות</w:t>
      </w:r>
      <w:r w:rsidR="00B3484D">
        <w:rPr>
          <w:rFonts w:ascii="Narkisim" w:hAnsi="Narkisim" w:hint="cs"/>
          <w:sz w:val="21"/>
          <w:rtl/>
        </w:rPr>
        <w:t>...</w:t>
      </w:r>
    </w:p>
    <w:p w:rsidR="00CE6BF0" w:rsidRDefault="00CE6BF0" w:rsidP="00B3484D">
      <w:pPr>
        <w:tabs>
          <w:tab w:val="right" w:pos="4620"/>
          <w:tab w:val="right" w:pos="9638"/>
        </w:tabs>
        <w:ind w:left="720"/>
        <w:rPr>
          <w:rFonts w:ascii="Narkisim" w:hAnsi="Narkisim"/>
          <w:sz w:val="21"/>
          <w:rtl/>
        </w:rPr>
      </w:pPr>
      <w:r>
        <w:rPr>
          <w:rFonts w:ascii="Narkisim" w:hAnsi="Narkisim" w:hint="cs"/>
          <w:sz w:val="21"/>
          <w:rtl/>
        </w:rPr>
        <w:lastRenderedPageBreak/>
        <w:t>"</w:t>
      </w:r>
      <w:r w:rsidR="00EB259C" w:rsidRPr="00580AD5">
        <w:rPr>
          <w:rFonts w:ascii="Narkisim" w:hAnsi="Narkisim"/>
          <w:sz w:val="21"/>
          <w:rtl/>
        </w:rPr>
        <w:t>אותם מגידי עתידות "מבקשים" לאבד את כל כוח החושים והמחשבה. הם מנסים להגיע לידי כך בתנועות עזות של הגוף, באידים המפילי</w:t>
      </w:r>
      <w:r w:rsidR="00B3484D">
        <w:rPr>
          <w:rFonts w:ascii="Narkisim" w:hAnsi="Narkisim"/>
          <w:sz w:val="21"/>
          <w:rtl/>
        </w:rPr>
        <w:t xml:space="preserve">ם תרדמה (גם הנתונים על בעל אוב </w:t>
      </w:r>
      <w:r w:rsidR="00B3484D" w:rsidRPr="00B3484D">
        <w:rPr>
          <w:rFonts w:ascii="Narkisim" w:hAnsi="Narkisim" w:hint="cs"/>
          <w:sz w:val="17"/>
          <w:szCs w:val="17"/>
          <w:rtl/>
        </w:rPr>
        <w:t>(</w:t>
      </w:r>
      <w:r w:rsidR="00EB259C" w:rsidRPr="00B3484D">
        <w:rPr>
          <w:rFonts w:ascii="Narkisim" w:hAnsi="Narkisim"/>
          <w:sz w:val="17"/>
          <w:szCs w:val="17"/>
          <w:rtl/>
        </w:rPr>
        <w:t>סנהדרין סה</w:t>
      </w:r>
      <w:r w:rsidR="00B3484D" w:rsidRPr="00B3484D">
        <w:rPr>
          <w:rFonts w:ascii="Narkisim" w:hAnsi="Narkisim" w:hint="cs"/>
          <w:sz w:val="17"/>
          <w:szCs w:val="17"/>
          <w:rtl/>
        </w:rPr>
        <w:t>.)</w:t>
      </w:r>
      <w:r w:rsidR="00EB259C" w:rsidRPr="00580AD5">
        <w:rPr>
          <w:rFonts w:ascii="Narkisim" w:hAnsi="Narkisim"/>
          <w:sz w:val="21"/>
          <w:rtl/>
        </w:rPr>
        <w:t xml:space="preserve"> כוללים הקשת זרועותיו והקטרה לשד) ובדרכים אחרות.</w:t>
      </w:r>
    </w:p>
    <w:p w:rsidR="00CE6BF0" w:rsidRDefault="00CE6BF0" w:rsidP="00B3484D">
      <w:pPr>
        <w:tabs>
          <w:tab w:val="right" w:pos="4620"/>
          <w:tab w:val="right" w:pos="9638"/>
        </w:tabs>
        <w:ind w:left="720"/>
        <w:rPr>
          <w:rFonts w:ascii="Narkisim" w:hAnsi="Narkisim"/>
          <w:sz w:val="21"/>
          <w:rtl/>
        </w:rPr>
      </w:pPr>
      <w:r>
        <w:rPr>
          <w:rFonts w:ascii="Narkisim" w:hAnsi="Narkisim" w:hint="cs"/>
          <w:sz w:val="21"/>
          <w:rtl/>
        </w:rPr>
        <w:t>"</w:t>
      </w:r>
      <w:r w:rsidR="00EB259C" w:rsidRPr="00580AD5">
        <w:rPr>
          <w:rFonts w:ascii="Narkisim" w:hAnsi="Narkisim"/>
          <w:sz w:val="21"/>
          <w:rtl/>
        </w:rPr>
        <w:t>ומשניטלה מהם כל ראייה ומחשבה עצמאית, הרי הם מ</w:t>
      </w:r>
      <w:r w:rsidR="00B3484D">
        <w:rPr>
          <w:rFonts w:ascii="Narkisim" w:hAnsi="Narkisim"/>
          <w:sz w:val="21"/>
          <w:rtl/>
        </w:rPr>
        <w:t>סורים לשליטת הכוח המגלה עתידות</w:t>
      </w:r>
      <w:r>
        <w:rPr>
          <w:rFonts w:ascii="Narkisim" w:hAnsi="Narkisim" w:hint="cs"/>
          <w:sz w:val="21"/>
          <w:rtl/>
        </w:rPr>
        <w:t xml:space="preserve"> </w:t>
      </w:r>
      <w:r w:rsidR="00EB259C" w:rsidRPr="00580AD5">
        <w:rPr>
          <w:rFonts w:ascii="Narkisim" w:hAnsi="Narkisim"/>
          <w:sz w:val="21"/>
          <w:rtl/>
        </w:rPr>
        <w:t>ומשמשים לו כלי סביל לחלוטין. זו היא אפוא הטומאה "הרוחנית", שבעל האוב "מבקש" אותה. ואילו הנשאל "מבקש" טומאה "מוסרית".</w:t>
      </w:r>
      <w:r w:rsidR="00B3484D">
        <w:rPr>
          <w:rFonts w:ascii="Narkisim" w:hAnsi="Narkisim" w:hint="cs"/>
          <w:sz w:val="21"/>
          <w:rtl/>
        </w:rPr>
        <w:t>..</w:t>
      </w:r>
    </w:p>
    <w:p w:rsidR="00EB259C" w:rsidRDefault="00CE6BF0" w:rsidP="00CE6BF0">
      <w:pPr>
        <w:tabs>
          <w:tab w:val="right" w:pos="4620"/>
          <w:tab w:val="right" w:pos="9638"/>
        </w:tabs>
        <w:ind w:left="720"/>
        <w:rPr>
          <w:rFonts w:ascii="Narkisim" w:hAnsi="Narkisim"/>
          <w:sz w:val="21"/>
          <w:rtl/>
        </w:rPr>
      </w:pPr>
      <w:r>
        <w:rPr>
          <w:rFonts w:ascii="Narkisim" w:hAnsi="Narkisim" w:hint="cs"/>
          <w:sz w:val="21"/>
          <w:rtl/>
        </w:rPr>
        <w:t>"</w:t>
      </w:r>
      <w:r w:rsidR="00EB259C" w:rsidRPr="00580AD5">
        <w:rPr>
          <w:rFonts w:ascii="Narkisim" w:hAnsi="Narkisim"/>
          <w:sz w:val="21"/>
          <w:rtl/>
        </w:rPr>
        <w:t>ונמצא, שאין הוא משתעבד להנהגתו החופשית והמוסרית של הא</w:t>
      </w:r>
      <w:r w:rsidR="00B3484D">
        <w:rPr>
          <w:rFonts w:ascii="Narkisim" w:hAnsi="Narkisim" w:hint="cs"/>
          <w:sz w:val="21"/>
          <w:rtl/>
        </w:rPr>
        <w:t>-</w:t>
      </w:r>
      <w:r w:rsidR="00B3484D">
        <w:rPr>
          <w:rFonts w:ascii="Narkisim" w:hAnsi="Narkisim"/>
          <w:sz w:val="21"/>
          <w:rtl/>
        </w:rPr>
        <w:t>ל היחיד, החופשי והכל</w:t>
      </w:r>
      <w:r w:rsidR="00EB259C" w:rsidRPr="00580AD5">
        <w:rPr>
          <w:rFonts w:ascii="Narkisim" w:hAnsi="Narkisim"/>
          <w:sz w:val="21"/>
          <w:rtl/>
        </w:rPr>
        <w:t>-</w:t>
      </w:r>
      <w:r w:rsidR="00B3484D">
        <w:rPr>
          <w:rFonts w:ascii="Narkisim" w:hAnsi="Narkisim"/>
          <w:sz w:val="21"/>
          <w:rtl/>
        </w:rPr>
        <w:t>יכול. אלא הוא משעבד את עצמו</w:t>
      </w:r>
      <w:r>
        <w:rPr>
          <w:rFonts w:ascii="Narkisim" w:hAnsi="Narkisim" w:hint="cs"/>
          <w:sz w:val="21"/>
          <w:rtl/>
        </w:rPr>
        <w:t xml:space="preserve"> </w:t>
      </w:r>
      <w:r w:rsidR="00B3484D">
        <w:rPr>
          <w:rFonts w:ascii="Narkisim" w:hAnsi="Narkisim"/>
          <w:sz w:val="21"/>
          <w:rtl/>
        </w:rPr>
        <w:t xml:space="preserve">על הווייתו ומעשיו החופשיים </w:t>
      </w:r>
      <w:r w:rsidR="00B3484D">
        <w:rPr>
          <w:rFonts w:ascii="Narkisim" w:hAnsi="Narkisim"/>
          <w:sz w:val="21"/>
          <w:rtl/>
        </w:rPr>
        <w:softHyphen/>
      </w:r>
      <w:r w:rsidR="00EB259C" w:rsidRPr="00580AD5">
        <w:rPr>
          <w:rFonts w:ascii="Narkisim" w:hAnsi="Narkisim"/>
          <w:sz w:val="21"/>
          <w:rtl/>
        </w:rPr>
        <w:t xml:space="preserve"> לתכתיב כוח האופל של אמונת ההבל; כוח זה עצמו משועבד לטבע נטול החירות; הוא עצמו נכנע בחוסר חירות לכפיית המשביע את המת. ונמצא, שהפונה אל בעל האוב "מבקש" לקבל טומאה</w:t>
      </w:r>
      <w:r w:rsidR="00B3484D">
        <w:rPr>
          <w:rFonts w:ascii="Narkisim" w:hAnsi="Narkisim" w:hint="cs"/>
          <w:sz w:val="21"/>
          <w:rtl/>
        </w:rPr>
        <w:t>"</w:t>
      </w:r>
      <w:r w:rsidR="00EA3C35">
        <w:rPr>
          <w:rFonts w:ascii="Narkisim" w:hAnsi="Narkisim"/>
          <w:sz w:val="21"/>
          <w:rtl/>
        </w:rPr>
        <w:tab/>
      </w:r>
      <w:r w:rsidR="00EA3C35">
        <w:rPr>
          <w:rFonts w:ascii="Narkisim" w:hAnsi="Narkisim" w:hint="cs"/>
          <w:sz w:val="17"/>
          <w:szCs w:val="17"/>
          <w:rtl/>
        </w:rPr>
        <w:t>(י"ט, לא)</w:t>
      </w:r>
      <w:r w:rsidR="00EA3C35">
        <w:rPr>
          <w:rFonts w:ascii="Narkisim" w:hAnsi="Narkisim" w:hint="cs"/>
          <w:sz w:val="21"/>
          <w:rtl/>
        </w:rPr>
        <w:t>.</w:t>
      </w:r>
    </w:p>
    <w:p w:rsidR="00B3484D" w:rsidRPr="00580AD5" w:rsidRDefault="00B3484D" w:rsidP="00D012F1">
      <w:pPr>
        <w:tabs>
          <w:tab w:val="right" w:pos="4620"/>
          <w:tab w:val="right" w:pos="9638"/>
        </w:tabs>
        <w:rPr>
          <w:rFonts w:ascii="Narkisim" w:hAnsi="Narkisim"/>
          <w:sz w:val="21"/>
          <w:rtl/>
        </w:rPr>
      </w:pPr>
      <w:r w:rsidRPr="00580AD5">
        <w:rPr>
          <w:rFonts w:ascii="Narkisim" w:hAnsi="Narkisim"/>
          <w:sz w:val="21"/>
          <w:rtl/>
        </w:rPr>
        <w:t>הרב הירש מזהה את הטומאה עם היעדר החירות. מגידי העתידות</w:t>
      </w:r>
      <w:r w:rsidR="00D012F1">
        <w:rPr>
          <w:rFonts w:ascii="Narkisim" w:hAnsi="Narkisim" w:hint="cs"/>
          <w:sz w:val="21"/>
          <w:rtl/>
        </w:rPr>
        <w:t>,</w:t>
      </w:r>
      <w:r w:rsidRPr="00580AD5">
        <w:rPr>
          <w:rFonts w:ascii="Narkisim" w:hAnsi="Narkisim"/>
          <w:sz w:val="21"/>
          <w:rtl/>
        </w:rPr>
        <w:t xml:space="preserve"> בפנותם אל הרוחות</w:t>
      </w:r>
      <w:r w:rsidR="00D012F1">
        <w:rPr>
          <w:rFonts w:ascii="Narkisim" w:hAnsi="Narkisim" w:hint="cs"/>
          <w:sz w:val="21"/>
          <w:rtl/>
        </w:rPr>
        <w:t>,</w:t>
      </w:r>
      <w:r w:rsidR="00D012F1" w:rsidRPr="00580AD5">
        <w:rPr>
          <w:rFonts w:ascii="Narkisim" w:hAnsi="Narkisim"/>
          <w:sz w:val="21"/>
          <w:rtl/>
        </w:rPr>
        <w:t xml:space="preserve"> </w:t>
      </w:r>
      <w:r w:rsidRPr="00580AD5">
        <w:rPr>
          <w:rFonts w:ascii="Narkisim" w:hAnsi="Narkisim"/>
          <w:sz w:val="21"/>
          <w:rtl/>
        </w:rPr>
        <w:t>מבקשים לאבד את כל כח החושים והמחשבה.</w:t>
      </w:r>
      <w:r>
        <w:rPr>
          <w:rFonts w:ascii="Narkisim" w:hAnsi="Narkisim" w:hint="cs"/>
          <w:sz w:val="21"/>
          <w:rtl/>
        </w:rPr>
        <w:t xml:space="preserve"> </w:t>
      </w:r>
      <w:r w:rsidRPr="00580AD5">
        <w:rPr>
          <w:rFonts w:ascii="Narkisim" w:hAnsi="Narkisim"/>
          <w:sz w:val="21"/>
          <w:rtl/>
        </w:rPr>
        <w:t>כך הם משמשים כלי סביל הנשלט ע</w:t>
      </w:r>
      <w:r w:rsidR="00D012F1">
        <w:rPr>
          <w:rFonts w:ascii="Narkisim" w:hAnsi="Narkisim" w:hint="cs"/>
          <w:sz w:val="21"/>
          <w:rtl/>
        </w:rPr>
        <w:t>ל ידי</w:t>
      </w:r>
      <w:r w:rsidRPr="00580AD5">
        <w:rPr>
          <w:rFonts w:ascii="Narkisim" w:hAnsi="Narkisim"/>
          <w:sz w:val="21"/>
          <w:rtl/>
        </w:rPr>
        <w:t xml:space="preserve"> הכח המגלה את העתידות</w:t>
      </w:r>
      <w:r w:rsidR="00EA3C35">
        <w:rPr>
          <w:rStyle w:val="FootnoteReference"/>
          <w:rFonts w:ascii="Narkisim" w:hAnsi="Narkisim"/>
          <w:rtl/>
        </w:rPr>
        <w:footnoteReference w:id="4"/>
      </w:r>
      <w:r w:rsidRPr="00580AD5">
        <w:rPr>
          <w:rFonts w:ascii="Narkisim" w:hAnsi="Narkisim"/>
          <w:sz w:val="21"/>
          <w:rtl/>
        </w:rPr>
        <w:t>.</w:t>
      </w:r>
    </w:p>
    <w:p w:rsidR="00D012F1" w:rsidRDefault="00D012F1" w:rsidP="00F6630C">
      <w:pPr>
        <w:tabs>
          <w:tab w:val="right" w:pos="4620"/>
          <w:tab w:val="right" w:pos="9638"/>
        </w:tabs>
        <w:ind w:left="720"/>
        <w:rPr>
          <w:rFonts w:ascii="Narkisim" w:hAnsi="Narkisim"/>
          <w:sz w:val="21"/>
          <w:rtl/>
        </w:rPr>
      </w:pPr>
      <w:r>
        <w:rPr>
          <w:rFonts w:ascii="Narkisim" w:hAnsi="Narkisim" w:hint="cs"/>
          <w:sz w:val="21"/>
          <w:rtl/>
        </w:rPr>
        <w:t>"</w:t>
      </w:r>
      <w:r w:rsidR="00EB259C" w:rsidRPr="00580AD5">
        <w:rPr>
          <w:rFonts w:ascii="Narkisim" w:hAnsi="Narkisim"/>
          <w:sz w:val="21"/>
          <w:rtl/>
        </w:rPr>
        <w:t xml:space="preserve">נמצאת אומר: בעל אוב והנשאל בו מבקשים טומאה רוחנית ומוסרית. אך אותה טומאה היא הניגוד הגמור של הקדושה שהיא תוכנה של פרשה זו. שהרי זו כל עצמה של קדושה: היות מוכן ומזומן בחירות ובהכרה </w:t>
      </w:r>
      <w:r w:rsidR="00EA3C35">
        <w:rPr>
          <w:rFonts w:ascii="Narkisim" w:hAnsi="Narkisim"/>
          <w:sz w:val="21"/>
          <w:rtl/>
        </w:rPr>
        <w:softHyphen/>
      </w:r>
      <w:r w:rsidR="00EB259C" w:rsidRPr="00580AD5">
        <w:rPr>
          <w:rFonts w:ascii="Narkisim" w:hAnsi="Narkisim"/>
          <w:sz w:val="21"/>
          <w:rtl/>
        </w:rPr>
        <w:t xml:space="preserve"> בכל ההווייה ובכל הרצון </w:t>
      </w:r>
      <w:r w:rsidR="00EA3C35">
        <w:rPr>
          <w:rFonts w:ascii="Narkisim" w:hAnsi="Narkisim"/>
          <w:sz w:val="21"/>
          <w:rtl/>
        </w:rPr>
        <w:softHyphen/>
      </w:r>
      <w:r w:rsidR="00EB259C" w:rsidRPr="00580AD5">
        <w:rPr>
          <w:rFonts w:ascii="Narkisim" w:hAnsi="Narkisim"/>
          <w:sz w:val="21"/>
          <w:rtl/>
        </w:rPr>
        <w:t xml:space="preserve"> לעשות את רצון ה' כפי שנתגלה בתורתו.</w:t>
      </w:r>
      <w:r w:rsidR="00A42489">
        <w:rPr>
          <w:rFonts w:ascii="Narkisim" w:hAnsi="Narkisim" w:hint="cs"/>
          <w:sz w:val="21"/>
          <w:rtl/>
        </w:rPr>
        <w:t>..</w:t>
      </w:r>
    </w:p>
    <w:p w:rsidR="00D012F1" w:rsidRDefault="00D012F1" w:rsidP="00D82AF6">
      <w:pPr>
        <w:tabs>
          <w:tab w:val="right" w:pos="4620"/>
          <w:tab w:val="right" w:pos="9638"/>
        </w:tabs>
        <w:ind w:left="720"/>
        <w:rPr>
          <w:rFonts w:ascii="Narkisim" w:hAnsi="Narkisim"/>
          <w:sz w:val="21"/>
          <w:rtl/>
        </w:rPr>
      </w:pPr>
      <w:r>
        <w:rPr>
          <w:rFonts w:ascii="Narkisim" w:hAnsi="Narkisim" w:hint="cs"/>
          <w:sz w:val="21"/>
          <w:rtl/>
        </w:rPr>
        <w:t>"</w:t>
      </w:r>
      <w:r w:rsidR="00EB259C" w:rsidRPr="00580AD5">
        <w:rPr>
          <w:rFonts w:ascii="Narkisim" w:hAnsi="Narkisim"/>
          <w:sz w:val="21"/>
          <w:rtl/>
        </w:rPr>
        <w:t xml:space="preserve">אך זה הוא הניגוד החיובי לאוב ולידעוני. חכמתם המדומה של מגידי העתידות חותרת תחת מהותו החופשית והמוסרית של האדם; היא משעבדת אותה לכוח אופל עוור, כפוי וכופה; והשמיעה בקולם היא טומאה </w:t>
      </w:r>
      <w:r w:rsidR="00EA3C35">
        <w:rPr>
          <w:rFonts w:ascii="Narkisim" w:hAnsi="Narkisim"/>
          <w:sz w:val="21"/>
          <w:rtl/>
        </w:rPr>
        <w:softHyphen/>
      </w:r>
      <w:r w:rsidR="00EB259C" w:rsidRPr="00580AD5">
        <w:rPr>
          <w:rFonts w:ascii="Narkisim" w:hAnsi="Narkisim"/>
          <w:sz w:val="21"/>
          <w:rtl/>
        </w:rPr>
        <w:t xml:space="preserve"> ומביאה לידי טומאה. </w:t>
      </w:r>
    </w:p>
    <w:p w:rsidR="00D012F1" w:rsidRDefault="00D012F1" w:rsidP="00D82AF6">
      <w:pPr>
        <w:tabs>
          <w:tab w:val="right" w:pos="4620"/>
          <w:tab w:val="right" w:pos="9638"/>
        </w:tabs>
        <w:ind w:left="720"/>
        <w:rPr>
          <w:rFonts w:ascii="Narkisim" w:hAnsi="Narkisim"/>
          <w:sz w:val="21"/>
          <w:rtl/>
        </w:rPr>
      </w:pPr>
      <w:r>
        <w:rPr>
          <w:rFonts w:ascii="Narkisim" w:hAnsi="Narkisim" w:hint="cs"/>
          <w:sz w:val="21"/>
          <w:rtl/>
        </w:rPr>
        <w:t>"</w:t>
      </w:r>
      <w:r w:rsidR="00EB259C" w:rsidRPr="00580AD5">
        <w:rPr>
          <w:rFonts w:ascii="Narkisim" w:hAnsi="Narkisim"/>
          <w:sz w:val="21"/>
          <w:rtl/>
        </w:rPr>
        <w:t>השכל האנושי הבהיר והברור וחכמת ה' הכ</w:t>
      </w:r>
      <w:r w:rsidR="00EA3C35">
        <w:rPr>
          <w:rFonts w:ascii="Narkisim" w:hAnsi="Narkisim"/>
          <w:sz w:val="21"/>
          <w:rtl/>
        </w:rPr>
        <w:t xml:space="preserve">תובה בתורה המאירה את עיני האדם </w:t>
      </w:r>
      <w:r w:rsidR="00EA3C35">
        <w:rPr>
          <w:rFonts w:ascii="Narkisim" w:hAnsi="Narkisim"/>
          <w:sz w:val="21"/>
          <w:rtl/>
        </w:rPr>
        <w:softHyphen/>
      </w:r>
      <w:r w:rsidR="00EB259C" w:rsidRPr="00580AD5">
        <w:rPr>
          <w:rFonts w:ascii="Narkisim" w:hAnsi="Narkisim"/>
          <w:sz w:val="21"/>
          <w:rtl/>
        </w:rPr>
        <w:t xml:space="preserve">הם הם שנתמנו בידי ה' להורות לאדם את דרכו; אין למצוא אותם אלא בדרך הקדושה, והם מביאים לידי </w:t>
      </w:r>
      <w:r w:rsidR="00EA3C35">
        <w:rPr>
          <w:rFonts w:ascii="Narkisim" w:hAnsi="Narkisim"/>
          <w:sz w:val="21"/>
          <w:rtl/>
        </w:rPr>
        <w:t>קדושה.</w:t>
      </w:r>
    </w:p>
    <w:p w:rsidR="00EB259C" w:rsidRPr="00580AD5" w:rsidRDefault="00D012F1" w:rsidP="00D012F1">
      <w:pPr>
        <w:tabs>
          <w:tab w:val="right" w:pos="4620"/>
          <w:tab w:val="right" w:pos="9638"/>
        </w:tabs>
        <w:ind w:left="720"/>
        <w:rPr>
          <w:rFonts w:ascii="Narkisim" w:hAnsi="Narkisim"/>
          <w:sz w:val="21"/>
          <w:rtl/>
        </w:rPr>
      </w:pPr>
      <w:r>
        <w:rPr>
          <w:rFonts w:ascii="Narkisim" w:hAnsi="Narkisim" w:hint="cs"/>
          <w:sz w:val="21"/>
          <w:rtl/>
        </w:rPr>
        <w:t>"</w:t>
      </w:r>
      <w:r w:rsidR="00EA3C35">
        <w:rPr>
          <w:rFonts w:ascii="Narkisim" w:hAnsi="Narkisim"/>
          <w:sz w:val="21"/>
          <w:rtl/>
        </w:rPr>
        <w:t>ולפיכך: "</w:t>
      </w:r>
      <w:r w:rsidR="00EA3C35" w:rsidRPr="00EA3C35">
        <w:rPr>
          <w:rFonts w:ascii="Narkisim" w:hAnsi="Narkisim"/>
          <w:sz w:val="21"/>
          <w:rtl/>
        </w:rPr>
        <w:t>אַל תִּפְנוּ אֶל הָאֹבֹת וְאֶל הַיִּדְּעֹנִים אַל תְּבַקְשׁוּ לְטָ</w:t>
      </w:r>
      <w:r w:rsidR="00EA3C35">
        <w:rPr>
          <w:rFonts w:ascii="Narkisim" w:hAnsi="Narkisim"/>
          <w:sz w:val="21"/>
          <w:rtl/>
        </w:rPr>
        <w:t>מְאָה בָהֶם אֲנִי ה' אֱ</w:t>
      </w:r>
      <w:r w:rsidR="00EA3C35">
        <w:rPr>
          <w:rFonts w:ascii="Narkisim" w:hAnsi="Narkisim" w:hint="cs"/>
          <w:sz w:val="21"/>
          <w:rtl/>
        </w:rPr>
        <w:t>-</w:t>
      </w:r>
      <w:r w:rsidR="00EA3C35">
        <w:rPr>
          <w:rFonts w:ascii="Narkisim" w:hAnsi="Narkisim"/>
          <w:sz w:val="21"/>
          <w:rtl/>
        </w:rPr>
        <w:t>לֹהֵיכֶם</w:t>
      </w:r>
      <w:r w:rsidR="00EB259C" w:rsidRPr="00580AD5">
        <w:rPr>
          <w:rFonts w:ascii="Narkisim" w:hAnsi="Narkisim"/>
          <w:sz w:val="21"/>
          <w:rtl/>
        </w:rPr>
        <w:t xml:space="preserve">". אלא: </w:t>
      </w:r>
      <w:r w:rsidR="00D82AF6">
        <w:rPr>
          <w:rFonts w:ascii="Narkisim" w:hAnsi="Narkisim" w:hint="cs"/>
          <w:sz w:val="21"/>
          <w:rtl/>
        </w:rPr>
        <w:t>"</w:t>
      </w:r>
      <w:r w:rsidR="00D82AF6" w:rsidRPr="00D82AF6">
        <w:rPr>
          <w:rFonts w:ascii="Narkisim" w:hAnsi="Narkisim"/>
          <w:sz w:val="21"/>
          <w:rtl/>
        </w:rPr>
        <w:t xml:space="preserve">מִפְּנֵי שֵׂיבָה תָּקוּם וְהָדַרְתָּ פְּנֵי זָקֵן </w:t>
      </w:r>
      <w:r w:rsidR="00D82AF6">
        <w:rPr>
          <w:rFonts w:ascii="Narkisim" w:hAnsi="Narkisim"/>
          <w:sz w:val="21"/>
          <w:rtl/>
        </w:rPr>
        <w:t>וְיָרֵאתָ מֵּאֱ</w:t>
      </w:r>
      <w:r w:rsidR="00D82AF6">
        <w:rPr>
          <w:rFonts w:ascii="Narkisim" w:hAnsi="Narkisim" w:hint="cs"/>
          <w:sz w:val="21"/>
          <w:rtl/>
        </w:rPr>
        <w:t>-</w:t>
      </w:r>
      <w:r w:rsidR="00D82AF6">
        <w:rPr>
          <w:rFonts w:ascii="Narkisim" w:hAnsi="Narkisim"/>
          <w:sz w:val="21"/>
          <w:rtl/>
        </w:rPr>
        <w:t>לֹהֶיךָ אֲנִי ה'</w:t>
      </w:r>
      <w:r w:rsidR="00D82AF6">
        <w:rPr>
          <w:rFonts w:ascii="Narkisim" w:hAnsi="Narkisim" w:hint="cs"/>
          <w:sz w:val="21"/>
          <w:rtl/>
        </w:rPr>
        <w:t xml:space="preserve">" </w:t>
      </w:r>
      <w:r w:rsidR="00D82AF6">
        <w:rPr>
          <w:rFonts w:ascii="Narkisim" w:hAnsi="Narkisim" w:hint="cs"/>
          <w:sz w:val="17"/>
          <w:szCs w:val="17"/>
          <w:rtl/>
        </w:rPr>
        <w:t>(שם, לב)</w:t>
      </w:r>
      <w:r w:rsidR="00EB259C" w:rsidRPr="00580AD5">
        <w:rPr>
          <w:rFonts w:ascii="Narkisim" w:hAnsi="Narkisim"/>
          <w:sz w:val="21"/>
          <w:rtl/>
        </w:rPr>
        <w:t>"</w:t>
      </w:r>
      <w:r w:rsidR="00492188">
        <w:rPr>
          <w:rFonts w:ascii="Narkisim" w:hAnsi="Narkisim"/>
          <w:sz w:val="21"/>
          <w:rtl/>
        </w:rPr>
        <w:tab/>
      </w:r>
      <w:r w:rsidR="00B3484D">
        <w:rPr>
          <w:rFonts w:ascii="Narkisim" w:hAnsi="Narkisim" w:hint="cs"/>
          <w:sz w:val="17"/>
          <w:szCs w:val="17"/>
          <w:rtl/>
        </w:rPr>
        <w:t>(שם)</w:t>
      </w:r>
      <w:r w:rsidR="00EB259C" w:rsidRPr="00580AD5">
        <w:rPr>
          <w:rFonts w:ascii="Narkisim" w:hAnsi="Narkisim"/>
          <w:sz w:val="21"/>
          <w:rtl/>
        </w:rPr>
        <w:t>.</w:t>
      </w:r>
    </w:p>
    <w:p w:rsidR="00EB259C" w:rsidRPr="00580AD5" w:rsidRDefault="00EB259C" w:rsidP="00D012F1">
      <w:pPr>
        <w:tabs>
          <w:tab w:val="right" w:pos="4620"/>
          <w:tab w:val="right" w:pos="9638"/>
        </w:tabs>
        <w:rPr>
          <w:rFonts w:ascii="Narkisim" w:hAnsi="Narkisim"/>
          <w:sz w:val="21"/>
          <w:rtl/>
        </w:rPr>
      </w:pPr>
      <w:r w:rsidRPr="00580AD5">
        <w:rPr>
          <w:rFonts w:ascii="Narkisim" w:hAnsi="Narkisim"/>
          <w:sz w:val="21"/>
          <w:rtl/>
        </w:rPr>
        <w:t>בהמשך לדברי הרב הירש ניתן לומר</w:t>
      </w:r>
      <w:r w:rsidR="00D012F1">
        <w:rPr>
          <w:rFonts w:ascii="Narkisim" w:hAnsi="Narkisim" w:hint="cs"/>
          <w:sz w:val="21"/>
          <w:rtl/>
        </w:rPr>
        <w:t>,</w:t>
      </w:r>
      <w:r w:rsidRPr="00580AD5">
        <w:rPr>
          <w:rFonts w:ascii="Narkisim" w:hAnsi="Narkisim"/>
          <w:sz w:val="21"/>
          <w:rtl/>
        </w:rPr>
        <w:t xml:space="preserve"> כי על פי התפיסה האלילית האדם מופקר לרצון כוחות ע</w:t>
      </w:r>
      <w:r w:rsidR="00D82AF6">
        <w:rPr>
          <w:rFonts w:ascii="Narkisim" w:hAnsi="Narkisim" w:hint="cs"/>
          <w:sz w:val="21"/>
          <w:rtl/>
        </w:rPr>
        <w:t>י</w:t>
      </w:r>
      <w:r w:rsidRPr="00580AD5">
        <w:rPr>
          <w:rFonts w:ascii="Narkisim" w:hAnsi="Narkisim"/>
          <w:sz w:val="21"/>
          <w:rtl/>
        </w:rPr>
        <w:t xml:space="preserve">וורים הקובעים </w:t>
      </w:r>
      <w:r w:rsidR="00D82AF6">
        <w:rPr>
          <w:rFonts w:ascii="Narkisim" w:hAnsi="Narkisim"/>
          <w:sz w:val="21"/>
          <w:rtl/>
        </w:rPr>
        <w:t xml:space="preserve">את </w:t>
      </w:r>
      <w:r w:rsidR="00D82AF6">
        <w:rPr>
          <w:rFonts w:ascii="Narkisim" w:hAnsi="Narkisim"/>
          <w:sz w:val="21"/>
          <w:rtl/>
        </w:rPr>
        <w:lastRenderedPageBreak/>
        <w:t>גורלו</w:t>
      </w:r>
      <w:r w:rsidR="00D012F1">
        <w:rPr>
          <w:rFonts w:ascii="Narkisim" w:hAnsi="Narkisim" w:hint="cs"/>
          <w:sz w:val="21"/>
          <w:rtl/>
        </w:rPr>
        <w:t>,</w:t>
      </w:r>
      <w:r w:rsidR="00D82AF6">
        <w:rPr>
          <w:rFonts w:ascii="Narkisim" w:hAnsi="Narkisim"/>
          <w:sz w:val="21"/>
          <w:rtl/>
        </w:rPr>
        <w:t xml:space="preserve"> </w:t>
      </w:r>
      <w:r w:rsidR="00492188">
        <w:rPr>
          <w:rFonts w:ascii="Narkisim" w:hAnsi="Narkisim" w:hint="cs"/>
          <w:sz w:val="21"/>
          <w:rtl/>
        </w:rPr>
        <w:t>ש</w:t>
      </w:r>
      <w:r w:rsidR="00D82AF6">
        <w:rPr>
          <w:rFonts w:ascii="Narkisim" w:hAnsi="Narkisim"/>
          <w:sz w:val="21"/>
          <w:rtl/>
        </w:rPr>
        <w:t>אין לו כל השפעה עליהם</w:t>
      </w:r>
      <w:r w:rsidR="00D012F1">
        <w:rPr>
          <w:rFonts w:ascii="Narkisim" w:hAnsi="Narkisim" w:hint="cs"/>
          <w:sz w:val="21"/>
          <w:rtl/>
        </w:rPr>
        <w:t>,</w:t>
      </w:r>
      <w:r w:rsidR="00D82AF6">
        <w:rPr>
          <w:rFonts w:ascii="Narkisim" w:hAnsi="Narkisim" w:hint="cs"/>
          <w:sz w:val="21"/>
          <w:rtl/>
        </w:rPr>
        <w:t xml:space="preserve"> </w:t>
      </w:r>
      <w:r w:rsidRPr="00580AD5">
        <w:rPr>
          <w:rFonts w:ascii="Narkisim" w:hAnsi="Narkisim"/>
          <w:sz w:val="21"/>
          <w:rtl/>
        </w:rPr>
        <w:t>ו</w:t>
      </w:r>
      <w:r w:rsidR="00D012F1">
        <w:rPr>
          <w:rFonts w:ascii="Narkisim" w:hAnsi="Narkisim" w:hint="cs"/>
          <w:sz w:val="21"/>
          <w:rtl/>
        </w:rPr>
        <w:t>ש</w:t>
      </w:r>
      <w:r w:rsidRPr="00580AD5">
        <w:rPr>
          <w:rFonts w:ascii="Narkisim" w:hAnsi="Narkisim"/>
          <w:sz w:val="21"/>
          <w:rtl/>
        </w:rPr>
        <w:t>הוא נתון לרצו</w:t>
      </w:r>
      <w:r w:rsidR="00D012F1">
        <w:rPr>
          <w:rFonts w:ascii="Narkisim" w:hAnsi="Narkisim" w:hint="cs"/>
          <w:sz w:val="21"/>
          <w:rtl/>
        </w:rPr>
        <w:t>נם</w:t>
      </w:r>
      <w:r w:rsidRPr="00580AD5">
        <w:rPr>
          <w:rFonts w:ascii="Narkisim" w:hAnsi="Narkisim"/>
          <w:sz w:val="21"/>
          <w:rtl/>
        </w:rPr>
        <w:t xml:space="preserve"> המוחלט</w:t>
      </w:r>
      <w:r w:rsidR="00D82AF6">
        <w:rPr>
          <w:rFonts w:ascii="Narkisim" w:hAnsi="Narkisim" w:hint="cs"/>
          <w:sz w:val="21"/>
          <w:rtl/>
        </w:rPr>
        <w:t>.</w:t>
      </w:r>
      <w:r w:rsidR="00D82AF6">
        <w:rPr>
          <w:rFonts w:ascii="Narkisim" w:hAnsi="Narkisim"/>
          <w:sz w:val="21"/>
          <w:rtl/>
        </w:rPr>
        <w:t xml:space="preserve"> במקרה של האוב</w:t>
      </w:r>
      <w:r w:rsidRPr="00580AD5">
        <w:rPr>
          <w:rFonts w:ascii="Narkisim" w:hAnsi="Narkisim"/>
          <w:sz w:val="21"/>
          <w:rtl/>
        </w:rPr>
        <w:t xml:space="preserve"> </w:t>
      </w:r>
      <w:r w:rsidR="00D82AF6">
        <w:rPr>
          <w:rFonts w:ascii="Narkisim" w:hAnsi="Narkisim" w:hint="cs"/>
          <w:sz w:val="21"/>
          <w:rtl/>
        </w:rPr>
        <w:t xml:space="preserve">אלו </w:t>
      </w:r>
      <w:r w:rsidRPr="00580AD5">
        <w:rPr>
          <w:rFonts w:ascii="Narkisim" w:hAnsi="Narkisim"/>
          <w:sz w:val="21"/>
          <w:rtl/>
        </w:rPr>
        <w:t>כוחות שבאים מן המתים</w:t>
      </w:r>
      <w:r w:rsidR="00D012F1">
        <w:rPr>
          <w:rFonts w:ascii="Narkisim" w:hAnsi="Narkisim" w:hint="cs"/>
          <w:sz w:val="21"/>
          <w:rtl/>
        </w:rPr>
        <w:t>,</w:t>
      </w:r>
      <w:r w:rsidRPr="00580AD5">
        <w:rPr>
          <w:rFonts w:ascii="Narkisim" w:hAnsi="Narkisim"/>
          <w:sz w:val="21"/>
          <w:rtl/>
        </w:rPr>
        <w:t xml:space="preserve"> המורים לו את העתיד</w:t>
      </w:r>
      <w:r w:rsidR="00D012F1">
        <w:rPr>
          <w:rFonts w:ascii="Narkisim" w:hAnsi="Narkisim" w:hint="cs"/>
          <w:sz w:val="21"/>
          <w:rtl/>
        </w:rPr>
        <w:t>,</w:t>
      </w:r>
      <w:r w:rsidRPr="00580AD5">
        <w:rPr>
          <w:rFonts w:ascii="Narkisim" w:hAnsi="Narkisim"/>
          <w:sz w:val="21"/>
          <w:rtl/>
        </w:rPr>
        <w:t xml:space="preserve"> </w:t>
      </w:r>
      <w:r w:rsidR="00D012F1">
        <w:rPr>
          <w:rFonts w:ascii="Narkisim" w:hAnsi="Narkisim" w:hint="cs"/>
          <w:sz w:val="21"/>
          <w:rtl/>
        </w:rPr>
        <w:t>ו</w:t>
      </w:r>
      <w:r w:rsidR="00D012F1" w:rsidRPr="00580AD5">
        <w:rPr>
          <w:rFonts w:ascii="Narkisim" w:hAnsi="Narkisim"/>
          <w:sz w:val="21"/>
          <w:rtl/>
        </w:rPr>
        <w:t xml:space="preserve">הדבר </w:t>
      </w:r>
      <w:r w:rsidRPr="00580AD5">
        <w:rPr>
          <w:rFonts w:ascii="Narkisim" w:hAnsi="Narkisim"/>
          <w:sz w:val="21"/>
          <w:rtl/>
        </w:rPr>
        <w:t>שולל לחלוטין את יכולת בחירתו וחירותו.</w:t>
      </w:r>
    </w:p>
    <w:p w:rsidR="00EB259C" w:rsidRPr="00580AD5" w:rsidRDefault="00EB259C" w:rsidP="00D012F1">
      <w:pPr>
        <w:tabs>
          <w:tab w:val="right" w:pos="4620"/>
          <w:tab w:val="right" w:pos="9638"/>
        </w:tabs>
        <w:rPr>
          <w:rFonts w:ascii="Narkisim" w:hAnsi="Narkisim"/>
          <w:sz w:val="21"/>
          <w:rtl/>
        </w:rPr>
      </w:pPr>
      <w:r w:rsidRPr="00580AD5">
        <w:rPr>
          <w:rFonts w:ascii="Narkisim" w:hAnsi="Narkisim"/>
          <w:sz w:val="21"/>
          <w:rtl/>
        </w:rPr>
        <w:t xml:space="preserve">לאחר עיוננו </w:t>
      </w:r>
      <w:r w:rsidR="00D012F1">
        <w:rPr>
          <w:rFonts w:ascii="Narkisim" w:hAnsi="Narkisim" w:hint="cs"/>
          <w:sz w:val="21"/>
          <w:rtl/>
        </w:rPr>
        <w:t>ב</w:t>
      </w:r>
      <w:r w:rsidRPr="00580AD5">
        <w:rPr>
          <w:rFonts w:ascii="Narkisim" w:hAnsi="Narkisim"/>
          <w:sz w:val="21"/>
          <w:rtl/>
        </w:rPr>
        <w:t>איסור הפנ</w:t>
      </w:r>
      <w:r w:rsidR="00D012F1">
        <w:rPr>
          <w:rFonts w:ascii="Narkisim" w:hAnsi="Narkisim" w:hint="cs"/>
          <w:sz w:val="21"/>
          <w:rtl/>
        </w:rPr>
        <w:t>י</w:t>
      </w:r>
      <w:r w:rsidRPr="00580AD5">
        <w:rPr>
          <w:rFonts w:ascii="Narkisim" w:hAnsi="Narkisim"/>
          <w:sz w:val="21"/>
          <w:rtl/>
        </w:rPr>
        <w:t>יה אל האובות</w:t>
      </w:r>
      <w:r w:rsidR="00D012F1">
        <w:rPr>
          <w:rFonts w:ascii="Narkisim" w:hAnsi="Narkisim" w:hint="cs"/>
          <w:sz w:val="21"/>
          <w:rtl/>
        </w:rPr>
        <w:t>,</w:t>
      </w:r>
      <w:r w:rsidRPr="00580AD5">
        <w:rPr>
          <w:rFonts w:ascii="Narkisim" w:hAnsi="Narkisim"/>
          <w:sz w:val="21"/>
          <w:rtl/>
        </w:rPr>
        <w:t xml:space="preserve"> </w:t>
      </w:r>
      <w:r w:rsidR="00D012F1">
        <w:rPr>
          <w:rFonts w:ascii="Narkisim" w:hAnsi="Narkisim" w:hint="cs"/>
          <w:sz w:val="21"/>
          <w:rtl/>
        </w:rPr>
        <w:t xml:space="preserve">נמשיך בשיעור הבא בע"ה </w:t>
      </w:r>
      <w:r w:rsidRPr="00580AD5">
        <w:rPr>
          <w:rFonts w:ascii="Narkisim" w:hAnsi="Narkisim"/>
          <w:sz w:val="21"/>
          <w:rtl/>
        </w:rPr>
        <w:t xml:space="preserve">בהתבוננות </w:t>
      </w:r>
      <w:r w:rsidR="00D012F1">
        <w:rPr>
          <w:rFonts w:ascii="Narkisim" w:hAnsi="Narkisim" w:hint="cs"/>
          <w:sz w:val="21"/>
          <w:rtl/>
        </w:rPr>
        <w:t xml:space="preserve">בדרכי ההתמודדות </w:t>
      </w:r>
      <w:r w:rsidRPr="00580AD5">
        <w:rPr>
          <w:rFonts w:ascii="Narkisim" w:hAnsi="Narkisim"/>
          <w:sz w:val="21"/>
          <w:rtl/>
        </w:rPr>
        <w:t xml:space="preserve">עם תופעות </w:t>
      </w:r>
      <w:r w:rsidR="00D012F1">
        <w:rPr>
          <w:rFonts w:ascii="Narkisim" w:hAnsi="Narkisim" w:hint="cs"/>
          <w:sz w:val="21"/>
          <w:rtl/>
        </w:rPr>
        <w:t>אלו.</w:t>
      </w:r>
      <w:r w:rsidRPr="00580AD5">
        <w:rPr>
          <w:rFonts w:ascii="Narkisim" w:hAnsi="Narkisim"/>
          <w:sz w:val="21"/>
          <w:rtl/>
        </w:rPr>
        <w:t xml:space="preserve"> </w:t>
      </w:r>
    </w:p>
    <w:p w:rsidR="00B6422D" w:rsidRDefault="00B6422D" w:rsidP="00575832">
      <w:pPr>
        <w:tabs>
          <w:tab w:val="right" w:pos="4620"/>
          <w:tab w:val="right" w:pos="9638"/>
        </w:tabs>
      </w:pPr>
    </w:p>
    <w:tbl>
      <w:tblPr>
        <w:tblpPr w:leftFromText="180" w:rightFromText="180" w:vertAnchor="text" w:horzAnchor="margin" w:tblpXSpec="right" w:tblpY="338"/>
        <w:bidiVisual/>
        <w:tblW w:w="4678" w:type="dxa"/>
        <w:tblLayout w:type="fixed"/>
        <w:tblLook w:val="0000" w:firstRow="0" w:lastRow="0" w:firstColumn="0" w:lastColumn="0" w:noHBand="0" w:noVBand="0"/>
      </w:tblPr>
      <w:tblGrid>
        <w:gridCol w:w="283"/>
        <w:gridCol w:w="4111"/>
        <w:gridCol w:w="284"/>
      </w:tblGrid>
      <w:tr w:rsidR="00A42489" w:rsidTr="00A42489">
        <w:trPr>
          <w:cantSplit/>
        </w:trPr>
        <w:tc>
          <w:tcPr>
            <w:tcW w:w="283" w:type="dxa"/>
            <w:tcBorders>
              <w:top w:val="nil"/>
              <w:left w:val="nil"/>
              <w:bottom w:val="nil"/>
              <w:right w:val="nil"/>
            </w:tcBorders>
          </w:tcPr>
          <w:p w:rsidR="00A42489" w:rsidRDefault="00A42489" w:rsidP="00A42489">
            <w:pPr>
              <w:pStyle w:val="a2"/>
              <w:tabs>
                <w:tab w:val="right" w:pos="4620"/>
                <w:tab w:val="right" w:pos="9638"/>
              </w:tabs>
              <w:rPr>
                <w:noProof w:val="0"/>
              </w:rPr>
            </w:pPr>
            <w:r>
              <w:rPr>
                <w:noProof w:val="0"/>
                <w:rtl/>
              </w:rPr>
              <w:t>*</w:t>
            </w:r>
          </w:p>
        </w:tc>
        <w:tc>
          <w:tcPr>
            <w:tcW w:w="4111" w:type="dxa"/>
            <w:tcBorders>
              <w:top w:val="nil"/>
              <w:left w:val="nil"/>
              <w:bottom w:val="nil"/>
              <w:right w:val="nil"/>
            </w:tcBorders>
          </w:tcPr>
          <w:p w:rsidR="00A42489" w:rsidRDefault="00A42489" w:rsidP="00A42489">
            <w:pPr>
              <w:pStyle w:val="a2"/>
              <w:tabs>
                <w:tab w:val="right" w:pos="4620"/>
                <w:tab w:val="right" w:pos="9638"/>
              </w:tabs>
              <w:rPr>
                <w:noProof w:val="0"/>
              </w:rPr>
            </w:pPr>
            <w:r>
              <w:rPr>
                <w:noProof w:val="0"/>
                <w:rtl/>
              </w:rPr>
              <w:t>**********************************************************</w:t>
            </w:r>
          </w:p>
        </w:tc>
        <w:tc>
          <w:tcPr>
            <w:tcW w:w="284" w:type="dxa"/>
            <w:tcBorders>
              <w:top w:val="nil"/>
              <w:left w:val="nil"/>
              <w:bottom w:val="nil"/>
              <w:right w:val="nil"/>
            </w:tcBorders>
          </w:tcPr>
          <w:p w:rsidR="00A42489" w:rsidRDefault="00A42489" w:rsidP="00A42489">
            <w:pPr>
              <w:pStyle w:val="a2"/>
              <w:tabs>
                <w:tab w:val="right" w:pos="4620"/>
                <w:tab w:val="right" w:pos="9638"/>
              </w:tabs>
              <w:rPr>
                <w:noProof w:val="0"/>
              </w:rPr>
            </w:pPr>
            <w:r>
              <w:rPr>
                <w:noProof w:val="0"/>
                <w:rtl/>
              </w:rPr>
              <w:t>*</w:t>
            </w:r>
          </w:p>
        </w:tc>
      </w:tr>
      <w:tr w:rsidR="00A42489" w:rsidTr="00A42489">
        <w:trPr>
          <w:cantSplit/>
        </w:trPr>
        <w:tc>
          <w:tcPr>
            <w:tcW w:w="283" w:type="dxa"/>
            <w:tcBorders>
              <w:top w:val="nil"/>
              <w:left w:val="nil"/>
              <w:bottom w:val="nil"/>
              <w:right w:val="nil"/>
            </w:tcBorders>
          </w:tcPr>
          <w:p w:rsidR="00A42489" w:rsidRDefault="00A42489" w:rsidP="00A42489">
            <w:pPr>
              <w:pStyle w:val="a2"/>
              <w:tabs>
                <w:tab w:val="right" w:pos="4620"/>
                <w:tab w:val="right" w:pos="9638"/>
              </w:tabs>
              <w:rPr>
                <w:noProof w:val="0"/>
              </w:rPr>
            </w:pPr>
            <w:r>
              <w:rPr>
                <w:noProof w:val="0"/>
                <w:rtl/>
              </w:rPr>
              <w:t xml:space="preserve">* * * * * * * </w:t>
            </w:r>
          </w:p>
        </w:tc>
        <w:tc>
          <w:tcPr>
            <w:tcW w:w="4111" w:type="dxa"/>
            <w:tcBorders>
              <w:top w:val="nil"/>
              <w:left w:val="nil"/>
              <w:bottom w:val="nil"/>
              <w:right w:val="nil"/>
            </w:tcBorders>
          </w:tcPr>
          <w:p w:rsidR="00A42489" w:rsidRDefault="00A42489" w:rsidP="00A42489">
            <w:pPr>
              <w:pStyle w:val="a2"/>
              <w:tabs>
                <w:tab w:val="right" w:pos="4620"/>
                <w:tab w:val="right" w:pos="9638"/>
              </w:tabs>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ע"ה</w:t>
            </w:r>
          </w:p>
          <w:p w:rsidR="00A42489" w:rsidRDefault="00A42489" w:rsidP="00A42489">
            <w:pPr>
              <w:pStyle w:val="a2"/>
              <w:tabs>
                <w:tab w:val="right" w:pos="4620"/>
                <w:tab w:val="right" w:pos="9638"/>
              </w:tabs>
              <w:rPr>
                <w:noProof w:val="0"/>
                <w:rtl/>
              </w:rPr>
            </w:pPr>
            <w:r>
              <w:rPr>
                <w:noProof w:val="0"/>
                <w:rtl/>
              </w:rPr>
              <w:t xml:space="preserve">עורך: </w:t>
            </w:r>
            <w:r>
              <w:rPr>
                <w:rFonts w:hint="cs"/>
                <w:noProof w:val="0"/>
                <w:rtl/>
              </w:rPr>
              <w:t>נדב גרשון</w:t>
            </w:r>
          </w:p>
          <w:p w:rsidR="00A42489" w:rsidRDefault="00A42489" w:rsidP="00A42489">
            <w:pPr>
              <w:pStyle w:val="a2"/>
              <w:tabs>
                <w:tab w:val="right" w:pos="4620"/>
                <w:tab w:val="right" w:pos="9638"/>
              </w:tabs>
              <w:rPr>
                <w:noProof w:val="0"/>
                <w:rtl/>
              </w:rPr>
            </w:pPr>
            <w:r>
              <w:rPr>
                <w:noProof w:val="0"/>
                <w:rtl/>
              </w:rPr>
              <w:t>*******************************************************</w:t>
            </w:r>
          </w:p>
          <w:p w:rsidR="00A42489" w:rsidRDefault="00A42489" w:rsidP="00A42489">
            <w:pPr>
              <w:pStyle w:val="a2"/>
              <w:tabs>
                <w:tab w:val="right" w:pos="4620"/>
                <w:tab w:val="right" w:pos="9638"/>
              </w:tabs>
              <w:rPr>
                <w:noProof w:val="0"/>
                <w:rtl/>
              </w:rPr>
            </w:pPr>
            <w:r>
              <w:rPr>
                <w:noProof w:val="0"/>
                <w:rtl/>
              </w:rPr>
              <w:t xml:space="preserve">בית המדרש הוירטואלי </w:t>
            </w:r>
          </w:p>
          <w:p w:rsidR="00A42489" w:rsidRPr="005734F1" w:rsidRDefault="00A42489" w:rsidP="00A42489">
            <w:pPr>
              <w:pStyle w:val="a2"/>
              <w:tabs>
                <w:tab w:val="right" w:pos="4620"/>
                <w:tab w:val="right" w:pos="9638"/>
              </w:tabs>
              <w:rPr>
                <w:noProof w:val="0"/>
                <w:rtl/>
              </w:rPr>
            </w:pPr>
            <w:r w:rsidRPr="005734F1">
              <w:rPr>
                <w:noProof w:val="0"/>
                <w:rtl/>
              </w:rPr>
              <w:t xml:space="preserve">מיסודו של </w:t>
            </w:r>
          </w:p>
          <w:p w:rsidR="00A42489" w:rsidRPr="005734F1" w:rsidRDefault="00A42489" w:rsidP="00A42489">
            <w:pPr>
              <w:pStyle w:val="a2"/>
              <w:tabs>
                <w:tab w:val="right" w:pos="4620"/>
                <w:tab w:val="right" w:pos="9638"/>
              </w:tabs>
              <w:rPr>
                <w:noProof w:val="0"/>
              </w:rPr>
            </w:pPr>
            <w:r w:rsidRPr="005734F1">
              <w:rPr>
                <w:noProof w:val="0"/>
              </w:rPr>
              <w:t>The Israel Koschitzky Virtual Beit Midrash</w:t>
            </w:r>
          </w:p>
          <w:p w:rsidR="00A42489" w:rsidRDefault="00A42489" w:rsidP="00A42489">
            <w:pPr>
              <w:pStyle w:val="a2"/>
              <w:tabs>
                <w:tab w:val="right" w:pos="4620"/>
                <w:tab w:val="right" w:pos="9638"/>
              </w:tabs>
              <w:rPr>
                <w:noProof w:val="0"/>
                <w:rtl/>
              </w:rPr>
            </w:pPr>
            <w:r>
              <w:rPr>
                <w:noProof w:val="0"/>
                <w:rtl/>
              </w:rPr>
              <w:t>האתר בעברית:</w:t>
            </w:r>
            <w:r>
              <w:rPr>
                <w:noProof w:val="0"/>
                <w:rtl/>
              </w:rPr>
              <w:tab/>
            </w:r>
            <w:hyperlink r:id="rId9" w:history="1">
              <w:r w:rsidRPr="00525582">
                <w:rPr>
                  <w:rStyle w:val="Hyperlink"/>
                </w:rPr>
                <w:t>http://vbm.etzion.org.il</w:t>
              </w:r>
            </w:hyperlink>
          </w:p>
          <w:p w:rsidR="00A42489" w:rsidRDefault="00A42489" w:rsidP="00A42489">
            <w:pPr>
              <w:pStyle w:val="a2"/>
              <w:tabs>
                <w:tab w:val="right" w:pos="4620"/>
                <w:tab w:val="right" w:pos="9638"/>
              </w:tabs>
              <w:rPr>
                <w:noProof w:val="0"/>
                <w:rtl/>
              </w:rPr>
            </w:pPr>
            <w:r>
              <w:rPr>
                <w:noProof w:val="0"/>
                <w:rtl/>
              </w:rPr>
              <w:t>האתר באנגלית:</w:t>
            </w:r>
            <w:r>
              <w:rPr>
                <w:noProof w:val="0"/>
                <w:rtl/>
              </w:rPr>
              <w:tab/>
            </w:r>
            <w:hyperlink r:id="rId10" w:history="1">
              <w:r>
                <w:rPr>
                  <w:rStyle w:val="Hyperlink"/>
                </w:rPr>
                <w:t>http://www.vbm-torah.org</w:t>
              </w:r>
            </w:hyperlink>
          </w:p>
          <w:p w:rsidR="00A42489" w:rsidRDefault="00A42489" w:rsidP="00A42489">
            <w:pPr>
              <w:pStyle w:val="a2"/>
              <w:tabs>
                <w:tab w:val="right" w:pos="4620"/>
                <w:tab w:val="right" w:pos="9638"/>
              </w:tabs>
              <w:rPr>
                <w:noProof w:val="0"/>
                <w:rtl/>
              </w:rPr>
            </w:pPr>
          </w:p>
          <w:p w:rsidR="00A42489" w:rsidRDefault="00A42489" w:rsidP="00A42489">
            <w:pPr>
              <w:pStyle w:val="a2"/>
              <w:tabs>
                <w:tab w:val="right" w:pos="4620"/>
                <w:tab w:val="right" w:pos="9638"/>
              </w:tabs>
              <w:rPr>
                <w:noProof w:val="0"/>
                <w:rtl/>
              </w:rPr>
            </w:pPr>
            <w:r>
              <w:rPr>
                <w:noProof w:val="0"/>
                <w:rtl/>
              </w:rPr>
              <w:t xml:space="preserve">משרדי בית המדרש הוירטואלי: 02-9937300 שלוחה 5 </w:t>
            </w:r>
          </w:p>
          <w:p w:rsidR="00A42489" w:rsidRDefault="00A42489" w:rsidP="00A42489">
            <w:pPr>
              <w:pStyle w:val="a2"/>
              <w:tabs>
                <w:tab w:val="right" w:pos="4620"/>
                <w:tab w:val="right" w:pos="9638"/>
              </w:tabs>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A42489" w:rsidRDefault="00A42489" w:rsidP="00A42489">
            <w:pPr>
              <w:pStyle w:val="a2"/>
              <w:tabs>
                <w:tab w:val="right" w:pos="4620"/>
                <w:tab w:val="right" w:pos="9638"/>
              </w:tabs>
              <w:rPr>
                <w:noProof w:val="0"/>
              </w:rPr>
            </w:pPr>
          </w:p>
        </w:tc>
        <w:tc>
          <w:tcPr>
            <w:tcW w:w="284" w:type="dxa"/>
            <w:tcBorders>
              <w:top w:val="nil"/>
              <w:left w:val="nil"/>
              <w:bottom w:val="nil"/>
              <w:right w:val="nil"/>
            </w:tcBorders>
          </w:tcPr>
          <w:p w:rsidR="00A42489" w:rsidRDefault="00A42489" w:rsidP="00A42489">
            <w:pPr>
              <w:pStyle w:val="a2"/>
              <w:tabs>
                <w:tab w:val="right" w:pos="4620"/>
                <w:tab w:val="right" w:pos="9638"/>
              </w:tabs>
              <w:rPr>
                <w:noProof w:val="0"/>
              </w:rPr>
            </w:pPr>
            <w:r>
              <w:rPr>
                <w:noProof w:val="0"/>
                <w:rtl/>
              </w:rPr>
              <w:t xml:space="preserve">* * * * * * * </w:t>
            </w:r>
          </w:p>
        </w:tc>
      </w:tr>
    </w:tbl>
    <w:p w:rsidR="00C5518C" w:rsidRPr="0025126F" w:rsidRDefault="00C5518C" w:rsidP="00575832">
      <w:pPr>
        <w:tabs>
          <w:tab w:val="right" w:pos="4620"/>
          <w:tab w:val="right" w:pos="9638"/>
        </w:tabs>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1F" w:rsidRDefault="00B5011F">
      <w:r>
        <w:separator/>
      </w:r>
    </w:p>
    <w:p w:rsidR="00B5011F" w:rsidRDefault="00B5011F"/>
  </w:endnote>
  <w:endnote w:type="continuationSeparator" w:id="0">
    <w:p w:rsidR="00B5011F" w:rsidRDefault="00B5011F">
      <w:r>
        <w:continuationSeparator/>
      </w:r>
    </w:p>
    <w:p w:rsidR="00B5011F" w:rsidRDefault="00B50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1F" w:rsidRDefault="00B5011F">
      <w:r>
        <w:separator/>
      </w:r>
    </w:p>
    <w:p w:rsidR="00B5011F" w:rsidRDefault="00B5011F"/>
  </w:footnote>
  <w:footnote w:type="continuationSeparator" w:id="0">
    <w:p w:rsidR="00B5011F" w:rsidRDefault="00B5011F">
      <w:r>
        <w:continuationSeparator/>
      </w:r>
    </w:p>
    <w:p w:rsidR="00B5011F" w:rsidRDefault="00B5011F"/>
  </w:footnote>
  <w:footnote w:id="1">
    <w:p w:rsidR="002872B8" w:rsidRDefault="002844BF" w:rsidP="002872B8">
      <w:pPr>
        <w:pStyle w:val="FootnoteText"/>
        <w:rPr>
          <w:rtl/>
        </w:rPr>
      </w:pPr>
      <w:r>
        <w:rPr>
          <w:rStyle w:val="FootnoteReference"/>
        </w:rPr>
        <w:footnoteRef/>
      </w:r>
      <w:r>
        <w:rPr>
          <w:rtl/>
        </w:rPr>
        <w:t xml:space="preserve"> </w:t>
      </w:r>
      <w:ins w:id="0" w:author="פ" w:date="2015-07-09T16:37:00Z">
        <w:r w:rsidR="00B306AA">
          <w:rPr>
            <w:rFonts w:hint="cs"/>
            <w:rtl/>
          </w:rPr>
          <w:tab/>
        </w:r>
      </w:ins>
      <w:r w:rsidR="002872B8">
        <w:rPr>
          <w:rFonts w:hint="cs"/>
          <w:rtl/>
        </w:rPr>
        <w:t>הגר"א גם מתייחס ל</w:t>
      </w:r>
      <w:r w:rsidRPr="002844BF">
        <w:rPr>
          <w:rtl/>
        </w:rPr>
        <w:t>רמב"ם</w:t>
      </w:r>
      <w:ins w:id="1" w:author="פ" w:date="2015-07-09T16:38:00Z">
        <w:r w:rsidR="00B306AA">
          <w:rPr>
            <w:rFonts w:hint="cs"/>
            <w:rtl/>
          </w:rPr>
          <w:t>:</w:t>
        </w:r>
      </w:ins>
      <w:del w:id="2" w:author="פ" w:date="2015-07-09T16:38:00Z">
        <w:r w:rsidR="002872B8" w:rsidDel="00B306AA">
          <w:rPr>
            <w:rFonts w:hint="cs"/>
            <w:rtl/>
          </w:rPr>
          <w:delText>-</w:delText>
        </w:r>
      </w:del>
    </w:p>
    <w:p w:rsidR="002844BF" w:rsidRPr="002844BF" w:rsidRDefault="00B306AA" w:rsidP="00F6630C">
      <w:pPr>
        <w:pStyle w:val="FootnoteText"/>
        <w:tabs>
          <w:tab w:val="right" w:pos="4620"/>
        </w:tabs>
        <w:rPr>
          <w:rFonts w:hint="cs"/>
          <w:rtl/>
        </w:rPr>
      </w:pPr>
      <w:r>
        <w:rPr>
          <w:rFonts w:hint="cs"/>
          <w:rtl/>
        </w:rPr>
        <w:tab/>
        <w:t>"</w:t>
      </w:r>
      <w:r w:rsidR="002844BF" w:rsidRPr="002844BF">
        <w:rPr>
          <w:rtl/>
        </w:rPr>
        <w:t xml:space="preserve"> וכ"כ בפי' המשנה לפ"ד דעבודת כוכבים אבל כל הבאים אחריו חלקו עליו שהרי הרבה לחשים נאמרו בגמרא והוא נמשך אחר הפלוסופיא הארורה ולכן כ' שכשפים ושמות ולחשים ושדים וקמיעות הכל הוא שקר אבל כבר הכו אותן על קד</w:t>
      </w:r>
      <w:r w:rsidR="002844BF">
        <w:rPr>
          <w:rtl/>
        </w:rPr>
        <w:t>קדו שהרי מצינו הרבה מעשיות בגמ'</w:t>
      </w:r>
      <w:r w:rsidR="002844BF">
        <w:rPr>
          <w:rFonts w:hint="cs"/>
          <w:rtl/>
        </w:rPr>
        <w:t>...</w:t>
      </w:r>
      <w:r w:rsidR="002844BF" w:rsidRPr="002844BF">
        <w:rPr>
          <w:rtl/>
        </w:rPr>
        <w:t xml:space="preserve"> והפלסופיא הטתו ברוב לקחה לפרש הגמרא הכל בדרך הלציי ולעקור אותם מפשטן וח"ו איני מאמין בהם ולא מהם ולא מהמונם אלא כל הדברים הם כפשטן אלא שיש בהם פנימיות לא פנימיות של בעלי הפלוסופיא שזורקין אותו לאש</w:t>
      </w:r>
      <w:r w:rsidR="002872B8">
        <w:rPr>
          <w:rtl/>
        </w:rPr>
        <w:t>פה שהם חצוניות אלא של בעלי האמת</w:t>
      </w:r>
      <w:r w:rsidR="002872B8">
        <w:rPr>
          <w:rFonts w:hint="cs"/>
          <w:rtl/>
        </w:rPr>
        <w:t>"</w:t>
      </w:r>
      <w:r>
        <w:rPr>
          <w:rFonts w:hint="cs"/>
          <w:rtl/>
        </w:rPr>
        <w:t xml:space="preserve"> </w:t>
      </w:r>
      <w:r w:rsidR="00F6630C">
        <w:rPr>
          <w:rtl/>
        </w:rPr>
        <w:tab/>
      </w:r>
      <w:r w:rsidR="00F6630C">
        <w:rPr>
          <w:rtl/>
        </w:rPr>
        <w:br/>
      </w:r>
      <w:r w:rsidR="002872B8">
        <w:rPr>
          <w:rtl/>
        </w:rPr>
        <w:tab/>
      </w:r>
      <w:r w:rsidR="002872B8">
        <w:rPr>
          <w:rFonts w:hint="cs"/>
          <w:sz w:val="13"/>
          <w:szCs w:val="15"/>
          <w:rtl/>
        </w:rPr>
        <w:t>(יו"ד סי' קעט, ס"ק יג)</w:t>
      </w:r>
      <w:r w:rsidR="002872B8">
        <w:rPr>
          <w:rFonts w:hint="cs"/>
          <w:rtl/>
        </w:rPr>
        <w:t>.</w:t>
      </w:r>
      <w:ins w:id="3" w:author="פ" w:date="2015-07-09T16:38:00Z">
        <w:r>
          <w:rPr>
            <w:rFonts w:hint="cs"/>
            <w:rtl/>
          </w:rPr>
          <w:t>.</w:t>
        </w:r>
      </w:ins>
    </w:p>
  </w:footnote>
  <w:footnote w:id="2">
    <w:p w:rsidR="00F6630C" w:rsidRDefault="00F6630C" w:rsidP="00F6630C">
      <w:pPr>
        <w:pStyle w:val="FootnoteText"/>
      </w:pPr>
      <w:r>
        <w:rPr>
          <w:rStyle w:val="FootnoteReference"/>
        </w:rPr>
        <w:footnoteRef/>
      </w:r>
      <w:r>
        <w:rPr>
          <w:rtl/>
        </w:rPr>
        <w:t xml:space="preserve"> </w:t>
      </w:r>
      <w:r>
        <w:rPr>
          <w:rFonts w:hint="cs"/>
          <w:rtl/>
        </w:rPr>
        <w:t>ע</w:t>
      </w:r>
      <w:r>
        <w:rPr>
          <w:rFonts w:ascii="Narkisim" w:hAnsi="Narkisim" w:hint="cs"/>
          <w:sz w:val="17"/>
          <w:rtl/>
        </w:rPr>
        <w:t xml:space="preserve">ל </w:t>
      </w:r>
      <w:r w:rsidRPr="004C3194">
        <w:rPr>
          <w:rFonts w:ascii="Narkisim" w:hAnsi="Narkisim"/>
          <w:sz w:val="17"/>
          <w:rtl/>
        </w:rPr>
        <w:t>פי רש</w:t>
      </w:r>
      <w:r>
        <w:rPr>
          <w:rFonts w:ascii="Narkisim" w:hAnsi="Narkisim" w:hint="cs"/>
          <w:sz w:val="17"/>
          <w:rtl/>
        </w:rPr>
        <w:t>"</w:t>
      </w:r>
      <w:r w:rsidRPr="004C3194">
        <w:rPr>
          <w:rFonts w:ascii="Narkisim" w:hAnsi="Narkisim"/>
          <w:sz w:val="17"/>
          <w:rtl/>
        </w:rPr>
        <w:t>י על אתר</w:t>
      </w:r>
      <w:r>
        <w:rPr>
          <w:rFonts w:hint="cs"/>
          <w:rtl/>
        </w:rPr>
        <w:t xml:space="preserve">: </w:t>
      </w:r>
      <w:r>
        <w:rPr>
          <w:rFonts w:ascii="Narkisim" w:hAnsi="Narkisim" w:hint="cs"/>
          <w:sz w:val="21"/>
          <w:rtl/>
        </w:rPr>
        <w:t>מסופר</w:t>
      </w:r>
      <w:r w:rsidRPr="00580AD5">
        <w:rPr>
          <w:rFonts w:ascii="Narkisim" w:hAnsi="Narkisim"/>
          <w:sz w:val="21"/>
          <w:rtl/>
        </w:rPr>
        <w:t xml:space="preserve"> על אישה שהייתה נוטלת עפר מתחת רגליו של רבי חנינא בלא ידיעתו כדי </w:t>
      </w:r>
      <w:r>
        <w:rPr>
          <w:rFonts w:ascii="Narkisim" w:hAnsi="Narkisim" w:hint="cs"/>
          <w:sz w:val="21"/>
          <w:rtl/>
        </w:rPr>
        <w:t>להרוג אותו ב</w:t>
      </w:r>
      <w:r w:rsidRPr="00580AD5">
        <w:rPr>
          <w:rFonts w:ascii="Narkisim" w:hAnsi="Narkisim"/>
          <w:sz w:val="21"/>
          <w:rtl/>
        </w:rPr>
        <w:t>כישוף</w:t>
      </w:r>
      <w:r>
        <w:rPr>
          <w:rFonts w:hint="cs"/>
          <w:rtl/>
        </w:rPr>
        <w:t>.</w:t>
      </w:r>
      <w:r w:rsidRPr="00F6630C">
        <w:rPr>
          <w:rFonts w:ascii="Narkisim" w:hAnsi="Narkisim"/>
          <w:sz w:val="21"/>
          <w:rtl/>
        </w:rPr>
        <w:t xml:space="preserve"> </w:t>
      </w:r>
      <w:r w:rsidRPr="00580AD5">
        <w:rPr>
          <w:rFonts w:ascii="Narkisim" w:hAnsi="Narkisim"/>
          <w:sz w:val="21"/>
          <w:rtl/>
        </w:rPr>
        <w:t xml:space="preserve">כשרבי חנינא </w:t>
      </w:r>
      <w:r>
        <w:rPr>
          <w:rFonts w:ascii="Narkisim" w:hAnsi="Narkisim" w:hint="cs"/>
          <w:sz w:val="21"/>
          <w:rtl/>
        </w:rPr>
        <w:t>שם לב</w:t>
      </w:r>
      <w:r w:rsidRPr="00580AD5">
        <w:rPr>
          <w:rFonts w:ascii="Narkisim" w:hAnsi="Narkisim"/>
          <w:sz w:val="21"/>
          <w:rtl/>
        </w:rPr>
        <w:t xml:space="preserve"> </w:t>
      </w:r>
      <w:r>
        <w:rPr>
          <w:rFonts w:ascii="Narkisim" w:hAnsi="Narkisim" w:hint="cs"/>
          <w:sz w:val="21"/>
          <w:rtl/>
        </w:rPr>
        <w:t xml:space="preserve">הוא </w:t>
      </w:r>
      <w:r w:rsidRPr="00580AD5">
        <w:rPr>
          <w:rFonts w:ascii="Narkisim" w:hAnsi="Narkisim"/>
          <w:sz w:val="21"/>
          <w:rtl/>
        </w:rPr>
        <w:t xml:space="preserve">אמר לה </w:t>
      </w:r>
      <w:r>
        <w:rPr>
          <w:rFonts w:ascii="Narkisim" w:hAnsi="Narkisim" w:hint="cs"/>
          <w:sz w:val="21"/>
          <w:rtl/>
        </w:rPr>
        <w:t>'</w:t>
      </w:r>
      <w:r w:rsidRPr="00580AD5">
        <w:rPr>
          <w:rFonts w:ascii="Narkisim" w:hAnsi="Narkisim"/>
          <w:sz w:val="21"/>
          <w:rtl/>
        </w:rPr>
        <w:t>אם תצליחי לעשות עלי כשפים לכי ועשי אני איני ירא, כי אין עוד מלבדו</w:t>
      </w:r>
      <w:r>
        <w:rPr>
          <w:rFonts w:hint="cs"/>
          <w:rtl/>
        </w:rPr>
        <w:t>.</w:t>
      </w:r>
    </w:p>
  </w:footnote>
  <w:footnote w:id="3">
    <w:p w:rsidR="00A42489" w:rsidRDefault="00A42489" w:rsidP="00EA3C35">
      <w:pPr>
        <w:pStyle w:val="FootnoteText"/>
        <w:ind w:left="84" w:hanging="142"/>
        <w:rPr>
          <w:rtl/>
        </w:rPr>
      </w:pPr>
      <w:r>
        <w:rPr>
          <w:rStyle w:val="FootnoteReference"/>
        </w:rPr>
        <w:footnoteRef/>
      </w:r>
      <w:r>
        <w:rPr>
          <w:rtl/>
        </w:rPr>
        <w:t xml:space="preserve"> </w:t>
      </w:r>
      <w:r w:rsidRPr="00353826">
        <w:rPr>
          <w:rFonts w:ascii="Narkisim" w:hAnsi="Narkisim"/>
          <w:sz w:val="17"/>
          <w:rtl/>
        </w:rPr>
        <w:t>בעל ספר החינוך כותב טעם דומה מאוד במצוות רמט שלא לנחש ורנ</w:t>
      </w:r>
      <w:r>
        <w:rPr>
          <w:rFonts w:ascii="Narkisim" w:hAnsi="Narkisim"/>
          <w:sz w:val="17"/>
          <w:rtl/>
        </w:rPr>
        <w:t xml:space="preserve"> שלא</w:t>
      </w:r>
      <w:r>
        <w:rPr>
          <w:rFonts w:ascii="Narkisim" w:hAnsi="Narkisim" w:hint="cs"/>
          <w:sz w:val="17"/>
          <w:rtl/>
        </w:rPr>
        <w:t xml:space="preserve"> </w:t>
      </w:r>
      <w:r w:rsidRPr="00353826">
        <w:rPr>
          <w:rFonts w:ascii="Narkisim" w:hAnsi="Narkisim"/>
          <w:sz w:val="17"/>
          <w:rtl/>
        </w:rPr>
        <w:t>לעונן.</w:t>
      </w:r>
    </w:p>
  </w:footnote>
  <w:footnote w:id="4">
    <w:p w:rsidR="00EA3C35" w:rsidRDefault="00EA3C35" w:rsidP="00EA3C35">
      <w:pPr>
        <w:pStyle w:val="FootnoteText"/>
        <w:rPr>
          <w:rtl/>
        </w:rPr>
      </w:pPr>
      <w:r>
        <w:rPr>
          <w:rStyle w:val="FootnoteReference"/>
        </w:rPr>
        <w:footnoteRef/>
      </w:r>
      <w:r>
        <w:rPr>
          <w:rtl/>
        </w:rPr>
        <w:t xml:space="preserve"> </w:t>
      </w:r>
      <w:r>
        <w:rPr>
          <w:rFonts w:hint="cs"/>
          <w:rtl/>
        </w:rPr>
        <w:t xml:space="preserve">בהמשך דבריו </w:t>
      </w:r>
      <w:r>
        <w:rPr>
          <w:rFonts w:ascii="Narkisim" w:hAnsi="Narkisim" w:hint="cs"/>
          <w:sz w:val="17"/>
          <w:rtl/>
        </w:rPr>
        <w:t xml:space="preserve">הרש"ר </w:t>
      </w:r>
      <w:r w:rsidRPr="00EA3C35">
        <w:rPr>
          <w:rFonts w:ascii="Narkisim" w:hAnsi="Narkisim"/>
          <w:sz w:val="17"/>
          <w:rtl/>
        </w:rPr>
        <w:t>מראה יפה מתוך הקשר הפסוקים איך טומאה זו היא הניגוד הגמור של הקדושה, שלפי הגדרתו היא המוכנות מתוך חירות והכרה לעשות את רצון ה' כפי שהוא מופיע בתורה.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42489">
      <w:tc>
        <w:tcPr>
          <w:tcW w:w="6506" w:type="dxa"/>
          <w:tcBorders>
            <w:bottom w:val="double" w:sz="4" w:space="0" w:color="auto"/>
          </w:tcBorders>
        </w:tcPr>
        <w:p w:rsidR="00A42489" w:rsidRDefault="00A42489">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A42489" w:rsidRDefault="00A42489"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A42489" w:rsidRDefault="00A42489">
          <w:pPr>
            <w:tabs>
              <w:tab w:val="right" w:pos="8220"/>
            </w:tabs>
            <w:bidi w:val="0"/>
            <w:spacing w:after="0" w:line="240" w:lineRule="auto"/>
            <w:jc w:val="left"/>
            <w:rPr>
              <w:sz w:val="28"/>
              <w:szCs w:val="24"/>
            </w:rPr>
          </w:pPr>
          <w:r>
            <w:rPr>
              <w:b/>
              <w:bCs/>
              <w:sz w:val="28"/>
              <w:szCs w:val="24"/>
            </w:rPr>
            <w:t>www.vbm.etzion.org.il</w:t>
          </w:r>
        </w:p>
      </w:tc>
    </w:tr>
  </w:tbl>
  <w:p w:rsidR="00A42489" w:rsidRDefault="00A42489">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89" w:rsidRDefault="00A424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85BE5">
      <w:rPr>
        <w:b/>
        <w:bCs/>
        <w:noProof/>
        <w:rtl/>
      </w:rPr>
      <w:t>3</w:t>
    </w:r>
    <w:r>
      <w:rPr>
        <w:b/>
        <w:bCs/>
        <w:rtl/>
      </w:rPr>
      <w:fldChar w:fldCharType="end"/>
    </w:r>
    <w:r>
      <w:rPr>
        <w:b/>
        <w:bCs/>
        <w:rtl/>
      </w:rPr>
      <w:t xml:space="preserve"> -</w:t>
    </w:r>
  </w:p>
  <w:p w:rsidR="00A42489" w:rsidRDefault="00A424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0"/>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4BF"/>
    <w:rsid w:val="00284E02"/>
    <w:rsid w:val="0028522F"/>
    <w:rsid w:val="00285E2E"/>
    <w:rsid w:val="00286F1D"/>
    <w:rsid w:val="002872B8"/>
    <w:rsid w:val="00287A75"/>
    <w:rsid w:val="00287B16"/>
    <w:rsid w:val="00290E1D"/>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826"/>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3899"/>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064C"/>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188"/>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4D"/>
    <w:rsid w:val="004B63D3"/>
    <w:rsid w:val="004B734B"/>
    <w:rsid w:val="004B7422"/>
    <w:rsid w:val="004B7930"/>
    <w:rsid w:val="004C1036"/>
    <w:rsid w:val="004C13D1"/>
    <w:rsid w:val="004C1897"/>
    <w:rsid w:val="004C2216"/>
    <w:rsid w:val="004C2310"/>
    <w:rsid w:val="004C25B9"/>
    <w:rsid w:val="004C3194"/>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5F76"/>
    <w:rsid w:val="004D6026"/>
    <w:rsid w:val="004D6267"/>
    <w:rsid w:val="004D679A"/>
    <w:rsid w:val="004D69B2"/>
    <w:rsid w:val="004D7F2F"/>
    <w:rsid w:val="004E04DC"/>
    <w:rsid w:val="004E149C"/>
    <w:rsid w:val="004E1B58"/>
    <w:rsid w:val="004E2E4D"/>
    <w:rsid w:val="004E46E9"/>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832"/>
    <w:rsid w:val="00575E87"/>
    <w:rsid w:val="00577E36"/>
    <w:rsid w:val="00580A25"/>
    <w:rsid w:val="00580AD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27E1"/>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1B79"/>
    <w:rsid w:val="00783565"/>
    <w:rsid w:val="00783C6B"/>
    <w:rsid w:val="00785CA1"/>
    <w:rsid w:val="00786C96"/>
    <w:rsid w:val="00787926"/>
    <w:rsid w:val="00787C68"/>
    <w:rsid w:val="00787EAE"/>
    <w:rsid w:val="007900A6"/>
    <w:rsid w:val="00791883"/>
    <w:rsid w:val="00791B96"/>
    <w:rsid w:val="00791E88"/>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59E8"/>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45A"/>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04"/>
    <w:rsid w:val="00977928"/>
    <w:rsid w:val="00977B24"/>
    <w:rsid w:val="009800F6"/>
    <w:rsid w:val="00981A31"/>
    <w:rsid w:val="00982E85"/>
    <w:rsid w:val="00982EF4"/>
    <w:rsid w:val="009838C7"/>
    <w:rsid w:val="0098423D"/>
    <w:rsid w:val="009844A4"/>
    <w:rsid w:val="0098466C"/>
    <w:rsid w:val="00984A38"/>
    <w:rsid w:val="00985BE5"/>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489"/>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6AA"/>
    <w:rsid w:val="00B30A9E"/>
    <w:rsid w:val="00B30FE4"/>
    <w:rsid w:val="00B321CE"/>
    <w:rsid w:val="00B322B1"/>
    <w:rsid w:val="00B32D78"/>
    <w:rsid w:val="00B332FA"/>
    <w:rsid w:val="00B3352F"/>
    <w:rsid w:val="00B33FAF"/>
    <w:rsid w:val="00B34523"/>
    <w:rsid w:val="00B345E4"/>
    <w:rsid w:val="00B3484D"/>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11F"/>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0DD7"/>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6BF0"/>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2F1"/>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2AF6"/>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C35"/>
    <w:rsid w:val="00EA59BA"/>
    <w:rsid w:val="00EA621F"/>
    <w:rsid w:val="00EA6B3C"/>
    <w:rsid w:val="00EA7C65"/>
    <w:rsid w:val="00EB1796"/>
    <w:rsid w:val="00EB1A47"/>
    <w:rsid w:val="00EB1C8D"/>
    <w:rsid w:val="00EB1FF6"/>
    <w:rsid w:val="00EB204D"/>
    <w:rsid w:val="00EB22EA"/>
    <w:rsid w:val="00EB259C"/>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593"/>
    <w:rsid w:val="00F56847"/>
    <w:rsid w:val="00F61688"/>
    <w:rsid w:val="00F61C4B"/>
    <w:rsid w:val="00F622D1"/>
    <w:rsid w:val="00F62580"/>
    <w:rsid w:val="00F62981"/>
    <w:rsid w:val="00F64A84"/>
    <w:rsid w:val="00F650AA"/>
    <w:rsid w:val="00F6630C"/>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49"/>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5553D3-6051-4E8A-B9EB-F299B9C6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4A56-85E8-4E42-A953-DE224CAE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6185</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7407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2015-07-10T11:48:00Z</dcterms:created>
  <dcterms:modified xsi:type="dcterms:W3CDTF">2015-07-10T11:48:00Z</dcterms:modified>
</cp:coreProperties>
</file>